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A4DB6" w14:textId="77777777" w:rsidR="00993056" w:rsidRPr="00D11B36" w:rsidRDefault="00993056">
      <w:pPr>
        <w:rPr>
          <w:lang w:val="en-US"/>
        </w:rPr>
      </w:pPr>
    </w:p>
    <w:p w14:paraId="5B342CE3" w14:textId="77777777" w:rsidR="00993056" w:rsidRDefault="00993056"/>
    <w:p w14:paraId="7BAADE59" w14:textId="77777777" w:rsidR="00993056" w:rsidRDefault="00993056"/>
    <w:p w14:paraId="6520ED06" w14:textId="77777777" w:rsidR="00CE6760" w:rsidRPr="00993056" w:rsidRDefault="00993056" w:rsidP="00993056">
      <w:pPr>
        <w:jc w:val="center"/>
        <w:rPr>
          <w:b/>
          <w:sz w:val="28"/>
          <w:szCs w:val="28"/>
        </w:rPr>
      </w:pPr>
      <w:r w:rsidRPr="00993056">
        <w:rPr>
          <w:b/>
          <w:sz w:val="28"/>
          <w:szCs w:val="28"/>
        </w:rPr>
        <w:t xml:space="preserve">ΟΔΗΓΟΣ </w:t>
      </w:r>
      <w:r w:rsidR="000A0F03">
        <w:rPr>
          <w:b/>
          <w:sz w:val="28"/>
          <w:szCs w:val="28"/>
        </w:rPr>
        <w:t>ΔΙΟΙΚΗΤΙΚΟΥ ΕΛΕΓΧΟΥ</w:t>
      </w:r>
      <w:r w:rsidRPr="00993056">
        <w:rPr>
          <w:b/>
          <w:sz w:val="28"/>
          <w:szCs w:val="28"/>
        </w:rPr>
        <w:t xml:space="preserve"> ΑΙΤΗΣΕΩΝ ΣΤΗΡΙΞΗΣ</w:t>
      </w:r>
    </w:p>
    <w:p w14:paraId="3B31E036" w14:textId="77777777" w:rsidR="00177D00" w:rsidRDefault="00177D00" w:rsidP="00177D00">
      <w:pPr>
        <w:jc w:val="center"/>
        <w:rPr>
          <w:b/>
          <w:sz w:val="28"/>
          <w:szCs w:val="28"/>
        </w:rPr>
      </w:pPr>
      <w:r>
        <w:rPr>
          <w:b/>
          <w:sz w:val="28"/>
          <w:szCs w:val="28"/>
        </w:rPr>
        <w:t xml:space="preserve">ΜΕΤΡΟ 19 : </w:t>
      </w:r>
      <w:r w:rsidRPr="00BF400A">
        <w:rPr>
          <w:b/>
          <w:sz w:val="28"/>
          <w:szCs w:val="28"/>
        </w:rPr>
        <w:t xml:space="preserve">ΤΟΠΙΚΗ ΑΝΑΠΤΥΞΗ ΜΕ ΠΡΩΤΟΒΟΥΛΙΑ ΤΟΠΙΚΩΝ ΚΟΙΝΟΤΗΤΩΝ CLLD </w:t>
      </w:r>
      <w:r>
        <w:rPr>
          <w:b/>
          <w:sz w:val="28"/>
          <w:szCs w:val="28"/>
        </w:rPr>
        <w:t>–</w:t>
      </w:r>
      <w:r w:rsidRPr="00BF400A">
        <w:rPr>
          <w:b/>
          <w:sz w:val="28"/>
          <w:szCs w:val="28"/>
        </w:rPr>
        <w:t xml:space="preserve"> LEADER</w:t>
      </w:r>
    </w:p>
    <w:p w14:paraId="03735A14" w14:textId="77777777" w:rsidR="00177D00" w:rsidRPr="00BF400A" w:rsidRDefault="00177D00" w:rsidP="00177D00">
      <w:pPr>
        <w:jc w:val="center"/>
        <w:rPr>
          <w:b/>
          <w:sz w:val="28"/>
          <w:szCs w:val="28"/>
        </w:rPr>
      </w:pPr>
      <w:r>
        <w:rPr>
          <w:b/>
          <w:sz w:val="28"/>
          <w:szCs w:val="28"/>
        </w:rPr>
        <w:t>ΥΠΟΜΕΤΡΟ 19.2 :</w:t>
      </w:r>
      <w:r w:rsidRPr="00BF400A">
        <w:rPr>
          <w:b/>
          <w:sz w:val="28"/>
          <w:szCs w:val="28"/>
        </w:rPr>
        <w:t xml:space="preserve"> Στήριξη για την υλοποίηση δράσεων υπό την τοπική στρατηγική ανάπτυξης</w:t>
      </w:r>
      <w:r>
        <w:rPr>
          <w:b/>
          <w:sz w:val="28"/>
          <w:szCs w:val="28"/>
        </w:rPr>
        <w:t xml:space="preserve"> </w:t>
      </w:r>
      <w:r w:rsidRPr="00BF400A">
        <w:rPr>
          <w:b/>
          <w:sz w:val="28"/>
          <w:szCs w:val="28"/>
        </w:rPr>
        <w:t>για παρεμβάσεις Δημοσίου χαρακτήρα</w:t>
      </w:r>
    </w:p>
    <w:p w14:paraId="7B53584D" w14:textId="77777777" w:rsidR="00993056" w:rsidRPr="00993056" w:rsidRDefault="00993056" w:rsidP="00993056">
      <w:pPr>
        <w:jc w:val="center"/>
        <w:rPr>
          <w:b/>
          <w:sz w:val="28"/>
          <w:szCs w:val="28"/>
        </w:rPr>
      </w:pPr>
    </w:p>
    <w:p w14:paraId="476F742A" w14:textId="77777777" w:rsidR="00177D00" w:rsidRPr="00177D00" w:rsidRDefault="00177D00" w:rsidP="00177D00">
      <w:pPr>
        <w:jc w:val="center"/>
        <w:rPr>
          <w:b/>
          <w:sz w:val="28"/>
          <w:szCs w:val="28"/>
        </w:rPr>
      </w:pPr>
      <w:r w:rsidRPr="00177D00">
        <w:rPr>
          <w:b/>
          <w:sz w:val="28"/>
          <w:szCs w:val="28"/>
        </w:rPr>
        <w:t>ΔΡΑΣΗ 19.2.4.: «Βασικές υπηρεσίες &amp; ανάπλα</w:t>
      </w:r>
      <w:r>
        <w:rPr>
          <w:b/>
          <w:sz w:val="28"/>
          <w:szCs w:val="28"/>
        </w:rPr>
        <w:t xml:space="preserve">ση χωριών σε αγροτικές </w:t>
      </w:r>
      <w:r w:rsidRPr="00177D00">
        <w:rPr>
          <w:b/>
          <w:sz w:val="28"/>
          <w:szCs w:val="28"/>
        </w:rPr>
        <w:t>περιοχές»</w:t>
      </w:r>
    </w:p>
    <w:p w14:paraId="19C84235" w14:textId="77777777" w:rsidR="00177D00" w:rsidRPr="00177D00" w:rsidRDefault="00177D00" w:rsidP="00177D00">
      <w:pPr>
        <w:jc w:val="center"/>
        <w:rPr>
          <w:b/>
          <w:sz w:val="28"/>
          <w:szCs w:val="28"/>
        </w:rPr>
      </w:pPr>
    </w:p>
    <w:p w14:paraId="32A0A1A7" w14:textId="77777777" w:rsidR="00177D00" w:rsidRDefault="00177D00" w:rsidP="00177D00">
      <w:pPr>
        <w:jc w:val="center"/>
        <w:rPr>
          <w:b/>
          <w:sz w:val="28"/>
          <w:szCs w:val="28"/>
        </w:rPr>
      </w:pPr>
      <w:r w:rsidRPr="00177D00">
        <w:rPr>
          <w:b/>
          <w:sz w:val="28"/>
          <w:szCs w:val="28"/>
        </w:rPr>
        <w:t>ΔΡΑΣΗ 19.2.5.: «Παρεμβάσεις για τη βελτίωση υποδομών στον πρωτογενή τομέα»</w:t>
      </w:r>
    </w:p>
    <w:p w14:paraId="57665890" w14:textId="77777777" w:rsidR="00177D00" w:rsidRPr="00177D00" w:rsidRDefault="00177D00" w:rsidP="00177D00">
      <w:pPr>
        <w:jc w:val="center"/>
        <w:rPr>
          <w:b/>
          <w:sz w:val="28"/>
          <w:szCs w:val="28"/>
        </w:rPr>
      </w:pPr>
    </w:p>
    <w:p w14:paraId="0C605E70" w14:textId="77777777" w:rsidR="00177D00" w:rsidRPr="00177D00" w:rsidRDefault="00177D00" w:rsidP="00177D00">
      <w:pPr>
        <w:jc w:val="center"/>
        <w:rPr>
          <w:b/>
          <w:sz w:val="28"/>
          <w:szCs w:val="28"/>
        </w:rPr>
      </w:pPr>
      <w:r w:rsidRPr="00177D00">
        <w:rPr>
          <w:b/>
          <w:sz w:val="28"/>
          <w:szCs w:val="28"/>
        </w:rPr>
        <w:t>ΔΡΑΣΗ 19.2.6: « Ανάπτυξη και βελτίωση βιωσιμότητας δασών»</w:t>
      </w:r>
    </w:p>
    <w:p w14:paraId="6813A529" w14:textId="77777777" w:rsidR="00993056" w:rsidRDefault="00993056" w:rsidP="00177D00">
      <w:pPr>
        <w:jc w:val="center"/>
        <w:rPr>
          <w:b/>
          <w:sz w:val="28"/>
          <w:szCs w:val="28"/>
        </w:rPr>
      </w:pPr>
    </w:p>
    <w:p w14:paraId="54B3F1C1" w14:textId="77777777" w:rsidR="00993056" w:rsidRDefault="00993056" w:rsidP="00993056">
      <w:pPr>
        <w:jc w:val="center"/>
        <w:rPr>
          <w:b/>
          <w:sz w:val="28"/>
          <w:szCs w:val="28"/>
        </w:rPr>
      </w:pPr>
    </w:p>
    <w:p w14:paraId="164E6D7B" w14:textId="77777777" w:rsidR="00B27CE2" w:rsidRDefault="00B27CE2">
      <w:pPr>
        <w:rPr>
          <w:b/>
          <w:sz w:val="28"/>
          <w:szCs w:val="28"/>
        </w:rPr>
      </w:pPr>
    </w:p>
    <w:p w14:paraId="59CABE88" w14:textId="77777777" w:rsidR="00B27CE2" w:rsidRDefault="00B27CE2">
      <w:pPr>
        <w:rPr>
          <w:b/>
          <w:sz w:val="28"/>
          <w:szCs w:val="28"/>
        </w:rPr>
      </w:pPr>
    </w:p>
    <w:p w14:paraId="51FC3FBF" w14:textId="77777777" w:rsidR="00B27CE2" w:rsidRDefault="00B27CE2">
      <w:pPr>
        <w:rPr>
          <w:b/>
          <w:sz w:val="28"/>
          <w:szCs w:val="28"/>
        </w:rPr>
      </w:pPr>
    </w:p>
    <w:p w14:paraId="6AB6DB76" w14:textId="77777777" w:rsidR="0009366B" w:rsidRDefault="0009366B">
      <w:pPr>
        <w:rPr>
          <w:b/>
          <w:sz w:val="28"/>
          <w:szCs w:val="28"/>
        </w:rPr>
      </w:pPr>
    </w:p>
    <w:p w14:paraId="040E2439" w14:textId="77777777" w:rsidR="0009366B" w:rsidRDefault="0009366B">
      <w:pPr>
        <w:rPr>
          <w:b/>
          <w:sz w:val="28"/>
          <w:szCs w:val="28"/>
        </w:rPr>
      </w:pPr>
    </w:p>
    <w:p w14:paraId="2D9056D4" w14:textId="77777777" w:rsidR="0009366B" w:rsidRDefault="0009366B">
      <w:pPr>
        <w:rPr>
          <w:b/>
          <w:sz w:val="28"/>
          <w:szCs w:val="28"/>
        </w:rPr>
      </w:pPr>
    </w:p>
    <w:p w14:paraId="5F017B67" w14:textId="77777777" w:rsidR="007E030A" w:rsidRDefault="007E030A">
      <w:pPr>
        <w:rPr>
          <w:b/>
          <w:sz w:val="28"/>
          <w:szCs w:val="28"/>
        </w:rPr>
      </w:pPr>
    </w:p>
    <w:p w14:paraId="0BE7D7A1" w14:textId="58BBC184" w:rsidR="007E030A" w:rsidRDefault="007E030A">
      <w:pPr>
        <w:rPr>
          <w:b/>
          <w:sz w:val="28"/>
          <w:szCs w:val="28"/>
        </w:rPr>
      </w:pPr>
      <w:r>
        <w:rPr>
          <w:b/>
          <w:sz w:val="28"/>
          <w:szCs w:val="28"/>
        </w:rPr>
        <w:lastRenderedPageBreak/>
        <w:t xml:space="preserve">                                        ΠΙΝΑΚΑΣ ΠΕΡΙΕΧΟΜΕΝΩΝ</w:t>
      </w:r>
    </w:p>
    <w:p w14:paraId="1A9F04F6" w14:textId="77777777" w:rsidR="00512488" w:rsidRDefault="007E030A">
      <w:pPr>
        <w:pStyle w:val="11"/>
        <w:tabs>
          <w:tab w:val="left" w:pos="420"/>
          <w:tab w:val="right" w:leader="dot" w:pos="8296"/>
        </w:tabs>
        <w:rPr>
          <w:noProof/>
          <w:sz w:val="22"/>
          <w:szCs w:val="22"/>
        </w:rPr>
      </w:pPr>
      <w:r>
        <w:rPr>
          <w:b/>
          <w:sz w:val="28"/>
          <w:szCs w:val="28"/>
        </w:rPr>
        <w:fldChar w:fldCharType="begin"/>
      </w:r>
      <w:r>
        <w:rPr>
          <w:b/>
          <w:sz w:val="28"/>
          <w:szCs w:val="28"/>
        </w:rPr>
        <w:instrText xml:space="preserve"> TOC \o "1-3" \h \z \u </w:instrText>
      </w:r>
      <w:r>
        <w:rPr>
          <w:b/>
          <w:sz w:val="28"/>
          <w:szCs w:val="28"/>
        </w:rPr>
        <w:fldChar w:fldCharType="separate"/>
      </w:r>
      <w:hyperlink w:anchor="_Toc510697972" w:history="1">
        <w:r w:rsidR="00512488" w:rsidRPr="004C5686">
          <w:rPr>
            <w:rStyle w:val="-"/>
            <w:noProof/>
          </w:rPr>
          <w:t>1.</w:t>
        </w:r>
        <w:r w:rsidR="00512488">
          <w:rPr>
            <w:noProof/>
            <w:sz w:val="22"/>
            <w:szCs w:val="22"/>
          </w:rPr>
          <w:tab/>
        </w:r>
        <w:r w:rsidR="00512488" w:rsidRPr="004C5686">
          <w:rPr>
            <w:rStyle w:val="-"/>
            <w:noProof/>
          </w:rPr>
          <w:t>KΡΙΤΗΡΙΑ ΕΠΙΛΕΞΙΜΟΤΗΤΑΣ</w:t>
        </w:r>
        <w:r w:rsidR="00512488">
          <w:rPr>
            <w:noProof/>
            <w:webHidden/>
          </w:rPr>
          <w:tab/>
        </w:r>
        <w:r w:rsidR="00512488">
          <w:rPr>
            <w:noProof/>
            <w:webHidden/>
          </w:rPr>
          <w:fldChar w:fldCharType="begin"/>
        </w:r>
        <w:r w:rsidR="00512488">
          <w:rPr>
            <w:noProof/>
            <w:webHidden/>
          </w:rPr>
          <w:instrText xml:space="preserve"> PAGEREF _Toc510697972 \h </w:instrText>
        </w:r>
        <w:r w:rsidR="00512488">
          <w:rPr>
            <w:noProof/>
            <w:webHidden/>
          </w:rPr>
        </w:r>
        <w:r w:rsidR="00512488">
          <w:rPr>
            <w:noProof/>
            <w:webHidden/>
          </w:rPr>
          <w:fldChar w:fldCharType="separate"/>
        </w:r>
        <w:r w:rsidR="00512488">
          <w:rPr>
            <w:noProof/>
            <w:webHidden/>
          </w:rPr>
          <w:t>4</w:t>
        </w:r>
        <w:r w:rsidR="00512488">
          <w:rPr>
            <w:noProof/>
            <w:webHidden/>
          </w:rPr>
          <w:fldChar w:fldCharType="end"/>
        </w:r>
      </w:hyperlink>
    </w:p>
    <w:p w14:paraId="618E042B" w14:textId="77777777" w:rsidR="00512488" w:rsidRDefault="00477A54">
      <w:pPr>
        <w:pStyle w:val="21"/>
        <w:tabs>
          <w:tab w:val="left" w:pos="880"/>
          <w:tab w:val="right" w:leader="dot" w:pos="8296"/>
        </w:tabs>
        <w:rPr>
          <w:noProof/>
          <w:sz w:val="22"/>
          <w:szCs w:val="22"/>
        </w:rPr>
      </w:pPr>
      <w:hyperlink w:anchor="_Toc510697973" w:history="1">
        <w:r w:rsidR="00512488" w:rsidRPr="004C5686">
          <w:rPr>
            <w:rStyle w:val="-"/>
            <w:noProof/>
          </w:rPr>
          <w:t>1.1</w:t>
        </w:r>
        <w:r w:rsidR="00512488">
          <w:rPr>
            <w:noProof/>
            <w:sz w:val="22"/>
            <w:szCs w:val="22"/>
          </w:rPr>
          <w:tab/>
        </w:r>
        <w:r w:rsidR="00512488" w:rsidRPr="004C5686">
          <w:rPr>
            <w:rStyle w:val="-"/>
            <w:noProof/>
          </w:rPr>
          <w:t>ΠΙΝΑΚΑΣ ΚΡΙΤΗΡΙΩΝ</w:t>
        </w:r>
        <w:r w:rsidR="00512488">
          <w:rPr>
            <w:noProof/>
            <w:webHidden/>
          </w:rPr>
          <w:tab/>
        </w:r>
        <w:r w:rsidR="00512488">
          <w:rPr>
            <w:noProof/>
            <w:webHidden/>
          </w:rPr>
          <w:fldChar w:fldCharType="begin"/>
        </w:r>
        <w:r w:rsidR="00512488">
          <w:rPr>
            <w:noProof/>
            <w:webHidden/>
          </w:rPr>
          <w:instrText xml:space="preserve"> PAGEREF _Toc510697973 \h </w:instrText>
        </w:r>
        <w:r w:rsidR="00512488">
          <w:rPr>
            <w:noProof/>
            <w:webHidden/>
          </w:rPr>
        </w:r>
        <w:r w:rsidR="00512488">
          <w:rPr>
            <w:noProof/>
            <w:webHidden/>
          </w:rPr>
          <w:fldChar w:fldCharType="separate"/>
        </w:r>
        <w:r w:rsidR="00512488">
          <w:rPr>
            <w:noProof/>
            <w:webHidden/>
          </w:rPr>
          <w:t>4</w:t>
        </w:r>
        <w:r w:rsidR="00512488">
          <w:rPr>
            <w:noProof/>
            <w:webHidden/>
          </w:rPr>
          <w:fldChar w:fldCharType="end"/>
        </w:r>
      </w:hyperlink>
    </w:p>
    <w:p w14:paraId="2042C54F" w14:textId="77777777" w:rsidR="00512488" w:rsidRDefault="00477A54">
      <w:pPr>
        <w:pStyle w:val="21"/>
        <w:tabs>
          <w:tab w:val="left" w:pos="880"/>
          <w:tab w:val="right" w:leader="dot" w:pos="8296"/>
        </w:tabs>
        <w:rPr>
          <w:noProof/>
          <w:sz w:val="22"/>
          <w:szCs w:val="22"/>
        </w:rPr>
      </w:pPr>
      <w:hyperlink w:anchor="_Toc510697974" w:history="1">
        <w:r w:rsidR="00512488" w:rsidRPr="004C5686">
          <w:rPr>
            <w:rStyle w:val="-"/>
            <w:noProof/>
          </w:rPr>
          <w:t>1.2</w:t>
        </w:r>
        <w:r w:rsidR="00512488">
          <w:rPr>
            <w:noProof/>
            <w:sz w:val="22"/>
            <w:szCs w:val="22"/>
          </w:rPr>
          <w:tab/>
        </w:r>
        <w:r w:rsidR="00512488" w:rsidRPr="004C5686">
          <w:rPr>
            <w:rStyle w:val="-"/>
            <w:noProof/>
          </w:rPr>
          <w:t>ΟΔΗΓΙΕΣ ΓΙΑ ΤΗΝ ΕΞΕΤΑΣΗ ΤΩΝ ΚΡΙΤΗΡΙΩΝ ΕΠΙΛΕΞΙΜΟΤΗΤΑΣ ΠΡΑΞΕΩΝ</w:t>
        </w:r>
        <w:r w:rsidR="00512488">
          <w:rPr>
            <w:noProof/>
            <w:webHidden/>
          </w:rPr>
          <w:tab/>
        </w:r>
        <w:r w:rsidR="00512488">
          <w:rPr>
            <w:noProof/>
            <w:webHidden/>
          </w:rPr>
          <w:fldChar w:fldCharType="begin"/>
        </w:r>
        <w:r w:rsidR="00512488">
          <w:rPr>
            <w:noProof/>
            <w:webHidden/>
          </w:rPr>
          <w:instrText xml:space="preserve"> PAGEREF _Toc510697974 \h </w:instrText>
        </w:r>
        <w:r w:rsidR="00512488">
          <w:rPr>
            <w:noProof/>
            <w:webHidden/>
          </w:rPr>
        </w:r>
        <w:r w:rsidR="00512488">
          <w:rPr>
            <w:noProof/>
            <w:webHidden/>
          </w:rPr>
          <w:fldChar w:fldCharType="separate"/>
        </w:r>
        <w:r w:rsidR="00512488">
          <w:rPr>
            <w:noProof/>
            <w:webHidden/>
          </w:rPr>
          <w:t>17</w:t>
        </w:r>
        <w:r w:rsidR="00512488">
          <w:rPr>
            <w:noProof/>
            <w:webHidden/>
          </w:rPr>
          <w:fldChar w:fldCharType="end"/>
        </w:r>
      </w:hyperlink>
    </w:p>
    <w:p w14:paraId="3C981974" w14:textId="77777777" w:rsidR="00512488" w:rsidRDefault="00477A54">
      <w:pPr>
        <w:pStyle w:val="11"/>
        <w:tabs>
          <w:tab w:val="left" w:pos="420"/>
          <w:tab w:val="right" w:leader="dot" w:pos="8296"/>
        </w:tabs>
        <w:rPr>
          <w:noProof/>
          <w:sz w:val="22"/>
          <w:szCs w:val="22"/>
        </w:rPr>
      </w:pPr>
      <w:hyperlink w:anchor="_Toc510697975" w:history="1">
        <w:r w:rsidR="00512488" w:rsidRPr="004C5686">
          <w:rPr>
            <w:rStyle w:val="-"/>
            <w:noProof/>
          </w:rPr>
          <w:t>2.</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_Toc510697975 \h </w:instrText>
        </w:r>
        <w:r w:rsidR="00512488">
          <w:rPr>
            <w:noProof/>
            <w:webHidden/>
          </w:rPr>
        </w:r>
        <w:r w:rsidR="00512488">
          <w:rPr>
            <w:noProof/>
            <w:webHidden/>
          </w:rPr>
          <w:fldChar w:fldCharType="separate"/>
        </w:r>
        <w:r w:rsidR="00512488">
          <w:rPr>
            <w:noProof/>
            <w:webHidden/>
          </w:rPr>
          <w:t>27</w:t>
        </w:r>
        <w:r w:rsidR="00512488">
          <w:rPr>
            <w:noProof/>
            <w:webHidden/>
          </w:rPr>
          <w:fldChar w:fldCharType="end"/>
        </w:r>
      </w:hyperlink>
    </w:p>
    <w:p w14:paraId="321541FF" w14:textId="77777777" w:rsidR="00512488" w:rsidRDefault="00477A54">
      <w:pPr>
        <w:pStyle w:val="21"/>
        <w:tabs>
          <w:tab w:val="left" w:pos="880"/>
          <w:tab w:val="right" w:leader="dot" w:pos="8296"/>
        </w:tabs>
        <w:rPr>
          <w:noProof/>
          <w:sz w:val="22"/>
          <w:szCs w:val="22"/>
        </w:rPr>
      </w:pPr>
      <w:hyperlink w:anchor="_Toc510697976" w:history="1">
        <w:r w:rsidR="00512488" w:rsidRPr="004C5686">
          <w:rPr>
            <w:rStyle w:val="-"/>
            <w:noProof/>
          </w:rPr>
          <w:t>2.1</w:t>
        </w:r>
        <w:r w:rsidR="00512488">
          <w:rPr>
            <w:noProof/>
            <w:sz w:val="22"/>
            <w:szCs w:val="22"/>
          </w:rPr>
          <w:tab/>
        </w:r>
        <w:r w:rsidR="00512488" w:rsidRPr="004C5686">
          <w:rPr>
            <w:rStyle w:val="-"/>
            <w:noProof/>
          </w:rPr>
          <w:t>ΥΠΟΔΡΑΣΗ 19.2.4.1.</w:t>
        </w:r>
        <w:r w:rsidR="00512488">
          <w:rPr>
            <w:noProof/>
            <w:webHidden/>
          </w:rPr>
          <w:tab/>
        </w:r>
        <w:r w:rsidR="00512488">
          <w:rPr>
            <w:noProof/>
            <w:webHidden/>
          </w:rPr>
          <w:fldChar w:fldCharType="begin"/>
        </w:r>
        <w:r w:rsidR="00512488">
          <w:rPr>
            <w:noProof/>
            <w:webHidden/>
          </w:rPr>
          <w:instrText xml:space="preserve"> PAGEREF _Toc510697976 \h </w:instrText>
        </w:r>
        <w:r w:rsidR="00512488">
          <w:rPr>
            <w:noProof/>
            <w:webHidden/>
          </w:rPr>
        </w:r>
        <w:r w:rsidR="00512488">
          <w:rPr>
            <w:noProof/>
            <w:webHidden/>
          </w:rPr>
          <w:fldChar w:fldCharType="separate"/>
        </w:r>
        <w:r w:rsidR="00512488">
          <w:rPr>
            <w:noProof/>
            <w:webHidden/>
          </w:rPr>
          <w:t>27</w:t>
        </w:r>
        <w:r w:rsidR="00512488">
          <w:rPr>
            <w:noProof/>
            <w:webHidden/>
          </w:rPr>
          <w:fldChar w:fldCharType="end"/>
        </w:r>
      </w:hyperlink>
    </w:p>
    <w:p w14:paraId="749198B8" w14:textId="77777777" w:rsidR="00512488" w:rsidRDefault="00477A54">
      <w:pPr>
        <w:pStyle w:val="31"/>
        <w:tabs>
          <w:tab w:val="left" w:pos="1100"/>
          <w:tab w:val="right" w:leader="dot" w:pos="8296"/>
        </w:tabs>
        <w:rPr>
          <w:noProof/>
          <w:sz w:val="22"/>
          <w:szCs w:val="22"/>
        </w:rPr>
      </w:pPr>
      <w:hyperlink w:anchor="_Toc510697977" w:history="1">
        <w:r w:rsidR="00512488" w:rsidRPr="004C5686">
          <w:rPr>
            <w:rStyle w:val="-"/>
            <w:noProof/>
          </w:rPr>
          <w:t>2.1.1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_Toc510697977 \h </w:instrText>
        </w:r>
        <w:r w:rsidR="00512488">
          <w:rPr>
            <w:noProof/>
            <w:webHidden/>
          </w:rPr>
        </w:r>
        <w:r w:rsidR="00512488">
          <w:rPr>
            <w:noProof/>
            <w:webHidden/>
          </w:rPr>
          <w:fldChar w:fldCharType="separate"/>
        </w:r>
        <w:r w:rsidR="00512488">
          <w:rPr>
            <w:noProof/>
            <w:webHidden/>
          </w:rPr>
          <w:t>27</w:t>
        </w:r>
        <w:r w:rsidR="00512488">
          <w:rPr>
            <w:noProof/>
            <w:webHidden/>
          </w:rPr>
          <w:fldChar w:fldCharType="end"/>
        </w:r>
      </w:hyperlink>
    </w:p>
    <w:p w14:paraId="109CB6D2" w14:textId="77777777" w:rsidR="00512488" w:rsidRDefault="00477A54">
      <w:pPr>
        <w:pStyle w:val="31"/>
        <w:tabs>
          <w:tab w:val="left" w:pos="1100"/>
          <w:tab w:val="right" w:leader="dot" w:pos="8296"/>
        </w:tabs>
        <w:rPr>
          <w:noProof/>
          <w:sz w:val="22"/>
          <w:szCs w:val="22"/>
        </w:rPr>
      </w:pPr>
      <w:hyperlink w:anchor="_Toc510697978" w:history="1">
        <w:r w:rsidR="00512488" w:rsidRPr="004C5686">
          <w:rPr>
            <w:rStyle w:val="-"/>
            <w:noProof/>
          </w:rPr>
          <w:t>2.1.2</w:t>
        </w:r>
        <w:r w:rsidR="00512488">
          <w:rPr>
            <w:noProof/>
            <w:sz w:val="22"/>
            <w:szCs w:val="22"/>
          </w:rPr>
          <w:tab/>
        </w:r>
        <w:r w:rsidR="00512488" w:rsidRPr="004C5686">
          <w:rPr>
            <w:rStyle w:val="-"/>
            <w:noProof/>
          </w:rPr>
          <w:t>ΟΔΗΓΙΕΣ ΓΙΑ ΤΗΝ ΕΞΕΤΑΣΗ ΤΩΝ ΚΡΙΤΗΡΙΩΝ ΕΠΙΛΟΓΗΣ ΥΠΟΔΡΑΣΗΣ 19.2.4.1</w:t>
        </w:r>
        <w:r w:rsidR="00512488">
          <w:rPr>
            <w:noProof/>
            <w:webHidden/>
          </w:rPr>
          <w:tab/>
        </w:r>
        <w:r w:rsidR="00512488">
          <w:rPr>
            <w:noProof/>
            <w:webHidden/>
          </w:rPr>
          <w:fldChar w:fldCharType="begin"/>
        </w:r>
        <w:r w:rsidR="00512488">
          <w:rPr>
            <w:noProof/>
            <w:webHidden/>
          </w:rPr>
          <w:instrText xml:space="preserve"> PAGEREF _Toc510697978 \h </w:instrText>
        </w:r>
        <w:r w:rsidR="00512488">
          <w:rPr>
            <w:noProof/>
            <w:webHidden/>
          </w:rPr>
        </w:r>
        <w:r w:rsidR="00512488">
          <w:rPr>
            <w:noProof/>
            <w:webHidden/>
          </w:rPr>
          <w:fldChar w:fldCharType="separate"/>
        </w:r>
        <w:r w:rsidR="00512488">
          <w:rPr>
            <w:noProof/>
            <w:webHidden/>
          </w:rPr>
          <w:t>29</w:t>
        </w:r>
        <w:r w:rsidR="00512488">
          <w:rPr>
            <w:noProof/>
            <w:webHidden/>
          </w:rPr>
          <w:fldChar w:fldCharType="end"/>
        </w:r>
      </w:hyperlink>
    </w:p>
    <w:p w14:paraId="671E4006" w14:textId="77777777" w:rsidR="00512488" w:rsidRDefault="00477A54">
      <w:pPr>
        <w:pStyle w:val="21"/>
        <w:tabs>
          <w:tab w:val="left" w:pos="880"/>
          <w:tab w:val="right" w:leader="dot" w:pos="8296"/>
        </w:tabs>
        <w:rPr>
          <w:noProof/>
          <w:sz w:val="22"/>
          <w:szCs w:val="22"/>
        </w:rPr>
      </w:pPr>
      <w:hyperlink w:anchor="_Toc510697979" w:history="1">
        <w:r w:rsidR="00512488" w:rsidRPr="004C5686">
          <w:rPr>
            <w:rStyle w:val="-"/>
            <w:noProof/>
          </w:rPr>
          <w:t>2.2</w:t>
        </w:r>
        <w:r w:rsidR="00512488">
          <w:rPr>
            <w:noProof/>
            <w:sz w:val="22"/>
            <w:szCs w:val="22"/>
          </w:rPr>
          <w:tab/>
        </w:r>
        <w:r w:rsidR="00512488" w:rsidRPr="004C5686">
          <w:rPr>
            <w:rStyle w:val="-"/>
            <w:noProof/>
          </w:rPr>
          <w:t>ΥΠΟΔΡΑΣΗ 19.2.4.2.</w:t>
        </w:r>
        <w:r w:rsidR="00512488">
          <w:rPr>
            <w:noProof/>
            <w:webHidden/>
          </w:rPr>
          <w:tab/>
        </w:r>
        <w:r w:rsidR="00512488">
          <w:rPr>
            <w:noProof/>
            <w:webHidden/>
          </w:rPr>
          <w:fldChar w:fldCharType="begin"/>
        </w:r>
        <w:r w:rsidR="00512488">
          <w:rPr>
            <w:noProof/>
            <w:webHidden/>
          </w:rPr>
          <w:instrText xml:space="preserve"> PAGEREF _Toc510697979 \h </w:instrText>
        </w:r>
        <w:r w:rsidR="00512488">
          <w:rPr>
            <w:noProof/>
            <w:webHidden/>
          </w:rPr>
        </w:r>
        <w:r w:rsidR="00512488">
          <w:rPr>
            <w:noProof/>
            <w:webHidden/>
          </w:rPr>
          <w:fldChar w:fldCharType="separate"/>
        </w:r>
        <w:r w:rsidR="00512488">
          <w:rPr>
            <w:noProof/>
            <w:webHidden/>
          </w:rPr>
          <w:t>31</w:t>
        </w:r>
        <w:r w:rsidR="00512488">
          <w:rPr>
            <w:noProof/>
            <w:webHidden/>
          </w:rPr>
          <w:fldChar w:fldCharType="end"/>
        </w:r>
      </w:hyperlink>
    </w:p>
    <w:p w14:paraId="0E8B06B1" w14:textId="77777777" w:rsidR="00512488" w:rsidRDefault="00477A54">
      <w:pPr>
        <w:pStyle w:val="31"/>
        <w:tabs>
          <w:tab w:val="left" w:pos="1100"/>
          <w:tab w:val="right" w:leader="dot" w:pos="8296"/>
        </w:tabs>
        <w:rPr>
          <w:noProof/>
          <w:sz w:val="22"/>
          <w:szCs w:val="22"/>
        </w:rPr>
      </w:pPr>
      <w:hyperlink w:anchor="_Toc510697980" w:history="1">
        <w:r w:rsidR="00512488" w:rsidRPr="004C5686">
          <w:rPr>
            <w:rStyle w:val="-"/>
            <w:noProof/>
          </w:rPr>
          <w:t>2.2.1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_Toc510697980 \h </w:instrText>
        </w:r>
        <w:r w:rsidR="00512488">
          <w:rPr>
            <w:noProof/>
            <w:webHidden/>
          </w:rPr>
        </w:r>
        <w:r w:rsidR="00512488">
          <w:rPr>
            <w:noProof/>
            <w:webHidden/>
          </w:rPr>
          <w:fldChar w:fldCharType="separate"/>
        </w:r>
        <w:r w:rsidR="00512488">
          <w:rPr>
            <w:noProof/>
            <w:webHidden/>
          </w:rPr>
          <w:t>31</w:t>
        </w:r>
        <w:r w:rsidR="00512488">
          <w:rPr>
            <w:noProof/>
            <w:webHidden/>
          </w:rPr>
          <w:fldChar w:fldCharType="end"/>
        </w:r>
      </w:hyperlink>
    </w:p>
    <w:p w14:paraId="068C65FB" w14:textId="77777777" w:rsidR="00512488" w:rsidRDefault="00477A54">
      <w:pPr>
        <w:pStyle w:val="31"/>
        <w:tabs>
          <w:tab w:val="left" w:pos="1100"/>
          <w:tab w:val="right" w:leader="dot" w:pos="8296"/>
        </w:tabs>
        <w:rPr>
          <w:noProof/>
          <w:sz w:val="22"/>
          <w:szCs w:val="22"/>
        </w:rPr>
      </w:pPr>
      <w:hyperlink w:anchor="_Toc510697981" w:history="1">
        <w:r w:rsidR="00512488" w:rsidRPr="004C5686">
          <w:rPr>
            <w:rStyle w:val="-"/>
            <w:noProof/>
          </w:rPr>
          <w:t>2.2.1</w:t>
        </w:r>
        <w:r w:rsidR="00512488">
          <w:rPr>
            <w:noProof/>
            <w:sz w:val="22"/>
            <w:szCs w:val="22"/>
          </w:rPr>
          <w:tab/>
        </w:r>
        <w:r w:rsidR="00512488" w:rsidRPr="004C5686">
          <w:rPr>
            <w:rStyle w:val="-"/>
            <w:noProof/>
          </w:rPr>
          <w:t>ΟΔΗΓΙΕΣ ΓΙΑ ΤΗΝ ΕΞΕΤΑΣΗ ΤΩΝ ΚΡΙΤΗΡΙΩΝ ΕΠΙΛΟΓΗΣ ΥΠΟΔΡΑΣΗΣ 19.2.4.2</w:t>
        </w:r>
        <w:r w:rsidR="00512488">
          <w:rPr>
            <w:noProof/>
            <w:webHidden/>
          </w:rPr>
          <w:tab/>
        </w:r>
        <w:r w:rsidR="00512488">
          <w:rPr>
            <w:noProof/>
            <w:webHidden/>
          </w:rPr>
          <w:fldChar w:fldCharType="begin"/>
        </w:r>
        <w:r w:rsidR="00512488">
          <w:rPr>
            <w:noProof/>
            <w:webHidden/>
          </w:rPr>
          <w:instrText xml:space="preserve"> PAGEREF _Toc510697981 \h </w:instrText>
        </w:r>
        <w:r w:rsidR="00512488">
          <w:rPr>
            <w:noProof/>
            <w:webHidden/>
          </w:rPr>
        </w:r>
        <w:r w:rsidR="00512488">
          <w:rPr>
            <w:noProof/>
            <w:webHidden/>
          </w:rPr>
          <w:fldChar w:fldCharType="separate"/>
        </w:r>
        <w:r w:rsidR="00512488">
          <w:rPr>
            <w:noProof/>
            <w:webHidden/>
          </w:rPr>
          <w:t>32</w:t>
        </w:r>
        <w:r w:rsidR="00512488">
          <w:rPr>
            <w:noProof/>
            <w:webHidden/>
          </w:rPr>
          <w:fldChar w:fldCharType="end"/>
        </w:r>
      </w:hyperlink>
    </w:p>
    <w:p w14:paraId="53311211" w14:textId="77777777" w:rsidR="00512488" w:rsidRDefault="00477A54">
      <w:pPr>
        <w:pStyle w:val="21"/>
        <w:tabs>
          <w:tab w:val="left" w:pos="880"/>
          <w:tab w:val="right" w:leader="dot" w:pos="8296"/>
        </w:tabs>
        <w:rPr>
          <w:noProof/>
          <w:sz w:val="22"/>
          <w:szCs w:val="22"/>
        </w:rPr>
      </w:pPr>
      <w:hyperlink w:anchor="_Toc510697982" w:history="1">
        <w:r w:rsidR="00512488" w:rsidRPr="004C5686">
          <w:rPr>
            <w:rStyle w:val="-"/>
            <w:noProof/>
          </w:rPr>
          <w:t>2.3</w:t>
        </w:r>
        <w:r w:rsidR="00512488">
          <w:rPr>
            <w:noProof/>
            <w:sz w:val="22"/>
            <w:szCs w:val="22"/>
          </w:rPr>
          <w:tab/>
        </w:r>
        <w:r w:rsidR="00512488" w:rsidRPr="004C5686">
          <w:rPr>
            <w:rStyle w:val="-"/>
            <w:noProof/>
          </w:rPr>
          <w:t>ΥΠΟΔΡΑΣΗ 19.2.4.3.</w:t>
        </w:r>
        <w:r w:rsidR="00512488">
          <w:rPr>
            <w:noProof/>
            <w:webHidden/>
          </w:rPr>
          <w:tab/>
        </w:r>
        <w:r w:rsidR="00512488">
          <w:rPr>
            <w:noProof/>
            <w:webHidden/>
          </w:rPr>
          <w:fldChar w:fldCharType="begin"/>
        </w:r>
        <w:r w:rsidR="00512488">
          <w:rPr>
            <w:noProof/>
            <w:webHidden/>
          </w:rPr>
          <w:instrText xml:space="preserve"> PAGEREF _Toc510697982 \h </w:instrText>
        </w:r>
        <w:r w:rsidR="00512488">
          <w:rPr>
            <w:noProof/>
            <w:webHidden/>
          </w:rPr>
        </w:r>
        <w:r w:rsidR="00512488">
          <w:rPr>
            <w:noProof/>
            <w:webHidden/>
          </w:rPr>
          <w:fldChar w:fldCharType="separate"/>
        </w:r>
        <w:r w:rsidR="00512488">
          <w:rPr>
            <w:noProof/>
            <w:webHidden/>
          </w:rPr>
          <w:t>33</w:t>
        </w:r>
        <w:r w:rsidR="00512488">
          <w:rPr>
            <w:noProof/>
            <w:webHidden/>
          </w:rPr>
          <w:fldChar w:fldCharType="end"/>
        </w:r>
      </w:hyperlink>
    </w:p>
    <w:p w14:paraId="1C8F05BF" w14:textId="77777777" w:rsidR="00512488" w:rsidRDefault="00477A54">
      <w:pPr>
        <w:pStyle w:val="31"/>
        <w:tabs>
          <w:tab w:val="left" w:pos="1100"/>
          <w:tab w:val="right" w:leader="dot" w:pos="8296"/>
        </w:tabs>
        <w:rPr>
          <w:noProof/>
          <w:sz w:val="22"/>
          <w:szCs w:val="22"/>
        </w:rPr>
      </w:pPr>
      <w:hyperlink w:anchor="_Toc510697983" w:history="1">
        <w:r w:rsidR="00512488" w:rsidRPr="004C5686">
          <w:rPr>
            <w:rStyle w:val="-"/>
            <w:noProof/>
          </w:rPr>
          <w:t>2.3.1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_Toc510697983 \h </w:instrText>
        </w:r>
        <w:r w:rsidR="00512488">
          <w:rPr>
            <w:noProof/>
            <w:webHidden/>
          </w:rPr>
        </w:r>
        <w:r w:rsidR="00512488">
          <w:rPr>
            <w:noProof/>
            <w:webHidden/>
          </w:rPr>
          <w:fldChar w:fldCharType="separate"/>
        </w:r>
        <w:r w:rsidR="00512488">
          <w:rPr>
            <w:noProof/>
            <w:webHidden/>
          </w:rPr>
          <w:t>33</w:t>
        </w:r>
        <w:r w:rsidR="00512488">
          <w:rPr>
            <w:noProof/>
            <w:webHidden/>
          </w:rPr>
          <w:fldChar w:fldCharType="end"/>
        </w:r>
      </w:hyperlink>
    </w:p>
    <w:p w14:paraId="35DC359F" w14:textId="77777777" w:rsidR="00512488" w:rsidRDefault="00477A54">
      <w:pPr>
        <w:pStyle w:val="31"/>
        <w:tabs>
          <w:tab w:val="left" w:pos="1100"/>
          <w:tab w:val="right" w:leader="dot" w:pos="8296"/>
        </w:tabs>
        <w:rPr>
          <w:noProof/>
          <w:sz w:val="22"/>
          <w:szCs w:val="22"/>
        </w:rPr>
      </w:pPr>
      <w:hyperlink w:anchor="_Toc510697984" w:history="1">
        <w:r w:rsidR="00512488" w:rsidRPr="004C5686">
          <w:rPr>
            <w:rStyle w:val="-"/>
            <w:noProof/>
          </w:rPr>
          <w:t>2.3.2</w:t>
        </w:r>
        <w:r w:rsidR="00512488">
          <w:rPr>
            <w:noProof/>
            <w:sz w:val="22"/>
            <w:szCs w:val="22"/>
          </w:rPr>
          <w:tab/>
        </w:r>
        <w:r w:rsidR="00512488" w:rsidRPr="004C5686">
          <w:rPr>
            <w:rStyle w:val="-"/>
            <w:noProof/>
          </w:rPr>
          <w:t>ΟΔΗΓΙΕΣ ΓΙΑ ΤΗΝ ΕΞΕΤΑΣΗ ΤΩΝ ΚΡΙΤΗΡΙΩΝ ΕΠΙΛΟΓΗΣ ΥΠΟΔΡΑΣΗΣ 19.2.4.3</w:t>
        </w:r>
        <w:r w:rsidR="00512488">
          <w:rPr>
            <w:noProof/>
            <w:webHidden/>
          </w:rPr>
          <w:tab/>
        </w:r>
        <w:r w:rsidR="00512488">
          <w:rPr>
            <w:noProof/>
            <w:webHidden/>
          </w:rPr>
          <w:fldChar w:fldCharType="begin"/>
        </w:r>
        <w:r w:rsidR="00512488">
          <w:rPr>
            <w:noProof/>
            <w:webHidden/>
          </w:rPr>
          <w:instrText xml:space="preserve"> PAGEREF _Toc510697984 \h </w:instrText>
        </w:r>
        <w:r w:rsidR="00512488">
          <w:rPr>
            <w:noProof/>
            <w:webHidden/>
          </w:rPr>
        </w:r>
        <w:r w:rsidR="00512488">
          <w:rPr>
            <w:noProof/>
            <w:webHidden/>
          </w:rPr>
          <w:fldChar w:fldCharType="separate"/>
        </w:r>
        <w:r w:rsidR="00512488">
          <w:rPr>
            <w:noProof/>
            <w:webHidden/>
          </w:rPr>
          <w:t>34</w:t>
        </w:r>
        <w:r w:rsidR="00512488">
          <w:rPr>
            <w:noProof/>
            <w:webHidden/>
          </w:rPr>
          <w:fldChar w:fldCharType="end"/>
        </w:r>
      </w:hyperlink>
    </w:p>
    <w:p w14:paraId="5C01E84E" w14:textId="77777777" w:rsidR="00512488" w:rsidRDefault="00477A54">
      <w:pPr>
        <w:pStyle w:val="21"/>
        <w:tabs>
          <w:tab w:val="left" w:pos="880"/>
          <w:tab w:val="right" w:leader="dot" w:pos="8296"/>
        </w:tabs>
        <w:rPr>
          <w:noProof/>
          <w:sz w:val="22"/>
          <w:szCs w:val="22"/>
        </w:rPr>
      </w:pPr>
      <w:hyperlink w:anchor="_Toc510697985" w:history="1">
        <w:r w:rsidR="00512488" w:rsidRPr="004C5686">
          <w:rPr>
            <w:rStyle w:val="-"/>
            <w:noProof/>
          </w:rPr>
          <w:t>2.4</w:t>
        </w:r>
        <w:r w:rsidR="00512488">
          <w:rPr>
            <w:noProof/>
            <w:sz w:val="22"/>
            <w:szCs w:val="22"/>
          </w:rPr>
          <w:tab/>
        </w:r>
        <w:r w:rsidR="00512488" w:rsidRPr="004C5686">
          <w:rPr>
            <w:rStyle w:val="-"/>
            <w:noProof/>
          </w:rPr>
          <w:t>ΥΠΟΔΡΑΣΗ 19.2.4.4.</w:t>
        </w:r>
        <w:r w:rsidR="00512488">
          <w:rPr>
            <w:noProof/>
            <w:webHidden/>
          </w:rPr>
          <w:tab/>
        </w:r>
        <w:r w:rsidR="00512488">
          <w:rPr>
            <w:noProof/>
            <w:webHidden/>
          </w:rPr>
          <w:fldChar w:fldCharType="begin"/>
        </w:r>
        <w:r w:rsidR="00512488">
          <w:rPr>
            <w:noProof/>
            <w:webHidden/>
          </w:rPr>
          <w:instrText xml:space="preserve"> PAGEREF _Toc510697985 \h </w:instrText>
        </w:r>
        <w:r w:rsidR="00512488">
          <w:rPr>
            <w:noProof/>
            <w:webHidden/>
          </w:rPr>
        </w:r>
        <w:r w:rsidR="00512488">
          <w:rPr>
            <w:noProof/>
            <w:webHidden/>
          </w:rPr>
          <w:fldChar w:fldCharType="separate"/>
        </w:r>
        <w:r w:rsidR="00512488">
          <w:rPr>
            <w:noProof/>
            <w:webHidden/>
          </w:rPr>
          <w:t>36</w:t>
        </w:r>
        <w:r w:rsidR="00512488">
          <w:rPr>
            <w:noProof/>
            <w:webHidden/>
          </w:rPr>
          <w:fldChar w:fldCharType="end"/>
        </w:r>
      </w:hyperlink>
    </w:p>
    <w:p w14:paraId="5039E67B" w14:textId="77777777" w:rsidR="00512488" w:rsidRDefault="00477A54">
      <w:pPr>
        <w:pStyle w:val="31"/>
        <w:tabs>
          <w:tab w:val="left" w:pos="1100"/>
          <w:tab w:val="right" w:leader="dot" w:pos="8296"/>
        </w:tabs>
        <w:rPr>
          <w:noProof/>
          <w:sz w:val="22"/>
          <w:szCs w:val="22"/>
        </w:rPr>
      </w:pPr>
      <w:hyperlink w:anchor="_Toc510697986" w:history="1">
        <w:r w:rsidR="00512488" w:rsidRPr="004C5686">
          <w:rPr>
            <w:rStyle w:val="-"/>
            <w:noProof/>
          </w:rPr>
          <w:t>2.4.1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_Toc510697986 \h </w:instrText>
        </w:r>
        <w:r w:rsidR="00512488">
          <w:rPr>
            <w:noProof/>
            <w:webHidden/>
          </w:rPr>
        </w:r>
        <w:r w:rsidR="00512488">
          <w:rPr>
            <w:noProof/>
            <w:webHidden/>
          </w:rPr>
          <w:fldChar w:fldCharType="separate"/>
        </w:r>
        <w:r w:rsidR="00512488">
          <w:rPr>
            <w:noProof/>
            <w:webHidden/>
          </w:rPr>
          <w:t>36</w:t>
        </w:r>
        <w:r w:rsidR="00512488">
          <w:rPr>
            <w:noProof/>
            <w:webHidden/>
          </w:rPr>
          <w:fldChar w:fldCharType="end"/>
        </w:r>
      </w:hyperlink>
    </w:p>
    <w:p w14:paraId="584BD6F9" w14:textId="77777777" w:rsidR="00512488" w:rsidRDefault="00477A54">
      <w:pPr>
        <w:pStyle w:val="31"/>
        <w:tabs>
          <w:tab w:val="left" w:pos="1100"/>
          <w:tab w:val="right" w:leader="dot" w:pos="8296"/>
        </w:tabs>
        <w:rPr>
          <w:noProof/>
          <w:sz w:val="22"/>
          <w:szCs w:val="22"/>
        </w:rPr>
      </w:pPr>
      <w:hyperlink w:anchor="_Toc510697987" w:history="1">
        <w:r w:rsidR="00512488" w:rsidRPr="004C5686">
          <w:rPr>
            <w:rStyle w:val="-"/>
            <w:noProof/>
          </w:rPr>
          <w:t>2.4.2</w:t>
        </w:r>
        <w:r w:rsidR="00512488">
          <w:rPr>
            <w:noProof/>
            <w:sz w:val="22"/>
            <w:szCs w:val="22"/>
          </w:rPr>
          <w:tab/>
        </w:r>
        <w:r w:rsidR="00512488" w:rsidRPr="004C5686">
          <w:rPr>
            <w:rStyle w:val="-"/>
            <w:noProof/>
          </w:rPr>
          <w:t>ΟΔΗΓΙΕΣ ΓΙΑ ΤΗΝ ΕΞΕΤΑΣΗ ΤΩΝ ΚΡΙΤΗΡΙΩΝ ΕΠΙΛΟΓΗΣ</w:t>
        </w:r>
        <w:r w:rsidR="00512488">
          <w:rPr>
            <w:noProof/>
            <w:webHidden/>
          </w:rPr>
          <w:tab/>
        </w:r>
        <w:r w:rsidR="00512488">
          <w:rPr>
            <w:noProof/>
            <w:webHidden/>
          </w:rPr>
          <w:fldChar w:fldCharType="begin"/>
        </w:r>
        <w:r w:rsidR="00512488">
          <w:rPr>
            <w:noProof/>
            <w:webHidden/>
          </w:rPr>
          <w:instrText xml:space="preserve"> PAGEREF _Toc510697987 \h </w:instrText>
        </w:r>
        <w:r w:rsidR="00512488">
          <w:rPr>
            <w:noProof/>
            <w:webHidden/>
          </w:rPr>
        </w:r>
        <w:r w:rsidR="00512488">
          <w:rPr>
            <w:noProof/>
            <w:webHidden/>
          </w:rPr>
          <w:fldChar w:fldCharType="separate"/>
        </w:r>
        <w:r w:rsidR="00512488">
          <w:rPr>
            <w:noProof/>
            <w:webHidden/>
          </w:rPr>
          <w:t>37</w:t>
        </w:r>
        <w:r w:rsidR="00512488">
          <w:rPr>
            <w:noProof/>
            <w:webHidden/>
          </w:rPr>
          <w:fldChar w:fldCharType="end"/>
        </w:r>
      </w:hyperlink>
    </w:p>
    <w:p w14:paraId="7082E393" w14:textId="77777777" w:rsidR="00512488" w:rsidRDefault="00477A54">
      <w:pPr>
        <w:pStyle w:val="21"/>
        <w:tabs>
          <w:tab w:val="left" w:pos="880"/>
          <w:tab w:val="right" w:leader="dot" w:pos="8296"/>
        </w:tabs>
        <w:rPr>
          <w:noProof/>
          <w:sz w:val="22"/>
          <w:szCs w:val="22"/>
        </w:rPr>
      </w:pPr>
      <w:hyperlink w:anchor="_Toc510697988" w:history="1">
        <w:r w:rsidR="00512488" w:rsidRPr="004C5686">
          <w:rPr>
            <w:rStyle w:val="-"/>
            <w:noProof/>
          </w:rPr>
          <w:t>2.5</w:t>
        </w:r>
        <w:r w:rsidR="00512488">
          <w:rPr>
            <w:noProof/>
            <w:sz w:val="22"/>
            <w:szCs w:val="22"/>
          </w:rPr>
          <w:tab/>
        </w:r>
        <w:r w:rsidR="00512488" w:rsidRPr="004C5686">
          <w:rPr>
            <w:rStyle w:val="-"/>
            <w:noProof/>
            <w:lang w:val="en-US"/>
          </w:rPr>
          <w:t>Y</w:t>
        </w:r>
        <w:r w:rsidR="00512488" w:rsidRPr="004C5686">
          <w:rPr>
            <w:rStyle w:val="-"/>
            <w:noProof/>
          </w:rPr>
          <w:t>ΠΟΔΡΑΣΗ 19.2.4.5.</w:t>
        </w:r>
        <w:r w:rsidR="00512488">
          <w:rPr>
            <w:noProof/>
            <w:webHidden/>
          </w:rPr>
          <w:tab/>
        </w:r>
        <w:r w:rsidR="00512488">
          <w:rPr>
            <w:noProof/>
            <w:webHidden/>
          </w:rPr>
          <w:fldChar w:fldCharType="begin"/>
        </w:r>
        <w:r w:rsidR="00512488">
          <w:rPr>
            <w:noProof/>
            <w:webHidden/>
          </w:rPr>
          <w:instrText xml:space="preserve"> PAGEREF _Toc510697988 \h </w:instrText>
        </w:r>
        <w:r w:rsidR="00512488">
          <w:rPr>
            <w:noProof/>
            <w:webHidden/>
          </w:rPr>
        </w:r>
        <w:r w:rsidR="00512488">
          <w:rPr>
            <w:noProof/>
            <w:webHidden/>
          </w:rPr>
          <w:fldChar w:fldCharType="separate"/>
        </w:r>
        <w:r w:rsidR="00512488">
          <w:rPr>
            <w:noProof/>
            <w:webHidden/>
          </w:rPr>
          <w:t>38</w:t>
        </w:r>
        <w:r w:rsidR="00512488">
          <w:rPr>
            <w:noProof/>
            <w:webHidden/>
          </w:rPr>
          <w:fldChar w:fldCharType="end"/>
        </w:r>
      </w:hyperlink>
    </w:p>
    <w:p w14:paraId="6861656D" w14:textId="77777777" w:rsidR="00512488" w:rsidRDefault="00477A54">
      <w:pPr>
        <w:pStyle w:val="31"/>
        <w:tabs>
          <w:tab w:val="left" w:pos="1100"/>
          <w:tab w:val="right" w:leader="dot" w:pos="8296"/>
        </w:tabs>
        <w:rPr>
          <w:noProof/>
          <w:sz w:val="22"/>
          <w:szCs w:val="22"/>
        </w:rPr>
      </w:pPr>
      <w:hyperlink w:anchor="_Toc510697989" w:history="1">
        <w:r w:rsidR="00512488" w:rsidRPr="004C5686">
          <w:rPr>
            <w:rStyle w:val="-"/>
            <w:noProof/>
          </w:rPr>
          <w:t>2.5.1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_Toc510697989 \h </w:instrText>
        </w:r>
        <w:r w:rsidR="00512488">
          <w:rPr>
            <w:noProof/>
            <w:webHidden/>
          </w:rPr>
        </w:r>
        <w:r w:rsidR="00512488">
          <w:rPr>
            <w:noProof/>
            <w:webHidden/>
          </w:rPr>
          <w:fldChar w:fldCharType="separate"/>
        </w:r>
        <w:r w:rsidR="00512488">
          <w:rPr>
            <w:noProof/>
            <w:webHidden/>
          </w:rPr>
          <w:t>38</w:t>
        </w:r>
        <w:r w:rsidR="00512488">
          <w:rPr>
            <w:noProof/>
            <w:webHidden/>
          </w:rPr>
          <w:fldChar w:fldCharType="end"/>
        </w:r>
      </w:hyperlink>
    </w:p>
    <w:p w14:paraId="7B7CFD81" w14:textId="77777777" w:rsidR="00512488" w:rsidRDefault="00477A54">
      <w:pPr>
        <w:pStyle w:val="31"/>
        <w:tabs>
          <w:tab w:val="left" w:pos="1100"/>
          <w:tab w:val="right" w:leader="dot" w:pos="8296"/>
        </w:tabs>
        <w:rPr>
          <w:noProof/>
          <w:sz w:val="22"/>
          <w:szCs w:val="22"/>
        </w:rPr>
      </w:pPr>
      <w:hyperlink w:anchor="_Toc510697990" w:history="1">
        <w:r w:rsidR="00512488" w:rsidRPr="004C5686">
          <w:rPr>
            <w:rStyle w:val="-"/>
            <w:noProof/>
          </w:rPr>
          <w:t>2.5.2</w:t>
        </w:r>
        <w:r w:rsidR="00512488">
          <w:rPr>
            <w:noProof/>
            <w:sz w:val="22"/>
            <w:szCs w:val="22"/>
          </w:rPr>
          <w:tab/>
        </w:r>
        <w:r w:rsidR="00512488" w:rsidRPr="004C5686">
          <w:rPr>
            <w:rStyle w:val="-"/>
            <w:noProof/>
          </w:rPr>
          <w:t>ΟΔΗΓΙΕΣ ΓΙΑ ΤΗΝ ΕΞΕΤΑΣΗ ΤΩΝ ΚΡΙΤΗΡΙΩΝ ΕΠΙΛΟΓΗΣ</w:t>
        </w:r>
        <w:r w:rsidR="00512488">
          <w:rPr>
            <w:noProof/>
            <w:webHidden/>
          </w:rPr>
          <w:tab/>
        </w:r>
        <w:r w:rsidR="00512488">
          <w:rPr>
            <w:noProof/>
            <w:webHidden/>
          </w:rPr>
          <w:fldChar w:fldCharType="begin"/>
        </w:r>
        <w:r w:rsidR="00512488">
          <w:rPr>
            <w:noProof/>
            <w:webHidden/>
          </w:rPr>
          <w:instrText xml:space="preserve"> PAGEREF _Toc510697990 \h </w:instrText>
        </w:r>
        <w:r w:rsidR="00512488">
          <w:rPr>
            <w:noProof/>
            <w:webHidden/>
          </w:rPr>
        </w:r>
        <w:r w:rsidR="00512488">
          <w:rPr>
            <w:noProof/>
            <w:webHidden/>
          </w:rPr>
          <w:fldChar w:fldCharType="separate"/>
        </w:r>
        <w:r w:rsidR="00512488">
          <w:rPr>
            <w:noProof/>
            <w:webHidden/>
          </w:rPr>
          <w:t>39</w:t>
        </w:r>
        <w:r w:rsidR="00512488">
          <w:rPr>
            <w:noProof/>
            <w:webHidden/>
          </w:rPr>
          <w:fldChar w:fldCharType="end"/>
        </w:r>
      </w:hyperlink>
    </w:p>
    <w:p w14:paraId="0516482F" w14:textId="77777777" w:rsidR="00512488" w:rsidRDefault="00477A54">
      <w:pPr>
        <w:pStyle w:val="21"/>
        <w:tabs>
          <w:tab w:val="left" w:pos="880"/>
          <w:tab w:val="right" w:leader="dot" w:pos="8296"/>
        </w:tabs>
        <w:rPr>
          <w:noProof/>
          <w:sz w:val="22"/>
          <w:szCs w:val="22"/>
        </w:rPr>
      </w:pPr>
      <w:hyperlink w:anchor="_Toc510697991" w:history="1">
        <w:r w:rsidR="00512488" w:rsidRPr="004C5686">
          <w:rPr>
            <w:rStyle w:val="-"/>
            <w:noProof/>
          </w:rPr>
          <w:t>2.6</w:t>
        </w:r>
        <w:r w:rsidR="00512488">
          <w:rPr>
            <w:noProof/>
            <w:sz w:val="22"/>
            <w:szCs w:val="22"/>
          </w:rPr>
          <w:tab/>
        </w:r>
        <w:r w:rsidR="00512488" w:rsidRPr="004C5686">
          <w:rPr>
            <w:rStyle w:val="-"/>
            <w:noProof/>
          </w:rPr>
          <w:t>ΥΠΟΔΡΑΣΗ 19.2.5.1.</w:t>
        </w:r>
        <w:r w:rsidR="00512488">
          <w:rPr>
            <w:noProof/>
            <w:webHidden/>
          </w:rPr>
          <w:tab/>
        </w:r>
        <w:r w:rsidR="00512488">
          <w:rPr>
            <w:noProof/>
            <w:webHidden/>
          </w:rPr>
          <w:fldChar w:fldCharType="begin"/>
        </w:r>
        <w:r w:rsidR="00512488">
          <w:rPr>
            <w:noProof/>
            <w:webHidden/>
          </w:rPr>
          <w:instrText xml:space="preserve"> PAGEREF _Toc510697991 \h </w:instrText>
        </w:r>
        <w:r w:rsidR="00512488">
          <w:rPr>
            <w:noProof/>
            <w:webHidden/>
          </w:rPr>
        </w:r>
        <w:r w:rsidR="00512488">
          <w:rPr>
            <w:noProof/>
            <w:webHidden/>
          </w:rPr>
          <w:fldChar w:fldCharType="separate"/>
        </w:r>
        <w:r w:rsidR="00512488">
          <w:rPr>
            <w:noProof/>
            <w:webHidden/>
          </w:rPr>
          <w:t>41</w:t>
        </w:r>
        <w:r w:rsidR="00512488">
          <w:rPr>
            <w:noProof/>
            <w:webHidden/>
          </w:rPr>
          <w:fldChar w:fldCharType="end"/>
        </w:r>
      </w:hyperlink>
    </w:p>
    <w:p w14:paraId="42DBF28A" w14:textId="77777777" w:rsidR="00512488" w:rsidRDefault="00477A54">
      <w:pPr>
        <w:pStyle w:val="31"/>
        <w:tabs>
          <w:tab w:val="left" w:pos="1100"/>
          <w:tab w:val="right" w:leader="dot" w:pos="8296"/>
        </w:tabs>
        <w:rPr>
          <w:noProof/>
          <w:sz w:val="22"/>
          <w:szCs w:val="22"/>
        </w:rPr>
      </w:pPr>
      <w:hyperlink w:anchor="_Toc510697992" w:history="1">
        <w:r w:rsidR="00512488" w:rsidRPr="004C5686">
          <w:rPr>
            <w:rStyle w:val="-"/>
            <w:noProof/>
          </w:rPr>
          <w:t>2.6.1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_Toc510697992 \h </w:instrText>
        </w:r>
        <w:r w:rsidR="00512488">
          <w:rPr>
            <w:noProof/>
            <w:webHidden/>
          </w:rPr>
        </w:r>
        <w:r w:rsidR="00512488">
          <w:rPr>
            <w:noProof/>
            <w:webHidden/>
          </w:rPr>
          <w:fldChar w:fldCharType="separate"/>
        </w:r>
        <w:r w:rsidR="00512488">
          <w:rPr>
            <w:noProof/>
            <w:webHidden/>
          </w:rPr>
          <w:t>41</w:t>
        </w:r>
        <w:r w:rsidR="00512488">
          <w:rPr>
            <w:noProof/>
            <w:webHidden/>
          </w:rPr>
          <w:fldChar w:fldCharType="end"/>
        </w:r>
      </w:hyperlink>
    </w:p>
    <w:p w14:paraId="0AF46C35" w14:textId="77777777" w:rsidR="00512488" w:rsidRDefault="00477A54">
      <w:pPr>
        <w:pStyle w:val="31"/>
        <w:tabs>
          <w:tab w:val="left" w:pos="1100"/>
          <w:tab w:val="right" w:leader="dot" w:pos="8296"/>
        </w:tabs>
        <w:rPr>
          <w:noProof/>
          <w:sz w:val="22"/>
          <w:szCs w:val="22"/>
        </w:rPr>
      </w:pPr>
      <w:hyperlink w:anchor="_Toc510697993" w:history="1">
        <w:r w:rsidR="00512488" w:rsidRPr="004C5686">
          <w:rPr>
            <w:rStyle w:val="-"/>
            <w:noProof/>
          </w:rPr>
          <w:t>2.6.2</w:t>
        </w:r>
        <w:r w:rsidR="00512488">
          <w:rPr>
            <w:noProof/>
            <w:sz w:val="22"/>
            <w:szCs w:val="22"/>
          </w:rPr>
          <w:tab/>
        </w:r>
        <w:r w:rsidR="00512488" w:rsidRPr="004C5686">
          <w:rPr>
            <w:rStyle w:val="-"/>
            <w:noProof/>
          </w:rPr>
          <w:t>ΟΔΗΓΙΕΣ ΓΙΑ ΤΗΝ ΕΞΕΤΑΣΗ ΤΩΝ ΚΡΙΤΗΡΙΩΝ ΕΠΙΛΟΓΗΣ</w:t>
        </w:r>
        <w:r w:rsidR="00512488">
          <w:rPr>
            <w:noProof/>
            <w:webHidden/>
          </w:rPr>
          <w:tab/>
        </w:r>
        <w:r w:rsidR="00512488">
          <w:rPr>
            <w:noProof/>
            <w:webHidden/>
          </w:rPr>
          <w:fldChar w:fldCharType="begin"/>
        </w:r>
        <w:r w:rsidR="00512488">
          <w:rPr>
            <w:noProof/>
            <w:webHidden/>
          </w:rPr>
          <w:instrText xml:space="preserve"> PAGEREF _Toc510697993 \h </w:instrText>
        </w:r>
        <w:r w:rsidR="00512488">
          <w:rPr>
            <w:noProof/>
            <w:webHidden/>
          </w:rPr>
        </w:r>
        <w:r w:rsidR="00512488">
          <w:rPr>
            <w:noProof/>
            <w:webHidden/>
          </w:rPr>
          <w:fldChar w:fldCharType="separate"/>
        </w:r>
        <w:r w:rsidR="00512488">
          <w:rPr>
            <w:noProof/>
            <w:webHidden/>
          </w:rPr>
          <w:t>42</w:t>
        </w:r>
        <w:r w:rsidR="00512488">
          <w:rPr>
            <w:noProof/>
            <w:webHidden/>
          </w:rPr>
          <w:fldChar w:fldCharType="end"/>
        </w:r>
      </w:hyperlink>
    </w:p>
    <w:p w14:paraId="5DE7D916" w14:textId="77777777" w:rsidR="00512488" w:rsidRDefault="00477A54">
      <w:pPr>
        <w:pStyle w:val="21"/>
        <w:tabs>
          <w:tab w:val="left" w:pos="880"/>
          <w:tab w:val="right" w:leader="dot" w:pos="8296"/>
        </w:tabs>
        <w:rPr>
          <w:noProof/>
          <w:sz w:val="22"/>
          <w:szCs w:val="22"/>
        </w:rPr>
      </w:pPr>
      <w:hyperlink w:anchor="_Toc510697994" w:history="1">
        <w:r w:rsidR="00512488" w:rsidRPr="004C5686">
          <w:rPr>
            <w:rStyle w:val="-"/>
            <w:noProof/>
          </w:rPr>
          <w:t>2.7</w:t>
        </w:r>
        <w:r w:rsidR="00512488">
          <w:rPr>
            <w:noProof/>
            <w:sz w:val="22"/>
            <w:szCs w:val="22"/>
          </w:rPr>
          <w:tab/>
        </w:r>
        <w:r w:rsidR="00512488" w:rsidRPr="004C5686">
          <w:rPr>
            <w:rStyle w:val="-"/>
            <w:noProof/>
          </w:rPr>
          <w:t>ΥΠΟΔΡΑΣΗ 19.2.6.1</w:t>
        </w:r>
        <w:r w:rsidR="00512488">
          <w:rPr>
            <w:noProof/>
            <w:webHidden/>
          </w:rPr>
          <w:tab/>
        </w:r>
        <w:r w:rsidR="00512488">
          <w:rPr>
            <w:noProof/>
            <w:webHidden/>
          </w:rPr>
          <w:fldChar w:fldCharType="begin"/>
        </w:r>
        <w:r w:rsidR="00512488">
          <w:rPr>
            <w:noProof/>
            <w:webHidden/>
          </w:rPr>
          <w:instrText xml:space="preserve"> PAGEREF _Toc510697994 \h </w:instrText>
        </w:r>
        <w:r w:rsidR="00512488">
          <w:rPr>
            <w:noProof/>
            <w:webHidden/>
          </w:rPr>
        </w:r>
        <w:r w:rsidR="00512488">
          <w:rPr>
            <w:noProof/>
            <w:webHidden/>
          </w:rPr>
          <w:fldChar w:fldCharType="separate"/>
        </w:r>
        <w:r w:rsidR="00512488">
          <w:rPr>
            <w:noProof/>
            <w:webHidden/>
          </w:rPr>
          <w:t>45</w:t>
        </w:r>
        <w:r w:rsidR="00512488">
          <w:rPr>
            <w:noProof/>
            <w:webHidden/>
          </w:rPr>
          <w:fldChar w:fldCharType="end"/>
        </w:r>
      </w:hyperlink>
    </w:p>
    <w:p w14:paraId="228004CC" w14:textId="77777777" w:rsidR="00512488" w:rsidRDefault="00477A54">
      <w:pPr>
        <w:pStyle w:val="31"/>
        <w:tabs>
          <w:tab w:val="left" w:pos="1100"/>
          <w:tab w:val="right" w:leader="dot" w:pos="8296"/>
        </w:tabs>
        <w:rPr>
          <w:noProof/>
          <w:sz w:val="22"/>
          <w:szCs w:val="22"/>
        </w:rPr>
      </w:pPr>
      <w:hyperlink w:anchor="_Toc510697995" w:history="1">
        <w:r w:rsidR="00512488" w:rsidRPr="004C5686">
          <w:rPr>
            <w:rStyle w:val="-"/>
            <w:noProof/>
          </w:rPr>
          <w:t>2.7.1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_Toc510697995 \h </w:instrText>
        </w:r>
        <w:r w:rsidR="00512488">
          <w:rPr>
            <w:noProof/>
            <w:webHidden/>
          </w:rPr>
        </w:r>
        <w:r w:rsidR="00512488">
          <w:rPr>
            <w:noProof/>
            <w:webHidden/>
          </w:rPr>
          <w:fldChar w:fldCharType="separate"/>
        </w:r>
        <w:r w:rsidR="00512488">
          <w:rPr>
            <w:noProof/>
            <w:webHidden/>
          </w:rPr>
          <w:t>45</w:t>
        </w:r>
        <w:r w:rsidR="00512488">
          <w:rPr>
            <w:noProof/>
            <w:webHidden/>
          </w:rPr>
          <w:fldChar w:fldCharType="end"/>
        </w:r>
      </w:hyperlink>
    </w:p>
    <w:p w14:paraId="2444DDDA" w14:textId="77777777" w:rsidR="00512488" w:rsidRDefault="00477A54">
      <w:pPr>
        <w:pStyle w:val="31"/>
        <w:tabs>
          <w:tab w:val="left" w:pos="1100"/>
          <w:tab w:val="right" w:leader="dot" w:pos="8296"/>
        </w:tabs>
        <w:rPr>
          <w:noProof/>
          <w:sz w:val="22"/>
          <w:szCs w:val="22"/>
        </w:rPr>
      </w:pPr>
      <w:hyperlink w:anchor="_Toc510697996" w:history="1">
        <w:r w:rsidR="00512488" w:rsidRPr="004C5686">
          <w:rPr>
            <w:rStyle w:val="-"/>
            <w:noProof/>
          </w:rPr>
          <w:t>2.7.2</w:t>
        </w:r>
        <w:r w:rsidR="00512488">
          <w:rPr>
            <w:noProof/>
            <w:sz w:val="22"/>
            <w:szCs w:val="22"/>
          </w:rPr>
          <w:tab/>
        </w:r>
        <w:r w:rsidR="00512488" w:rsidRPr="004C5686">
          <w:rPr>
            <w:rStyle w:val="-"/>
            <w:noProof/>
          </w:rPr>
          <w:t>ΟΔΗΓΙΕΣ ΓΙΑ ΤΗΝ ΕΞΕΤΑΣΗ ΤΩΝ ΚΡΙΤΗΡΙΩΝ ΕΠΙΛΟΓΗΣ</w:t>
        </w:r>
        <w:r w:rsidR="00512488">
          <w:rPr>
            <w:noProof/>
            <w:webHidden/>
          </w:rPr>
          <w:tab/>
        </w:r>
        <w:r w:rsidR="00512488">
          <w:rPr>
            <w:noProof/>
            <w:webHidden/>
          </w:rPr>
          <w:fldChar w:fldCharType="begin"/>
        </w:r>
        <w:r w:rsidR="00512488">
          <w:rPr>
            <w:noProof/>
            <w:webHidden/>
          </w:rPr>
          <w:instrText xml:space="preserve"> PAGEREF _Toc510697996 \h </w:instrText>
        </w:r>
        <w:r w:rsidR="00512488">
          <w:rPr>
            <w:noProof/>
            <w:webHidden/>
          </w:rPr>
        </w:r>
        <w:r w:rsidR="00512488">
          <w:rPr>
            <w:noProof/>
            <w:webHidden/>
          </w:rPr>
          <w:fldChar w:fldCharType="separate"/>
        </w:r>
        <w:r w:rsidR="00512488">
          <w:rPr>
            <w:noProof/>
            <w:webHidden/>
          </w:rPr>
          <w:t>46</w:t>
        </w:r>
        <w:r w:rsidR="00512488">
          <w:rPr>
            <w:noProof/>
            <w:webHidden/>
          </w:rPr>
          <w:fldChar w:fldCharType="end"/>
        </w:r>
      </w:hyperlink>
    </w:p>
    <w:p w14:paraId="00FFC293" w14:textId="77777777" w:rsidR="00512488" w:rsidRDefault="00477A54">
      <w:pPr>
        <w:pStyle w:val="11"/>
        <w:tabs>
          <w:tab w:val="left" w:pos="420"/>
          <w:tab w:val="right" w:leader="dot" w:pos="8296"/>
        </w:tabs>
        <w:rPr>
          <w:noProof/>
          <w:sz w:val="22"/>
          <w:szCs w:val="22"/>
        </w:rPr>
      </w:pPr>
      <w:hyperlink w:anchor="_Toc510697997" w:history="1">
        <w:r w:rsidR="00512488" w:rsidRPr="004C5686">
          <w:rPr>
            <w:rStyle w:val="-"/>
            <w:noProof/>
          </w:rPr>
          <w:t>3.</w:t>
        </w:r>
        <w:r w:rsidR="00512488">
          <w:rPr>
            <w:noProof/>
            <w:sz w:val="22"/>
            <w:szCs w:val="22"/>
          </w:rPr>
          <w:tab/>
        </w:r>
        <w:r w:rsidR="00512488" w:rsidRPr="004C5686">
          <w:rPr>
            <w:rStyle w:val="-"/>
            <w:noProof/>
          </w:rPr>
          <w:t>ΑΠΑΙΤΟΥΜΕΝΑ ΔΙΚΑΙΟΛΟΓΗΤΙΚΑ</w:t>
        </w:r>
        <w:r w:rsidR="00512488">
          <w:rPr>
            <w:noProof/>
            <w:webHidden/>
          </w:rPr>
          <w:tab/>
        </w:r>
        <w:r w:rsidR="00512488">
          <w:rPr>
            <w:noProof/>
            <w:webHidden/>
          </w:rPr>
          <w:fldChar w:fldCharType="begin"/>
        </w:r>
        <w:r w:rsidR="00512488">
          <w:rPr>
            <w:noProof/>
            <w:webHidden/>
          </w:rPr>
          <w:instrText xml:space="preserve"> PAGEREF _Toc510697997 \h </w:instrText>
        </w:r>
        <w:r w:rsidR="00512488">
          <w:rPr>
            <w:noProof/>
            <w:webHidden/>
          </w:rPr>
        </w:r>
        <w:r w:rsidR="00512488">
          <w:rPr>
            <w:noProof/>
            <w:webHidden/>
          </w:rPr>
          <w:fldChar w:fldCharType="separate"/>
        </w:r>
        <w:r w:rsidR="00512488">
          <w:rPr>
            <w:noProof/>
            <w:webHidden/>
          </w:rPr>
          <w:t>47</w:t>
        </w:r>
        <w:r w:rsidR="00512488">
          <w:rPr>
            <w:noProof/>
            <w:webHidden/>
          </w:rPr>
          <w:fldChar w:fldCharType="end"/>
        </w:r>
      </w:hyperlink>
    </w:p>
    <w:p w14:paraId="6ED834BA" w14:textId="77777777" w:rsidR="00512488" w:rsidRDefault="00477A54">
      <w:pPr>
        <w:pStyle w:val="21"/>
        <w:tabs>
          <w:tab w:val="left" w:pos="880"/>
          <w:tab w:val="right" w:leader="dot" w:pos="8296"/>
        </w:tabs>
        <w:rPr>
          <w:noProof/>
          <w:sz w:val="22"/>
          <w:szCs w:val="22"/>
        </w:rPr>
      </w:pPr>
      <w:hyperlink w:anchor="_Toc510697998" w:history="1">
        <w:r w:rsidR="00512488" w:rsidRPr="004C5686">
          <w:rPr>
            <w:rStyle w:val="-"/>
            <w:noProof/>
          </w:rPr>
          <w:t>3.1</w:t>
        </w:r>
        <w:r w:rsidR="00512488">
          <w:rPr>
            <w:noProof/>
            <w:sz w:val="22"/>
            <w:szCs w:val="22"/>
          </w:rPr>
          <w:tab/>
        </w:r>
        <w:r w:rsidR="00512488" w:rsidRPr="004C5686">
          <w:rPr>
            <w:rStyle w:val="-"/>
            <w:noProof/>
          </w:rPr>
          <w:t>ΥΠΟΔΡΑΣΗ 19.2.4.1.</w:t>
        </w:r>
        <w:r w:rsidR="00512488">
          <w:rPr>
            <w:noProof/>
            <w:webHidden/>
          </w:rPr>
          <w:tab/>
        </w:r>
        <w:r w:rsidR="00512488">
          <w:rPr>
            <w:noProof/>
            <w:webHidden/>
          </w:rPr>
          <w:fldChar w:fldCharType="begin"/>
        </w:r>
        <w:r w:rsidR="00512488">
          <w:rPr>
            <w:noProof/>
            <w:webHidden/>
          </w:rPr>
          <w:instrText xml:space="preserve"> PAGEREF _Toc510697998 \h </w:instrText>
        </w:r>
        <w:r w:rsidR="00512488">
          <w:rPr>
            <w:noProof/>
            <w:webHidden/>
          </w:rPr>
        </w:r>
        <w:r w:rsidR="00512488">
          <w:rPr>
            <w:noProof/>
            <w:webHidden/>
          </w:rPr>
          <w:fldChar w:fldCharType="separate"/>
        </w:r>
        <w:r w:rsidR="00512488">
          <w:rPr>
            <w:noProof/>
            <w:webHidden/>
          </w:rPr>
          <w:t>47</w:t>
        </w:r>
        <w:r w:rsidR="00512488">
          <w:rPr>
            <w:noProof/>
            <w:webHidden/>
          </w:rPr>
          <w:fldChar w:fldCharType="end"/>
        </w:r>
      </w:hyperlink>
    </w:p>
    <w:p w14:paraId="776BADAB" w14:textId="77777777" w:rsidR="00512488" w:rsidRDefault="00477A54">
      <w:pPr>
        <w:pStyle w:val="21"/>
        <w:tabs>
          <w:tab w:val="left" w:pos="880"/>
          <w:tab w:val="right" w:leader="dot" w:pos="8296"/>
        </w:tabs>
        <w:rPr>
          <w:noProof/>
          <w:sz w:val="22"/>
          <w:szCs w:val="22"/>
        </w:rPr>
      </w:pPr>
      <w:hyperlink w:anchor="_Toc510697999" w:history="1">
        <w:r w:rsidR="00512488" w:rsidRPr="004C5686">
          <w:rPr>
            <w:rStyle w:val="-"/>
            <w:noProof/>
          </w:rPr>
          <w:t>3.2</w:t>
        </w:r>
        <w:r w:rsidR="00512488">
          <w:rPr>
            <w:noProof/>
            <w:sz w:val="22"/>
            <w:szCs w:val="22"/>
          </w:rPr>
          <w:tab/>
        </w:r>
        <w:r w:rsidR="00512488" w:rsidRPr="004C5686">
          <w:rPr>
            <w:rStyle w:val="-"/>
            <w:noProof/>
          </w:rPr>
          <w:t>ΥΠΟΔΡΑΣΗ 19.2.4.2.</w:t>
        </w:r>
        <w:r w:rsidR="00512488">
          <w:rPr>
            <w:noProof/>
            <w:webHidden/>
          </w:rPr>
          <w:tab/>
        </w:r>
        <w:r w:rsidR="00512488">
          <w:rPr>
            <w:noProof/>
            <w:webHidden/>
          </w:rPr>
          <w:fldChar w:fldCharType="begin"/>
        </w:r>
        <w:r w:rsidR="00512488">
          <w:rPr>
            <w:noProof/>
            <w:webHidden/>
          </w:rPr>
          <w:instrText xml:space="preserve"> PAGEREF _Toc510697999 \h </w:instrText>
        </w:r>
        <w:r w:rsidR="00512488">
          <w:rPr>
            <w:noProof/>
            <w:webHidden/>
          </w:rPr>
        </w:r>
        <w:r w:rsidR="00512488">
          <w:rPr>
            <w:noProof/>
            <w:webHidden/>
          </w:rPr>
          <w:fldChar w:fldCharType="separate"/>
        </w:r>
        <w:r w:rsidR="00512488">
          <w:rPr>
            <w:noProof/>
            <w:webHidden/>
          </w:rPr>
          <w:t>49</w:t>
        </w:r>
        <w:r w:rsidR="00512488">
          <w:rPr>
            <w:noProof/>
            <w:webHidden/>
          </w:rPr>
          <w:fldChar w:fldCharType="end"/>
        </w:r>
      </w:hyperlink>
    </w:p>
    <w:p w14:paraId="78F2664A" w14:textId="77777777" w:rsidR="00512488" w:rsidRDefault="00477A54">
      <w:pPr>
        <w:pStyle w:val="21"/>
        <w:tabs>
          <w:tab w:val="left" w:pos="880"/>
          <w:tab w:val="right" w:leader="dot" w:pos="8296"/>
        </w:tabs>
        <w:rPr>
          <w:noProof/>
          <w:sz w:val="22"/>
          <w:szCs w:val="22"/>
        </w:rPr>
      </w:pPr>
      <w:hyperlink w:anchor="_Toc510698000" w:history="1">
        <w:r w:rsidR="00512488" w:rsidRPr="004C5686">
          <w:rPr>
            <w:rStyle w:val="-"/>
            <w:noProof/>
          </w:rPr>
          <w:t>3.3</w:t>
        </w:r>
        <w:r w:rsidR="00512488">
          <w:rPr>
            <w:noProof/>
            <w:sz w:val="22"/>
            <w:szCs w:val="22"/>
          </w:rPr>
          <w:tab/>
        </w:r>
        <w:r w:rsidR="00512488" w:rsidRPr="004C5686">
          <w:rPr>
            <w:rStyle w:val="-"/>
            <w:noProof/>
          </w:rPr>
          <w:t>ΥΠΟΔΡΑΣΗ 19.2.4.3.</w:t>
        </w:r>
        <w:r w:rsidR="00512488">
          <w:rPr>
            <w:noProof/>
            <w:webHidden/>
          </w:rPr>
          <w:tab/>
        </w:r>
        <w:r w:rsidR="00512488">
          <w:rPr>
            <w:noProof/>
            <w:webHidden/>
          </w:rPr>
          <w:fldChar w:fldCharType="begin"/>
        </w:r>
        <w:r w:rsidR="00512488">
          <w:rPr>
            <w:noProof/>
            <w:webHidden/>
          </w:rPr>
          <w:instrText xml:space="preserve"> PAGEREF _Toc510698000 \h </w:instrText>
        </w:r>
        <w:r w:rsidR="00512488">
          <w:rPr>
            <w:noProof/>
            <w:webHidden/>
          </w:rPr>
        </w:r>
        <w:r w:rsidR="00512488">
          <w:rPr>
            <w:noProof/>
            <w:webHidden/>
          </w:rPr>
          <w:fldChar w:fldCharType="separate"/>
        </w:r>
        <w:r w:rsidR="00512488">
          <w:rPr>
            <w:noProof/>
            <w:webHidden/>
          </w:rPr>
          <w:t>51</w:t>
        </w:r>
        <w:r w:rsidR="00512488">
          <w:rPr>
            <w:noProof/>
            <w:webHidden/>
          </w:rPr>
          <w:fldChar w:fldCharType="end"/>
        </w:r>
      </w:hyperlink>
    </w:p>
    <w:p w14:paraId="064B17C0" w14:textId="77777777" w:rsidR="00512488" w:rsidRDefault="00477A54">
      <w:pPr>
        <w:pStyle w:val="21"/>
        <w:tabs>
          <w:tab w:val="left" w:pos="880"/>
          <w:tab w:val="right" w:leader="dot" w:pos="8296"/>
        </w:tabs>
        <w:rPr>
          <w:noProof/>
          <w:sz w:val="22"/>
          <w:szCs w:val="22"/>
        </w:rPr>
      </w:pPr>
      <w:hyperlink w:anchor="_Toc510698001" w:history="1">
        <w:r w:rsidR="00512488" w:rsidRPr="004C5686">
          <w:rPr>
            <w:rStyle w:val="-"/>
            <w:noProof/>
          </w:rPr>
          <w:t>3.4</w:t>
        </w:r>
        <w:r w:rsidR="00512488">
          <w:rPr>
            <w:noProof/>
            <w:sz w:val="22"/>
            <w:szCs w:val="22"/>
          </w:rPr>
          <w:tab/>
        </w:r>
        <w:r w:rsidR="00512488" w:rsidRPr="004C5686">
          <w:rPr>
            <w:rStyle w:val="-"/>
            <w:noProof/>
          </w:rPr>
          <w:t>ΥΠΟΔΡΑΣΗ 19.2.4.4.</w:t>
        </w:r>
        <w:r w:rsidR="00512488">
          <w:rPr>
            <w:noProof/>
            <w:webHidden/>
          </w:rPr>
          <w:tab/>
        </w:r>
        <w:r w:rsidR="00512488">
          <w:rPr>
            <w:noProof/>
            <w:webHidden/>
          </w:rPr>
          <w:fldChar w:fldCharType="begin"/>
        </w:r>
        <w:r w:rsidR="00512488">
          <w:rPr>
            <w:noProof/>
            <w:webHidden/>
          </w:rPr>
          <w:instrText xml:space="preserve"> PAGEREF _Toc510698001 \h </w:instrText>
        </w:r>
        <w:r w:rsidR="00512488">
          <w:rPr>
            <w:noProof/>
            <w:webHidden/>
          </w:rPr>
        </w:r>
        <w:r w:rsidR="00512488">
          <w:rPr>
            <w:noProof/>
            <w:webHidden/>
          </w:rPr>
          <w:fldChar w:fldCharType="separate"/>
        </w:r>
        <w:r w:rsidR="00512488">
          <w:rPr>
            <w:noProof/>
            <w:webHidden/>
          </w:rPr>
          <w:t>53</w:t>
        </w:r>
        <w:r w:rsidR="00512488">
          <w:rPr>
            <w:noProof/>
            <w:webHidden/>
          </w:rPr>
          <w:fldChar w:fldCharType="end"/>
        </w:r>
      </w:hyperlink>
    </w:p>
    <w:p w14:paraId="09DAE5C3" w14:textId="77777777" w:rsidR="00512488" w:rsidRDefault="00477A54">
      <w:pPr>
        <w:pStyle w:val="21"/>
        <w:tabs>
          <w:tab w:val="left" w:pos="880"/>
          <w:tab w:val="right" w:leader="dot" w:pos="8296"/>
        </w:tabs>
        <w:rPr>
          <w:noProof/>
          <w:sz w:val="22"/>
          <w:szCs w:val="22"/>
        </w:rPr>
      </w:pPr>
      <w:hyperlink w:anchor="_Toc510698002" w:history="1">
        <w:r w:rsidR="00512488" w:rsidRPr="004C5686">
          <w:rPr>
            <w:rStyle w:val="-"/>
            <w:noProof/>
          </w:rPr>
          <w:t>3.5</w:t>
        </w:r>
        <w:r w:rsidR="00512488">
          <w:rPr>
            <w:noProof/>
            <w:sz w:val="22"/>
            <w:szCs w:val="22"/>
          </w:rPr>
          <w:tab/>
        </w:r>
        <w:r w:rsidR="00512488" w:rsidRPr="004C5686">
          <w:rPr>
            <w:rStyle w:val="-"/>
            <w:noProof/>
          </w:rPr>
          <w:t>ΥΠΟΔΡΑΣΗ 19.2.4.5.</w:t>
        </w:r>
        <w:r w:rsidR="00512488">
          <w:rPr>
            <w:noProof/>
            <w:webHidden/>
          </w:rPr>
          <w:tab/>
        </w:r>
        <w:r w:rsidR="00512488">
          <w:rPr>
            <w:noProof/>
            <w:webHidden/>
          </w:rPr>
          <w:fldChar w:fldCharType="begin"/>
        </w:r>
        <w:r w:rsidR="00512488">
          <w:rPr>
            <w:noProof/>
            <w:webHidden/>
          </w:rPr>
          <w:instrText xml:space="preserve"> PAGEREF _Toc510698002 \h </w:instrText>
        </w:r>
        <w:r w:rsidR="00512488">
          <w:rPr>
            <w:noProof/>
            <w:webHidden/>
          </w:rPr>
        </w:r>
        <w:r w:rsidR="00512488">
          <w:rPr>
            <w:noProof/>
            <w:webHidden/>
          </w:rPr>
          <w:fldChar w:fldCharType="separate"/>
        </w:r>
        <w:r w:rsidR="00512488">
          <w:rPr>
            <w:noProof/>
            <w:webHidden/>
          </w:rPr>
          <w:t>54</w:t>
        </w:r>
        <w:r w:rsidR="00512488">
          <w:rPr>
            <w:noProof/>
            <w:webHidden/>
          </w:rPr>
          <w:fldChar w:fldCharType="end"/>
        </w:r>
      </w:hyperlink>
    </w:p>
    <w:p w14:paraId="2DAD287B" w14:textId="77777777" w:rsidR="00512488" w:rsidRDefault="00477A54">
      <w:pPr>
        <w:pStyle w:val="21"/>
        <w:tabs>
          <w:tab w:val="left" w:pos="880"/>
          <w:tab w:val="right" w:leader="dot" w:pos="8296"/>
        </w:tabs>
        <w:rPr>
          <w:noProof/>
          <w:sz w:val="22"/>
          <w:szCs w:val="22"/>
        </w:rPr>
      </w:pPr>
      <w:hyperlink w:anchor="_Toc510698003" w:history="1">
        <w:r w:rsidR="00512488" w:rsidRPr="004C5686">
          <w:rPr>
            <w:rStyle w:val="-"/>
            <w:noProof/>
          </w:rPr>
          <w:t>3.6</w:t>
        </w:r>
        <w:r w:rsidR="00512488">
          <w:rPr>
            <w:noProof/>
            <w:sz w:val="22"/>
            <w:szCs w:val="22"/>
          </w:rPr>
          <w:tab/>
        </w:r>
        <w:r w:rsidR="00512488" w:rsidRPr="004C5686">
          <w:rPr>
            <w:rStyle w:val="-"/>
            <w:noProof/>
          </w:rPr>
          <w:t>ΥΠΟΔΡΑΣΗ 19.2.5.1.</w:t>
        </w:r>
        <w:r w:rsidR="00512488">
          <w:rPr>
            <w:noProof/>
            <w:webHidden/>
          </w:rPr>
          <w:tab/>
        </w:r>
        <w:r w:rsidR="00512488">
          <w:rPr>
            <w:noProof/>
            <w:webHidden/>
          </w:rPr>
          <w:fldChar w:fldCharType="begin"/>
        </w:r>
        <w:r w:rsidR="00512488">
          <w:rPr>
            <w:noProof/>
            <w:webHidden/>
          </w:rPr>
          <w:instrText xml:space="preserve"> PAGEREF _Toc510698003 \h </w:instrText>
        </w:r>
        <w:r w:rsidR="00512488">
          <w:rPr>
            <w:noProof/>
            <w:webHidden/>
          </w:rPr>
        </w:r>
        <w:r w:rsidR="00512488">
          <w:rPr>
            <w:noProof/>
            <w:webHidden/>
          </w:rPr>
          <w:fldChar w:fldCharType="separate"/>
        </w:r>
        <w:r w:rsidR="00512488">
          <w:rPr>
            <w:noProof/>
            <w:webHidden/>
          </w:rPr>
          <w:t>56</w:t>
        </w:r>
        <w:r w:rsidR="00512488">
          <w:rPr>
            <w:noProof/>
            <w:webHidden/>
          </w:rPr>
          <w:fldChar w:fldCharType="end"/>
        </w:r>
      </w:hyperlink>
    </w:p>
    <w:p w14:paraId="66F6CAD3" w14:textId="77777777" w:rsidR="00512488" w:rsidRDefault="00477A54">
      <w:pPr>
        <w:pStyle w:val="21"/>
        <w:tabs>
          <w:tab w:val="left" w:pos="880"/>
          <w:tab w:val="right" w:leader="dot" w:pos="8296"/>
        </w:tabs>
        <w:rPr>
          <w:noProof/>
          <w:sz w:val="22"/>
          <w:szCs w:val="22"/>
        </w:rPr>
      </w:pPr>
      <w:hyperlink w:anchor="_Toc510698004" w:history="1">
        <w:r w:rsidR="00512488" w:rsidRPr="004C5686">
          <w:rPr>
            <w:rStyle w:val="-"/>
            <w:noProof/>
          </w:rPr>
          <w:t>3.7</w:t>
        </w:r>
        <w:r w:rsidR="00512488">
          <w:rPr>
            <w:noProof/>
            <w:sz w:val="22"/>
            <w:szCs w:val="22"/>
          </w:rPr>
          <w:tab/>
        </w:r>
        <w:r w:rsidR="00512488" w:rsidRPr="004C5686">
          <w:rPr>
            <w:rStyle w:val="-"/>
            <w:noProof/>
          </w:rPr>
          <w:t>ΥΠΟΔΡΑΣΗ 19.2.</w:t>
        </w:r>
        <w:r w:rsidR="00512488" w:rsidRPr="004C5686">
          <w:rPr>
            <w:rStyle w:val="-"/>
            <w:noProof/>
            <w:lang w:val="en-US"/>
          </w:rPr>
          <w:t>6</w:t>
        </w:r>
        <w:r w:rsidR="00512488" w:rsidRPr="004C5686">
          <w:rPr>
            <w:rStyle w:val="-"/>
            <w:noProof/>
          </w:rPr>
          <w:t>.</w:t>
        </w:r>
        <w:r w:rsidR="00512488" w:rsidRPr="004C5686">
          <w:rPr>
            <w:rStyle w:val="-"/>
            <w:noProof/>
            <w:lang w:val="en-US"/>
          </w:rPr>
          <w:t>1</w:t>
        </w:r>
        <w:r w:rsidR="00512488" w:rsidRPr="004C5686">
          <w:rPr>
            <w:rStyle w:val="-"/>
            <w:noProof/>
          </w:rPr>
          <w:t>.</w:t>
        </w:r>
        <w:r w:rsidR="00512488">
          <w:rPr>
            <w:noProof/>
            <w:webHidden/>
          </w:rPr>
          <w:tab/>
        </w:r>
        <w:r w:rsidR="00512488">
          <w:rPr>
            <w:noProof/>
            <w:webHidden/>
          </w:rPr>
          <w:fldChar w:fldCharType="begin"/>
        </w:r>
        <w:r w:rsidR="00512488">
          <w:rPr>
            <w:noProof/>
            <w:webHidden/>
          </w:rPr>
          <w:instrText xml:space="preserve"> PAGEREF _Toc510698004 \h </w:instrText>
        </w:r>
        <w:r w:rsidR="00512488">
          <w:rPr>
            <w:noProof/>
            <w:webHidden/>
          </w:rPr>
        </w:r>
        <w:r w:rsidR="00512488">
          <w:rPr>
            <w:noProof/>
            <w:webHidden/>
          </w:rPr>
          <w:fldChar w:fldCharType="separate"/>
        </w:r>
        <w:r w:rsidR="00512488">
          <w:rPr>
            <w:noProof/>
            <w:webHidden/>
          </w:rPr>
          <w:t>58</w:t>
        </w:r>
        <w:r w:rsidR="00512488">
          <w:rPr>
            <w:noProof/>
            <w:webHidden/>
          </w:rPr>
          <w:fldChar w:fldCharType="end"/>
        </w:r>
      </w:hyperlink>
    </w:p>
    <w:p w14:paraId="4B9F63D9" w14:textId="327F60B3" w:rsidR="00A70320" w:rsidRDefault="007E030A" w:rsidP="00BB0CBB">
      <w:pPr>
        <w:jc w:val="both"/>
        <w:rPr>
          <w:b/>
          <w:sz w:val="28"/>
          <w:szCs w:val="28"/>
        </w:rPr>
        <w:sectPr w:rsidR="00A70320" w:rsidSect="00047F23">
          <w:footerReference w:type="default" r:id="rId8"/>
          <w:pgSz w:w="11906" w:h="16838"/>
          <w:pgMar w:top="1440" w:right="1800" w:bottom="1440" w:left="1800" w:header="708" w:footer="708" w:gutter="0"/>
          <w:cols w:space="708"/>
          <w:docGrid w:linePitch="360"/>
        </w:sectPr>
      </w:pPr>
      <w:r>
        <w:rPr>
          <w:b/>
          <w:sz w:val="28"/>
          <w:szCs w:val="28"/>
        </w:rPr>
        <w:fldChar w:fldCharType="end"/>
      </w:r>
    </w:p>
    <w:p w14:paraId="3CC669AD" w14:textId="18AFADE1" w:rsidR="00A70320" w:rsidRPr="00BD0E34" w:rsidRDefault="00754DDE" w:rsidP="009D3677">
      <w:pPr>
        <w:pStyle w:val="1"/>
      </w:pPr>
      <w:bookmarkStart w:id="0" w:name="_Toc510697972"/>
      <w:r w:rsidRPr="00BD0E34">
        <w:lastRenderedPageBreak/>
        <w:t>KΡΙΤΗΡΙΑ ΕΠΙΛΕΞΙΜΟΤΗΤΑΣ</w:t>
      </w:r>
      <w:bookmarkEnd w:id="0"/>
    </w:p>
    <w:p w14:paraId="2808A427" w14:textId="5330B789" w:rsidR="00EA7C5E" w:rsidRPr="00EA7C5E" w:rsidRDefault="00EA7C5E" w:rsidP="00EA7C5E">
      <w:pPr>
        <w:pStyle w:val="2"/>
      </w:pPr>
      <w:bookmarkStart w:id="1" w:name="_Toc510697973"/>
      <w:r>
        <w:t>ΠΙΝΑΚΑΣ ΚΡΙΤΗΡΙΩΝ</w:t>
      </w:r>
      <w:bookmarkEnd w:id="1"/>
    </w:p>
    <w:tbl>
      <w:tblPr>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
      <w:tblGrid>
        <w:gridCol w:w="841"/>
        <w:gridCol w:w="1548"/>
        <w:gridCol w:w="1145"/>
        <w:gridCol w:w="1418"/>
        <w:gridCol w:w="3552"/>
        <w:gridCol w:w="728"/>
        <w:gridCol w:w="709"/>
        <w:gridCol w:w="709"/>
        <w:gridCol w:w="3090"/>
        <w:gridCol w:w="1819"/>
        <w:tblGridChange w:id="2">
          <w:tblGrid>
            <w:gridCol w:w="708"/>
            <w:gridCol w:w="133"/>
            <w:gridCol w:w="1548"/>
            <w:gridCol w:w="1145"/>
            <w:gridCol w:w="1418"/>
            <w:gridCol w:w="3552"/>
            <w:gridCol w:w="728"/>
            <w:gridCol w:w="709"/>
            <w:gridCol w:w="709"/>
            <w:gridCol w:w="3090"/>
            <w:gridCol w:w="1819"/>
          </w:tblGrid>
        </w:tblGridChange>
      </w:tblGrid>
      <w:tr w:rsidR="00F61750" w:rsidRPr="00F61750" w14:paraId="31CD8F49" w14:textId="229EC38A" w:rsidTr="00243877">
        <w:trPr>
          <w:trHeight w:val="405"/>
          <w:tblHeader/>
          <w:jc w:val="center"/>
        </w:trPr>
        <w:tc>
          <w:tcPr>
            <w:tcW w:w="841" w:type="dxa"/>
            <w:vMerge w:val="restart"/>
            <w:tcBorders>
              <w:top w:val="single" w:sz="8" w:space="0" w:color="4BACC6"/>
              <w:left w:val="single" w:sz="8" w:space="0" w:color="4BACC6"/>
              <w:right w:val="single" w:sz="8" w:space="0" w:color="4BACC6"/>
            </w:tcBorders>
            <w:vAlign w:val="center"/>
          </w:tcPr>
          <w:p w14:paraId="1BBE3D17" w14:textId="516FD891" w:rsidR="002504C2" w:rsidRPr="00AF10E2" w:rsidRDefault="002504C2" w:rsidP="002504C2">
            <w:pPr>
              <w:spacing w:after="0" w:line="240" w:lineRule="auto"/>
              <w:jc w:val="center"/>
              <w:rPr>
                <w:rFonts w:eastAsia="Times New Roman" w:cstheme="minorHAnsi"/>
                <w:b/>
                <w:sz w:val="20"/>
                <w:szCs w:val="20"/>
              </w:rPr>
            </w:pPr>
            <w:r w:rsidRPr="00AF10E2">
              <w:rPr>
                <w:rFonts w:eastAsia="Times New Roman" w:cstheme="minorHAnsi"/>
                <w:b/>
                <w:sz w:val="20"/>
                <w:szCs w:val="20"/>
              </w:rPr>
              <w:t>Α/Α κατηγορίας</w:t>
            </w:r>
          </w:p>
        </w:tc>
        <w:tc>
          <w:tcPr>
            <w:tcW w:w="1548" w:type="dxa"/>
            <w:vMerge w:val="restart"/>
            <w:tcBorders>
              <w:top w:val="single" w:sz="8" w:space="0" w:color="4BACC6"/>
              <w:left w:val="single" w:sz="8" w:space="0" w:color="4BACC6"/>
              <w:right w:val="single" w:sz="8" w:space="0" w:color="4BACC6"/>
            </w:tcBorders>
            <w:vAlign w:val="center"/>
          </w:tcPr>
          <w:p w14:paraId="2B17F932" w14:textId="607C08A4" w:rsidR="002504C2" w:rsidRPr="00AF10E2" w:rsidRDefault="002504C2" w:rsidP="002504C2">
            <w:pPr>
              <w:spacing w:after="0" w:line="240" w:lineRule="auto"/>
              <w:jc w:val="center"/>
              <w:rPr>
                <w:rFonts w:eastAsia="Times New Roman" w:cstheme="minorHAnsi"/>
                <w:b/>
                <w:sz w:val="20"/>
                <w:szCs w:val="20"/>
              </w:rPr>
            </w:pPr>
            <w:r w:rsidRPr="00AF10E2">
              <w:rPr>
                <w:rFonts w:eastAsia="Times New Roman" w:cstheme="minorHAnsi"/>
                <w:b/>
                <w:sz w:val="20"/>
                <w:szCs w:val="20"/>
              </w:rPr>
              <w:t xml:space="preserve">Κατηγορίες κριτηρίων </w:t>
            </w:r>
          </w:p>
        </w:tc>
        <w:tc>
          <w:tcPr>
            <w:tcW w:w="1145" w:type="dxa"/>
            <w:vMerge w:val="restart"/>
            <w:tcBorders>
              <w:top w:val="single" w:sz="8" w:space="0" w:color="4BACC6"/>
              <w:left w:val="single" w:sz="8" w:space="0" w:color="4BACC6"/>
              <w:right w:val="single" w:sz="8" w:space="0" w:color="4BACC6"/>
            </w:tcBorders>
            <w:vAlign w:val="center"/>
          </w:tcPr>
          <w:p w14:paraId="25DDBED7" w14:textId="77FB8AB6" w:rsidR="002504C2" w:rsidRPr="00AF10E2" w:rsidRDefault="002504C2" w:rsidP="0066156B">
            <w:pPr>
              <w:spacing w:after="0" w:line="240" w:lineRule="auto"/>
              <w:jc w:val="center"/>
              <w:rPr>
                <w:rFonts w:eastAsia="Times New Roman" w:cstheme="minorHAnsi"/>
                <w:b/>
                <w:sz w:val="20"/>
                <w:szCs w:val="20"/>
              </w:rPr>
            </w:pPr>
            <w:r w:rsidRPr="002030A7">
              <w:rPr>
                <w:rFonts w:eastAsia="Times New Roman" w:cstheme="minorHAnsi"/>
                <w:b/>
                <w:sz w:val="20"/>
                <w:szCs w:val="20"/>
              </w:rPr>
              <w:t>Α/Α</w:t>
            </w:r>
            <w:r w:rsidR="0013557B" w:rsidRPr="002030A7">
              <w:rPr>
                <w:rFonts w:eastAsia="Times New Roman" w:cstheme="minorHAnsi"/>
                <w:b/>
                <w:sz w:val="20"/>
                <w:szCs w:val="20"/>
              </w:rPr>
              <w:t xml:space="preserve"> Κριτηρίου</w:t>
            </w:r>
            <w:r w:rsidR="0013557B" w:rsidRPr="00AF10E2">
              <w:rPr>
                <w:rFonts w:eastAsia="Times New Roman" w:cstheme="minorHAnsi"/>
                <w:b/>
                <w:sz w:val="20"/>
                <w:szCs w:val="20"/>
              </w:rPr>
              <w:t xml:space="preserve"> </w:t>
            </w:r>
          </w:p>
        </w:tc>
        <w:tc>
          <w:tcPr>
            <w:tcW w:w="1418" w:type="dxa"/>
            <w:vMerge w:val="restart"/>
            <w:tcBorders>
              <w:top w:val="single" w:sz="8" w:space="0" w:color="4BACC6"/>
              <w:left w:val="single" w:sz="8" w:space="0" w:color="4BACC6"/>
              <w:bottom w:val="single" w:sz="8" w:space="0" w:color="4BACC6"/>
              <w:right w:val="single" w:sz="8" w:space="0" w:color="4BACC6"/>
            </w:tcBorders>
            <w:vAlign w:val="center"/>
            <w:hideMark/>
          </w:tcPr>
          <w:p w14:paraId="22D0F6A1" w14:textId="19770EE4"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Κωδικός κριτηρίου</w:t>
            </w:r>
          </w:p>
          <w:p w14:paraId="45923DBA" w14:textId="77777777" w:rsidR="002504C2" w:rsidRPr="00AF10E2" w:rsidRDefault="002504C2" w:rsidP="008F338E">
            <w:pPr>
              <w:spacing w:after="0" w:line="240" w:lineRule="auto"/>
              <w:jc w:val="center"/>
              <w:rPr>
                <w:rFonts w:eastAsia="Times New Roman" w:cstheme="minorHAnsi"/>
                <w:b/>
                <w:bCs/>
                <w:sz w:val="20"/>
                <w:szCs w:val="20"/>
              </w:rPr>
            </w:pPr>
          </w:p>
        </w:tc>
        <w:tc>
          <w:tcPr>
            <w:tcW w:w="3552" w:type="dxa"/>
            <w:vMerge w:val="restart"/>
            <w:tcBorders>
              <w:top w:val="single" w:sz="8" w:space="0" w:color="4BACC6"/>
              <w:left w:val="single" w:sz="8" w:space="0" w:color="4BACC6"/>
              <w:bottom w:val="single" w:sz="8" w:space="0" w:color="4BACC6"/>
              <w:right w:val="single" w:sz="8" w:space="0" w:color="4BACC6"/>
            </w:tcBorders>
            <w:vAlign w:val="center"/>
          </w:tcPr>
          <w:p w14:paraId="1656EE1A" w14:textId="77777777" w:rsidR="002504C2" w:rsidRPr="00AF10E2" w:rsidRDefault="002504C2" w:rsidP="00AF10E2">
            <w:pPr>
              <w:spacing w:after="0" w:line="240" w:lineRule="auto"/>
              <w:rPr>
                <w:rFonts w:eastAsia="Times New Roman" w:cstheme="minorHAnsi"/>
                <w:b/>
                <w:bCs/>
                <w:sz w:val="20"/>
                <w:szCs w:val="20"/>
              </w:rPr>
            </w:pPr>
            <w:r w:rsidRPr="00AF10E2">
              <w:rPr>
                <w:rFonts w:eastAsia="Times New Roman" w:cstheme="minorHAnsi"/>
                <w:b/>
                <w:sz w:val="20"/>
                <w:szCs w:val="20"/>
                <w:lang w:val="en-US"/>
              </w:rPr>
              <w:t xml:space="preserve">              </w:t>
            </w:r>
            <w:r w:rsidRPr="00AF10E2">
              <w:rPr>
                <w:rFonts w:eastAsia="Times New Roman" w:cstheme="minorHAnsi"/>
                <w:b/>
                <w:sz w:val="20"/>
                <w:szCs w:val="20"/>
              </w:rPr>
              <w:t>Περιγραφή κριτηρίου</w:t>
            </w:r>
          </w:p>
        </w:tc>
        <w:tc>
          <w:tcPr>
            <w:tcW w:w="2146" w:type="dxa"/>
            <w:gridSpan w:val="3"/>
            <w:tcBorders>
              <w:top w:val="single" w:sz="8" w:space="0" w:color="4BACC6"/>
              <w:left w:val="single" w:sz="8" w:space="0" w:color="4BACC6"/>
              <w:bottom w:val="single" w:sz="18" w:space="0" w:color="4BACC6"/>
              <w:right w:val="single" w:sz="8" w:space="0" w:color="4BACC6"/>
            </w:tcBorders>
            <w:vAlign w:val="center"/>
            <w:hideMark/>
          </w:tcPr>
          <w:p w14:paraId="1FF913A5" w14:textId="77777777"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ΕΚΠΛΗΡΩΣΗ ΚΡΙΤΗΡΙΟΥ</w:t>
            </w:r>
          </w:p>
        </w:tc>
        <w:tc>
          <w:tcPr>
            <w:tcW w:w="3090" w:type="dxa"/>
            <w:vMerge w:val="restart"/>
            <w:tcBorders>
              <w:top w:val="single" w:sz="8" w:space="0" w:color="4BACC6"/>
              <w:left w:val="single" w:sz="8" w:space="0" w:color="4BACC6"/>
              <w:right w:val="single" w:sz="8" w:space="0" w:color="4BACC6"/>
            </w:tcBorders>
            <w:vAlign w:val="center"/>
          </w:tcPr>
          <w:p w14:paraId="31735D43" w14:textId="12027E0E"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Δικαιολογητικά απόδειξης εκπλήρωσης κριτηρίου</w:t>
            </w:r>
          </w:p>
        </w:tc>
        <w:tc>
          <w:tcPr>
            <w:tcW w:w="1819" w:type="dxa"/>
            <w:vMerge w:val="restart"/>
            <w:tcBorders>
              <w:top w:val="single" w:sz="8" w:space="0" w:color="4BACC6"/>
              <w:left w:val="single" w:sz="8" w:space="0" w:color="4BACC6"/>
              <w:right w:val="single" w:sz="8" w:space="0" w:color="4BACC6"/>
            </w:tcBorders>
            <w:vAlign w:val="center"/>
          </w:tcPr>
          <w:p w14:paraId="3FC04AE4" w14:textId="145F38B8" w:rsidR="002504C2" w:rsidRPr="00AF10E2" w:rsidRDefault="002504C2" w:rsidP="00776D44">
            <w:pPr>
              <w:tabs>
                <w:tab w:val="left" w:pos="555"/>
              </w:tabs>
              <w:spacing w:after="0" w:line="240" w:lineRule="auto"/>
              <w:jc w:val="center"/>
              <w:rPr>
                <w:rFonts w:eastAsia="Times New Roman" w:cstheme="minorHAnsi"/>
                <w:b/>
                <w:bCs/>
                <w:sz w:val="20"/>
                <w:szCs w:val="20"/>
              </w:rPr>
            </w:pPr>
            <w:r w:rsidRPr="00AF10E2">
              <w:rPr>
                <w:rFonts w:eastAsia="Times New Roman" w:cstheme="minorHAnsi"/>
                <w:b/>
                <w:bCs/>
                <w:sz w:val="20"/>
                <w:szCs w:val="20"/>
              </w:rPr>
              <w:t>Παρατηρήσεις</w:t>
            </w:r>
          </w:p>
        </w:tc>
      </w:tr>
      <w:tr w:rsidR="00F61750" w:rsidRPr="00F61750" w14:paraId="5FD20FDC" w14:textId="4F05EACA" w:rsidTr="00243877">
        <w:trPr>
          <w:trHeight w:val="345"/>
          <w:tblHeader/>
          <w:jc w:val="center"/>
        </w:trPr>
        <w:tc>
          <w:tcPr>
            <w:tcW w:w="841" w:type="dxa"/>
            <w:vMerge/>
            <w:tcBorders>
              <w:left w:val="single" w:sz="8" w:space="0" w:color="4BACC6"/>
              <w:bottom w:val="single" w:sz="18" w:space="0" w:color="4BACC6"/>
              <w:right w:val="single" w:sz="8" w:space="0" w:color="4BACC6"/>
            </w:tcBorders>
          </w:tcPr>
          <w:p w14:paraId="144DEEC9" w14:textId="77777777" w:rsidR="002504C2" w:rsidRPr="00F61750" w:rsidRDefault="002504C2" w:rsidP="008F338E">
            <w:pPr>
              <w:spacing w:after="0" w:line="240" w:lineRule="auto"/>
              <w:jc w:val="center"/>
              <w:rPr>
                <w:rFonts w:ascii="Tahoma" w:eastAsia="Times New Roman" w:hAnsi="Tahoma" w:cs="Tahoma"/>
                <w:b/>
                <w:bCs/>
                <w:sz w:val="20"/>
                <w:szCs w:val="20"/>
              </w:rPr>
            </w:pPr>
          </w:p>
        </w:tc>
        <w:tc>
          <w:tcPr>
            <w:tcW w:w="1548" w:type="dxa"/>
            <w:vMerge/>
            <w:tcBorders>
              <w:left w:val="single" w:sz="8" w:space="0" w:color="4BACC6"/>
              <w:bottom w:val="single" w:sz="18" w:space="0" w:color="4BACC6"/>
              <w:right w:val="single" w:sz="8" w:space="0" w:color="4BACC6"/>
            </w:tcBorders>
          </w:tcPr>
          <w:p w14:paraId="4598B780" w14:textId="6C3A514D" w:rsidR="002504C2" w:rsidRPr="00F61750" w:rsidRDefault="002504C2" w:rsidP="008F338E">
            <w:pPr>
              <w:spacing w:after="0" w:line="240" w:lineRule="auto"/>
              <w:jc w:val="center"/>
              <w:rPr>
                <w:rFonts w:ascii="Tahoma" w:eastAsia="Times New Roman" w:hAnsi="Tahoma" w:cs="Tahoma"/>
                <w:b/>
                <w:bCs/>
                <w:sz w:val="20"/>
                <w:szCs w:val="20"/>
              </w:rPr>
            </w:pPr>
          </w:p>
        </w:tc>
        <w:tc>
          <w:tcPr>
            <w:tcW w:w="1145" w:type="dxa"/>
            <w:vMerge/>
            <w:tcBorders>
              <w:left w:val="single" w:sz="8" w:space="0" w:color="4BACC6"/>
              <w:bottom w:val="single" w:sz="18" w:space="0" w:color="4BACC6"/>
              <w:right w:val="single" w:sz="8" w:space="0" w:color="4BACC6"/>
            </w:tcBorders>
          </w:tcPr>
          <w:p w14:paraId="5B1DAB9D" w14:textId="51BFC942" w:rsidR="002504C2" w:rsidRPr="00F61750" w:rsidRDefault="002504C2" w:rsidP="008F338E">
            <w:pPr>
              <w:spacing w:after="0" w:line="240" w:lineRule="auto"/>
              <w:jc w:val="center"/>
              <w:rPr>
                <w:rFonts w:ascii="Tahoma" w:eastAsia="Times New Roman" w:hAnsi="Tahoma" w:cs="Tahoma"/>
                <w:b/>
                <w:bCs/>
                <w:sz w:val="20"/>
                <w:szCs w:val="20"/>
              </w:rPr>
            </w:pPr>
          </w:p>
        </w:tc>
        <w:tc>
          <w:tcPr>
            <w:tcW w:w="1418" w:type="dxa"/>
            <w:vMerge/>
            <w:tcBorders>
              <w:top w:val="single" w:sz="8" w:space="0" w:color="4BACC6"/>
              <w:left w:val="single" w:sz="8" w:space="0" w:color="4BACC6"/>
              <w:bottom w:val="single" w:sz="18" w:space="0" w:color="4BACC6"/>
              <w:right w:val="single" w:sz="8" w:space="0" w:color="4BACC6"/>
            </w:tcBorders>
            <w:vAlign w:val="center"/>
            <w:hideMark/>
          </w:tcPr>
          <w:p w14:paraId="35FEA2FC" w14:textId="46EF0849" w:rsidR="002504C2" w:rsidRPr="00F61750" w:rsidRDefault="002504C2" w:rsidP="008F338E">
            <w:pPr>
              <w:spacing w:after="0" w:line="240" w:lineRule="auto"/>
              <w:jc w:val="center"/>
              <w:rPr>
                <w:rFonts w:ascii="Tahoma" w:eastAsia="Times New Roman" w:hAnsi="Tahoma" w:cs="Tahoma"/>
                <w:b/>
                <w:bCs/>
                <w:sz w:val="20"/>
                <w:szCs w:val="20"/>
              </w:rPr>
            </w:pPr>
          </w:p>
        </w:tc>
        <w:tc>
          <w:tcPr>
            <w:tcW w:w="3552" w:type="dxa"/>
            <w:vMerge/>
            <w:tcBorders>
              <w:top w:val="single" w:sz="8" w:space="0" w:color="4BACC6"/>
              <w:left w:val="single" w:sz="8" w:space="0" w:color="4BACC6"/>
              <w:bottom w:val="single" w:sz="18" w:space="0" w:color="4BACC6"/>
              <w:right w:val="single" w:sz="8" w:space="0" w:color="4BACC6"/>
            </w:tcBorders>
            <w:vAlign w:val="center"/>
          </w:tcPr>
          <w:p w14:paraId="04BF719F" w14:textId="77777777" w:rsidR="002504C2" w:rsidRPr="00F61750" w:rsidRDefault="002504C2" w:rsidP="008F338E">
            <w:pPr>
              <w:spacing w:after="0" w:line="240" w:lineRule="auto"/>
              <w:jc w:val="center"/>
              <w:rPr>
                <w:rFonts w:ascii="Tahoma" w:eastAsia="Times New Roman" w:hAnsi="Tahoma" w:cs="Tahoma"/>
                <w:b/>
                <w:bCs/>
                <w:sz w:val="20"/>
                <w:szCs w:val="20"/>
              </w:rPr>
            </w:pPr>
          </w:p>
        </w:tc>
        <w:tc>
          <w:tcPr>
            <w:tcW w:w="728" w:type="dxa"/>
            <w:tcBorders>
              <w:top w:val="single" w:sz="8" w:space="0" w:color="4BACC6"/>
              <w:left w:val="single" w:sz="8" w:space="0" w:color="4BACC6"/>
              <w:bottom w:val="single" w:sz="18" w:space="0" w:color="4BACC6"/>
              <w:right w:val="single" w:sz="8" w:space="0" w:color="4BACC6"/>
            </w:tcBorders>
            <w:vAlign w:val="center"/>
            <w:hideMark/>
          </w:tcPr>
          <w:p w14:paraId="3F768C98" w14:textId="77777777"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ΝΑΙ</w:t>
            </w:r>
          </w:p>
        </w:tc>
        <w:tc>
          <w:tcPr>
            <w:tcW w:w="709" w:type="dxa"/>
            <w:tcBorders>
              <w:top w:val="single" w:sz="8" w:space="0" w:color="4BACC6"/>
              <w:left w:val="single" w:sz="8" w:space="0" w:color="4BACC6"/>
              <w:bottom w:val="single" w:sz="18" w:space="0" w:color="4BACC6"/>
              <w:right w:val="single" w:sz="8" w:space="0" w:color="4BACC6"/>
            </w:tcBorders>
            <w:vAlign w:val="center"/>
            <w:hideMark/>
          </w:tcPr>
          <w:p w14:paraId="41FC8706" w14:textId="77777777"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ΌΧΙ</w:t>
            </w:r>
          </w:p>
        </w:tc>
        <w:tc>
          <w:tcPr>
            <w:tcW w:w="709" w:type="dxa"/>
            <w:tcBorders>
              <w:top w:val="single" w:sz="8" w:space="0" w:color="4BACC6"/>
              <w:left w:val="single" w:sz="8" w:space="0" w:color="4BACC6"/>
              <w:bottom w:val="single" w:sz="18" w:space="0" w:color="4BACC6"/>
              <w:right w:val="single" w:sz="8" w:space="0" w:color="4BACC6"/>
            </w:tcBorders>
            <w:vAlign w:val="center"/>
            <w:hideMark/>
          </w:tcPr>
          <w:p w14:paraId="0FD4C8ED" w14:textId="77777777"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Δ/Α</w:t>
            </w:r>
          </w:p>
        </w:tc>
        <w:tc>
          <w:tcPr>
            <w:tcW w:w="3090" w:type="dxa"/>
            <w:vMerge/>
            <w:tcBorders>
              <w:left w:val="single" w:sz="8" w:space="0" w:color="4BACC6"/>
              <w:bottom w:val="single" w:sz="18" w:space="0" w:color="4BACC6"/>
              <w:right w:val="single" w:sz="8" w:space="0" w:color="4BACC6"/>
            </w:tcBorders>
            <w:vAlign w:val="center"/>
          </w:tcPr>
          <w:p w14:paraId="712CD41B" w14:textId="6FEDD49D" w:rsidR="002504C2" w:rsidRPr="00F61750" w:rsidRDefault="002504C2" w:rsidP="008F338E">
            <w:pPr>
              <w:spacing w:after="0" w:line="240" w:lineRule="auto"/>
              <w:jc w:val="center"/>
              <w:rPr>
                <w:rFonts w:ascii="Tahoma" w:eastAsia="Times New Roman" w:hAnsi="Tahoma" w:cs="Tahoma"/>
                <w:b/>
                <w:bCs/>
                <w:sz w:val="20"/>
                <w:szCs w:val="20"/>
              </w:rPr>
            </w:pPr>
          </w:p>
        </w:tc>
        <w:tc>
          <w:tcPr>
            <w:tcW w:w="1819" w:type="dxa"/>
            <w:vMerge/>
            <w:tcBorders>
              <w:left w:val="single" w:sz="8" w:space="0" w:color="4BACC6"/>
              <w:bottom w:val="single" w:sz="18" w:space="0" w:color="4BACC6"/>
              <w:right w:val="single" w:sz="8" w:space="0" w:color="4BACC6"/>
            </w:tcBorders>
          </w:tcPr>
          <w:p w14:paraId="310D18AE" w14:textId="77777777" w:rsidR="002504C2" w:rsidRPr="00F61750" w:rsidRDefault="002504C2" w:rsidP="008F338E">
            <w:pPr>
              <w:spacing w:after="0" w:line="240" w:lineRule="auto"/>
              <w:jc w:val="center"/>
              <w:rPr>
                <w:rFonts w:ascii="Tahoma" w:eastAsia="Times New Roman" w:hAnsi="Tahoma" w:cs="Tahoma"/>
                <w:b/>
                <w:sz w:val="20"/>
                <w:szCs w:val="20"/>
              </w:rPr>
            </w:pPr>
          </w:p>
        </w:tc>
      </w:tr>
      <w:tr w:rsidR="00F61750" w:rsidRPr="00F61750" w14:paraId="0B3BCF9C" w14:textId="2362B29A" w:rsidTr="00243877">
        <w:trPr>
          <w:trHeight w:val="5187"/>
          <w:jc w:val="center"/>
        </w:trPr>
        <w:tc>
          <w:tcPr>
            <w:tcW w:w="841" w:type="dxa"/>
            <w:vAlign w:val="center"/>
          </w:tcPr>
          <w:p w14:paraId="637C4C4F" w14:textId="6B1F17D2" w:rsidR="002504C2" w:rsidRPr="00F61750" w:rsidRDefault="002504C2" w:rsidP="002504C2">
            <w:pPr>
              <w:spacing w:after="0" w:line="240" w:lineRule="auto"/>
              <w:jc w:val="center"/>
              <w:rPr>
                <w:rFonts w:ascii="Tahoma" w:eastAsia="Times New Roman" w:hAnsi="Tahoma" w:cs="Tahoma"/>
                <w:sz w:val="20"/>
                <w:szCs w:val="20"/>
              </w:rPr>
            </w:pPr>
            <w:r w:rsidRPr="00F61750">
              <w:rPr>
                <w:rFonts w:ascii="Tahoma" w:eastAsia="Times New Roman" w:hAnsi="Tahoma" w:cs="Tahoma"/>
                <w:sz w:val="20"/>
                <w:szCs w:val="20"/>
              </w:rPr>
              <w:t>1</w:t>
            </w:r>
          </w:p>
        </w:tc>
        <w:tc>
          <w:tcPr>
            <w:tcW w:w="1548" w:type="dxa"/>
            <w:vAlign w:val="center"/>
          </w:tcPr>
          <w:p w14:paraId="5A2E699B" w14:textId="7A915E93" w:rsidR="002504C2" w:rsidRPr="00F61750" w:rsidRDefault="002504C2" w:rsidP="002504C2">
            <w:pPr>
              <w:spacing w:after="0" w:line="240" w:lineRule="auto"/>
              <w:jc w:val="center"/>
              <w:rPr>
                <w:rFonts w:ascii="Tahoma" w:eastAsia="Times New Roman" w:hAnsi="Tahoma" w:cs="Tahoma"/>
                <w:sz w:val="20"/>
                <w:szCs w:val="20"/>
              </w:rPr>
            </w:pPr>
            <w:r w:rsidRPr="00F61750">
              <w:rPr>
                <w:rFonts w:ascii="Tahoma" w:hAnsi="Tahoma" w:cs="Tahoma"/>
                <w:sz w:val="20"/>
                <w:szCs w:val="20"/>
              </w:rPr>
              <w:t>Εμπρόθεσμη υποβολή της αίτησης στήριξης</w:t>
            </w:r>
          </w:p>
        </w:tc>
        <w:tc>
          <w:tcPr>
            <w:tcW w:w="1145" w:type="dxa"/>
            <w:vAlign w:val="center"/>
          </w:tcPr>
          <w:p w14:paraId="3B4A3899" w14:textId="07232A6C" w:rsidR="002504C2" w:rsidRPr="001A24D1" w:rsidRDefault="002504C2" w:rsidP="002504C2">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w:t>
            </w:r>
          </w:p>
        </w:tc>
        <w:tc>
          <w:tcPr>
            <w:tcW w:w="1418" w:type="dxa"/>
            <w:vAlign w:val="center"/>
          </w:tcPr>
          <w:p w14:paraId="1F2F379D" w14:textId="766CA61E" w:rsidR="002504C2" w:rsidRPr="001A24D1" w:rsidRDefault="002504C2" w:rsidP="002504C2">
            <w:pPr>
              <w:spacing w:after="0" w:line="240" w:lineRule="auto"/>
              <w:jc w:val="center"/>
              <w:rPr>
                <w:rFonts w:ascii="Tahoma" w:eastAsia="Times New Roman" w:hAnsi="Tahoma" w:cs="Tahoma"/>
                <w:sz w:val="20"/>
                <w:szCs w:val="20"/>
              </w:rPr>
            </w:pPr>
            <w:r w:rsidRPr="001A24D1">
              <w:rPr>
                <w:rFonts w:ascii="Tahoma" w:hAnsi="Tahoma" w:cs="Tahoma"/>
                <w:sz w:val="20"/>
                <w:szCs w:val="20"/>
              </w:rPr>
              <w:t>19.2Δ_128</w:t>
            </w:r>
          </w:p>
        </w:tc>
        <w:tc>
          <w:tcPr>
            <w:tcW w:w="3552" w:type="dxa"/>
            <w:vAlign w:val="center"/>
          </w:tcPr>
          <w:p w14:paraId="71754D56" w14:textId="1486F72E" w:rsidR="002504C2" w:rsidRPr="001A24D1" w:rsidRDefault="002504C2" w:rsidP="00C711C3">
            <w:pPr>
              <w:spacing w:after="0" w:line="240" w:lineRule="auto"/>
              <w:jc w:val="both"/>
              <w:rPr>
                <w:rFonts w:ascii="Tahoma" w:eastAsia="Times New Roman" w:hAnsi="Tahoma" w:cs="Tahoma"/>
                <w:sz w:val="20"/>
                <w:szCs w:val="20"/>
              </w:rPr>
            </w:pPr>
            <w:r w:rsidRPr="001A24D1">
              <w:rPr>
                <w:rFonts w:ascii="Tahoma" w:hAnsi="Tahoma" w:cs="Tahoma"/>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728" w:type="dxa"/>
            <w:noWrap/>
            <w:vAlign w:val="center"/>
          </w:tcPr>
          <w:p w14:paraId="3C24CB23" w14:textId="77777777" w:rsidR="002504C2" w:rsidRPr="001A24D1" w:rsidRDefault="002504C2" w:rsidP="000A40A1">
            <w:pPr>
              <w:spacing w:after="0" w:line="240" w:lineRule="auto"/>
              <w:jc w:val="center"/>
              <w:rPr>
                <w:rFonts w:ascii="Tahoma" w:eastAsia="Times New Roman" w:hAnsi="Tahoma" w:cs="Tahoma"/>
                <w:color w:val="0000FF"/>
                <w:sz w:val="20"/>
                <w:szCs w:val="20"/>
              </w:rPr>
            </w:pPr>
          </w:p>
        </w:tc>
        <w:tc>
          <w:tcPr>
            <w:tcW w:w="709" w:type="dxa"/>
            <w:noWrap/>
            <w:vAlign w:val="center"/>
          </w:tcPr>
          <w:p w14:paraId="6A91D0F5" w14:textId="77777777" w:rsidR="002504C2" w:rsidRPr="00F61750" w:rsidRDefault="002504C2" w:rsidP="000A40A1">
            <w:pPr>
              <w:spacing w:after="0" w:line="240" w:lineRule="auto"/>
              <w:jc w:val="center"/>
              <w:rPr>
                <w:rFonts w:ascii="Tahoma" w:eastAsia="Times New Roman" w:hAnsi="Tahoma" w:cs="Tahoma"/>
                <w:color w:val="0000FF"/>
                <w:sz w:val="20"/>
                <w:szCs w:val="20"/>
              </w:rPr>
            </w:pPr>
          </w:p>
        </w:tc>
        <w:tc>
          <w:tcPr>
            <w:tcW w:w="709" w:type="dxa"/>
            <w:vAlign w:val="center"/>
          </w:tcPr>
          <w:p w14:paraId="770A3FA3" w14:textId="77777777" w:rsidR="002504C2" w:rsidRPr="00F61750" w:rsidRDefault="002504C2" w:rsidP="000A40A1">
            <w:pPr>
              <w:spacing w:after="0" w:line="240" w:lineRule="auto"/>
              <w:jc w:val="center"/>
              <w:rPr>
                <w:rFonts w:ascii="Tahoma" w:eastAsia="Times New Roman" w:hAnsi="Tahoma" w:cs="Tahoma"/>
                <w:sz w:val="20"/>
                <w:szCs w:val="20"/>
              </w:rPr>
            </w:pPr>
          </w:p>
        </w:tc>
        <w:tc>
          <w:tcPr>
            <w:tcW w:w="3090" w:type="dxa"/>
            <w:vAlign w:val="center"/>
          </w:tcPr>
          <w:p w14:paraId="386FAA26" w14:textId="77777777" w:rsidR="00F61750" w:rsidRDefault="00F61750" w:rsidP="00F61750">
            <w:pPr>
              <w:spacing w:after="0" w:line="240" w:lineRule="auto"/>
              <w:rPr>
                <w:rFonts w:ascii="Tahoma" w:hAnsi="Tahoma" w:cs="Tahoma"/>
                <w:sz w:val="20"/>
                <w:szCs w:val="20"/>
              </w:rPr>
            </w:pPr>
          </w:p>
          <w:p w14:paraId="2EDF56F0" w14:textId="77777777" w:rsidR="00F61750" w:rsidRDefault="00F61750" w:rsidP="00F61750">
            <w:pPr>
              <w:spacing w:after="0" w:line="240" w:lineRule="auto"/>
              <w:rPr>
                <w:rFonts w:ascii="Tahoma" w:hAnsi="Tahoma" w:cs="Tahoma"/>
                <w:sz w:val="20"/>
                <w:szCs w:val="20"/>
              </w:rPr>
            </w:pPr>
          </w:p>
          <w:p w14:paraId="10B19EDF" w14:textId="77777777" w:rsidR="00F61750" w:rsidRDefault="00F61750" w:rsidP="00F61750">
            <w:pPr>
              <w:spacing w:after="0" w:line="240" w:lineRule="auto"/>
              <w:rPr>
                <w:rFonts w:ascii="Tahoma" w:hAnsi="Tahoma" w:cs="Tahoma"/>
                <w:sz w:val="20"/>
                <w:szCs w:val="20"/>
              </w:rPr>
            </w:pPr>
          </w:p>
          <w:p w14:paraId="092880F8" w14:textId="77777777" w:rsidR="00F61750" w:rsidRDefault="00F61750" w:rsidP="00F61750">
            <w:pPr>
              <w:spacing w:after="0" w:line="240" w:lineRule="auto"/>
              <w:rPr>
                <w:rFonts w:ascii="Tahoma" w:hAnsi="Tahoma" w:cs="Tahoma"/>
                <w:sz w:val="20"/>
                <w:szCs w:val="20"/>
              </w:rPr>
            </w:pPr>
          </w:p>
          <w:p w14:paraId="18A569B1" w14:textId="0EAFCE17" w:rsidR="00F827A4" w:rsidRPr="00F61750" w:rsidRDefault="00F827A4" w:rsidP="00F61750">
            <w:pPr>
              <w:spacing w:after="0" w:line="240" w:lineRule="auto"/>
              <w:rPr>
                <w:rFonts w:ascii="Tahoma" w:hAnsi="Tahoma" w:cs="Tahoma"/>
                <w:sz w:val="20"/>
                <w:szCs w:val="20"/>
              </w:rPr>
            </w:pPr>
            <w:r w:rsidRPr="00F61750">
              <w:rPr>
                <w:rFonts w:ascii="Tahoma" w:hAnsi="Tahoma" w:cs="Tahoma"/>
                <w:sz w:val="20"/>
                <w:szCs w:val="20"/>
              </w:rPr>
              <w:t>- Αυτοματοποιημένο email από το ΟΠΣΑΑ που ενημερώνει τους δικαιούχους ότι η αίτηση στήριξης  υποβλήθηκε επιτυχώς στην συγκεκριμένη ημερομηνία</w:t>
            </w:r>
          </w:p>
          <w:p w14:paraId="1CD471E3" w14:textId="77777777" w:rsidR="00F827A4" w:rsidRPr="00F61750" w:rsidRDefault="00F827A4" w:rsidP="00F61750">
            <w:pPr>
              <w:spacing w:after="0" w:line="240" w:lineRule="auto"/>
              <w:rPr>
                <w:rFonts w:ascii="Tahoma" w:hAnsi="Tahoma" w:cs="Tahoma"/>
                <w:sz w:val="20"/>
                <w:szCs w:val="20"/>
              </w:rPr>
            </w:pPr>
          </w:p>
          <w:p w14:paraId="09F3B17D" w14:textId="77777777" w:rsidR="002504C2" w:rsidRPr="00F61750" w:rsidRDefault="00F827A4" w:rsidP="00C711C3">
            <w:pPr>
              <w:spacing w:after="0" w:line="240" w:lineRule="auto"/>
              <w:rPr>
                <w:rFonts w:ascii="Tahoma" w:hAnsi="Tahoma" w:cs="Tahoma"/>
                <w:sz w:val="20"/>
                <w:szCs w:val="20"/>
              </w:rPr>
            </w:pPr>
            <w:r w:rsidRPr="00F61750">
              <w:rPr>
                <w:rFonts w:ascii="Tahoma" w:hAnsi="Tahoma" w:cs="Tahoma"/>
                <w:sz w:val="20"/>
                <w:szCs w:val="20"/>
              </w:rPr>
              <w:t xml:space="preserve">- </w:t>
            </w:r>
            <w:r w:rsidRPr="00F61750">
              <w:rPr>
                <w:rFonts w:ascii="Tahoma" w:hAnsi="Tahoma" w:cs="Tahoma"/>
                <w:sz w:val="20"/>
                <w:szCs w:val="20"/>
                <w:lang w:val="en-US"/>
              </w:rPr>
              <w:t>A</w:t>
            </w:r>
            <w:r w:rsidRPr="00F61750">
              <w:rPr>
                <w:rFonts w:ascii="Tahoma" w:hAnsi="Tahoma" w:cs="Tahoma"/>
                <w:sz w:val="20"/>
                <w:szCs w:val="20"/>
              </w:rPr>
              <w:t>ριθμός πρωτοκόλλου της ΟΤΔ για την κατάθεση της υπογεγραμμένης αίτησης στήριξης και των συνημμένων δικαιολογητικών</w:t>
            </w:r>
          </w:p>
          <w:p w14:paraId="64ECBA29" w14:textId="77777777" w:rsidR="0013557B" w:rsidRPr="00F61750" w:rsidRDefault="0013557B" w:rsidP="00F61750">
            <w:pPr>
              <w:spacing w:after="0" w:line="240" w:lineRule="auto"/>
              <w:rPr>
                <w:rFonts w:ascii="Tahoma" w:hAnsi="Tahoma" w:cs="Tahoma"/>
                <w:sz w:val="20"/>
                <w:szCs w:val="20"/>
              </w:rPr>
            </w:pPr>
          </w:p>
          <w:p w14:paraId="68AEA81C" w14:textId="77777777" w:rsidR="0013557B" w:rsidRPr="00F61750" w:rsidRDefault="0013557B" w:rsidP="00F61750">
            <w:pPr>
              <w:spacing w:after="0" w:line="240" w:lineRule="auto"/>
              <w:rPr>
                <w:rFonts w:ascii="Tahoma" w:hAnsi="Tahoma" w:cs="Tahoma"/>
                <w:sz w:val="20"/>
                <w:szCs w:val="20"/>
              </w:rPr>
            </w:pPr>
          </w:p>
          <w:p w14:paraId="331AFE1E" w14:textId="77777777" w:rsidR="0013557B" w:rsidRDefault="0013557B" w:rsidP="00F61750">
            <w:pPr>
              <w:spacing w:after="0" w:line="240" w:lineRule="auto"/>
              <w:rPr>
                <w:rFonts w:ascii="Tahoma" w:hAnsi="Tahoma" w:cs="Tahoma"/>
                <w:sz w:val="20"/>
                <w:szCs w:val="20"/>
                <w:highlight w:val="yellow"/>
              </w:rPr>
            </w:pPr>
          </w:p>
          <w:p w14:paraId="2D9392C0" w14:textId="77777777" w:rsidR="00B16E3F" w:rsidRDefault="00B16E3F" w:rsidP="00F61750">
            <w:pPr>
              <w:spacing w:after="0" w:line="240" w:lineRule="auto"/>
              <w:rPr>
                <w:rFonts w:ascii="Tahoma" w:hAnsi="Tahoma" w:cs="Tahoma"/>
                <w:sz w:val="20"/>
                <w:szCs w:val="20"/>
                <w:highlight w:val="yellow"/>
              </w:rPr>
            </w:pPr>
          </w:p>
          <w:p w14:paraId="5F383AFC" w14:textId="2B3435DE" w:rsidR="00B16E3F" w:rsidRPr="00F61750" w:rsidRDefault="00B16E3F" w:rsidP="00F61750">
            <w:pPr>
              <w:spacing w:after="0" w:line="240" w:lineRule="auto"/>
              <w:rPr>
                <w:rFonts w:ascii="Tahoma" w:hAnsi="Tahoma" w:cs="Tahoma"/>
                <w:sz w:val="20"/>
                <w:szCs w:val="20"/>
                <w:highlight w:val="yellow"/>
              </w:rPr>
            </w:pPr>
          </w:p>
        </w:tc>
        <w:tc>
          <w:tcPr>
            <w:tcW w:w="1819" w:type="dxa"/>
          </w:tcPr>
          <w:p w14:paraId="1C6A752C" w14:textId="77777777" w:rsidR="002504C2" w:rsidRPr="00F61750" w:rsidRDefault="002504C2" w:rsidP="002504C2">
            <w:pPr>
              <w:spacing w:after="0" w:line="240" w:lineRule="auto"/>
              <w:rPr>
                <w:rFonts w:ascii="Tahoma" w:hAnsi="Tahoma" w:cs="Tahoma"/>
                <w:sz w:val="20"/>
                <w:szCs w:val="20"/>
                <w:highlight w:val="yellow"/>
              </w:rPr>
            </w:pPr>
          </w:p>
        </w:tc>
      </w:tr>
      <w:tr w:rsidR="00D36698" w:rsidRPr="00F61750" w14:paraId="400FFC5A" w14:textId="3B1DC771" w:rsidTr="00243877">
        <w:trPr>
          <w:trHeight w:val="1685"/>
          <w:jc w:val="center"/>
        </w:trPr>
        <w:tc>
          <w:tcPr>
            <w:tcW w:w="841" w:type="dxa"/>
            <w:vMerge w:val="restart"/>
            <w:vAlign w:val="center"/>
          </w:tcPr>
          <w:p w14:paraId="35F7ED40" w14:textId="641C5F2F" w:rsidR="00D36698" w:rsidRPr="00F61750" w:rsidRDefault="00D36698" w:rsidP="00F827A4">
            <w:pPr>
              <w:spacing w:after="0" w:line="240" w:lineRule="auto"/>
              <w:jc w:val="center"/>
              <w:rPr>
                <w:rFonts w:ascii="Tahoma" w:eastAsia="Times New Roman" w:hAnsi="Tahoma" w:cs="Tahoma"/>
                <w:sz w:val="20"/>
                <w:szCs w:val="20"/>
              </w:rPr>
            </w:pPr>
            <w:r w:rsidRPr="00F61750">
              <w:rPr>
                <w:rFonts w:ascii="Tahoma" w:eastAsia="Times New Roman" w:hAnsi="Tahoma" w:cs="Tahoma"/>
                <w:sz w:val="20"/>
                <w:szCs w:val="20"/>
              </w:rPr>
              <w:lastRenderedPageBreak/>
              <w:t>2</w:t>
            </w:r>
          </w:p>
        </w:tc>
        <w:tc>
          <w:tcPr>
            <w:tcW w:w="1548" w:type="dxa"/>
            <w:vMerge w:val="restart"/>
            <w:vAlign w:val="center"/>
          </w:tcPr>
          <w:p w14:paraId="3F5F8755" w14:textId="416F356D" w:rsidR="00D36698" w:rsidRPr="00F61750" w:rsidRDefault="00D36698" w:rsidP="00F61750">
            <w:pPr>
              <w:spacing w:after="0" w:line="240" w:lineRule="auto"/>
              <w:jc w:val="center"/>
              <w:rPr>
                <w:rFonts w:ascii="Tahoma" w:eastAsia="Times New Roman" w:hAnsi="Tahoma" w:cs="Tahoma"/>
                <w:sz w:val="20"/>
                <w:szCs w:val="20"/>
              </w:rPr>
            </w:pPr>
          </w:p>
          <w:p w14:paraId="62616246" w14:textId="075F2966" w:rsidR="00D36698" w:rsidRPr="00F61750" w:rsidRDefault="00D36698" w:rsidP="00F61750">
            <w:pPr>
              <w:spacing w:after="0" w:line="240" w:lineRule="auto"/>
              <w:jc w:val="center"/>
              <w:rPr>
                <w:rFonts w:ascii="Tahoma" w:eastAsia="Times New Roman" w:hAnsi="Tahoma" w:cs="Tahoma"/>
                <w:sz w:val="20"/>
                <w:szCs w:val="20"/>
              </w:rPr>
            </w:pPr>
            <w:proofErr w:type="spellStart"/>
            <w:r w:rsidRPr="00F61750">
              <w:rPr>
                <w:rFonts w:ascii="Tahoma" w:hAnsi="Tahoma" w:cs="Tahoma"/>
                <w:sz w:val="20"/>
                <w:szCs w:val="20"/>
              </w:rPr>
              <w:t>Επιλεξιμότητα</w:t>
            </w:r>
            <w:proofErr w:type="spellEnd"/>
            <w:r w:rsidRPr="00F61750">
              <w:rPr>
                <w:rFonts w:ascii="Tahoma" w:hAnsi="Tahoma" w:cs="Tahoma"/>
                <w:sz w:val="20"/>
                <w:szCs w:val="20"/>
              </w:rPr>
              <w:t xml:space="preserve"> προτεινόμενης πράξης</w:t>
            </w:r>
          </w:p>
        </w:tc>
        <w:tc>
          <w:tcPr>
            <w:tcW w:w="1145" w:type="dxa"/>
            <w:vAlign w:val="center"/>
          </w:tcPr>
          <w:p w14:paraId="67278533" w14:textId="27C5BC93" w:rsidR="00D36698" w:rsidRPr="001A24D1" w:rsidRDefault="002030A7" w:rsidP="00F827A4">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2</w:t>
            </w:r>
          </w:p>
        </w:tc>
        <w:tc>
          <w:tcPr>
            <w:tcW w:w="1418" w:type="dxa"/>
            <w:vAlign w:val="center"/>
          </w:tcPr>
          <w:p w14:paraId="69D6B31C" w14:textId="77777777" w:rsidR="00275E14" w:rsidRPr="001A24D1" w:rsidRDefault="00275E14" w:rsidP="00BC6B59">
            <w:pPr>
              <w:spacing w:after="0" w:line="240" w:lineRule="auto"/>
              <w:jc w:val="center"/>
              <w:rPr>
                <w:rFonts w:ascii="Tahoma" w:eastAsia="Times New Roman" w:hAnsi="Tahoma" w:cs="Tahoma"/>
                <w:sz w:val="20"/>
                <w:szCs w:val="20"/>
              </w:rPr>
            </w:pPr>
          </w:p>
          <w:p w14:paraId="6CA21BA0" w14:textId="77777777" w:rsidR="00275E14" w:rsidRPr="001A24D1" w:rsidRDefault="00275E14" w:rsidP="00BC6B59">
            <w:pPr>
              <w:spacing w:after="0" w:line="240" w:lineRule="auto"/>
              <w:jc w:val="center"/>
              <w:rPr>
                <w:rFonts w:ascii="Tahoma" w:eastAsia="Times New Roman" w:hAnsi="Tahoma" w:cs="Tahoma"/>
                <w:sz w:val="20"/>
                <w:szCs w:val="20"/>
              </w:rPr>
            </w:pPr>
          </w:p>
          <w:p w14:paraId="220ABCE4" w14:textId="77777777" w:rsidR="00275E14" w:rsidRPr="001A24D1" w:rsidRDefault="00275E14" w:rsidP="00BC6B59">
            <w:pPr>
              <w:spacing w:after="0" w:line="240" w:lineRule="auto"/>
              <w:jc w:val="center"/>
              <w:rPr>
                <w:rFonts w:ascii="Tahoma" w:eastAsia="Times New Roman" w:hAnsi="Tahoma" w:cs="Tahoma"/>
                <w:sz w:val="20"/>
                <w:szCs w:val="20"/>
              </w:rPr>
            </w:pPr>
          </w:p>
          <w:p w14:paraId="10984308" w14:textId="2F5A9510" w:rsidR="00275E14" w:rsidRPr="001A24D1" w:rsidRDefault="00D36698" w:rsidP="00BC6B59">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19.2Δ_112</w:t>
            </w:r>
          </w:p>
          <w:p w14:paraId="41155124" w14:textId="77777777" w:rsidR="00D36698" w:rsidRPr="001A24D1" w:rsidRDefault="00D36698" w:rsidP="00275E14">
            <w:pPr>
              <w:rPr>
                <w:rFonts w:ascii="Tahoma" w:eastAsia="Times New Roman" w:hAnsi="Tahoma" w:cs="Tahoma"/>
                <w:sz w:val="20"/>
                <w:szCs w:val="20"/>
              </w:rPr>
            </w:pPr>
          </w:p>
        </w:tc>
        <w:tc>
          <w:tcPr>
            <w:tcW w:w="3552" w:type="dxa"/>
            <w:vAlign w:val="center"/>
          </w:tcPr>
          <w:p w14:paraId="3C503597" w14:textId="298C7A61"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hAnsi="Tahoma" w:cs="Tahoma"/>
                <w:sz w:val="20"/>
                <w:szCs w:val="20"/>
              </w:rPr>
              <w:t xml:space="preserve">Τα έργα θα πρέπει να είναι </w:t>
            </w:r>
            <w:proofErr w:type="spellStart"/>
            <w:r w:rsidRPr="001A24D1">
              <w:rPr>
                <w:rFonts w:ascii="Tahoma" w:hAnsi="Tahoma" w:cs="Tahoma"/>
                <w:sz w:val="20"/>
                <w:szCs w:val="20"/>
              </w:rPr>
              <w:t>στοχευμένα</w:t>
            </w:r>
            <w:proofErr w:type="spellEnd"/>
            <w:r w:rsidRPr="001A24D1">
              <w:rPr>
                <w:rFonts w:ascii="Tahoma" w:hAnsi="Tahoma" w:cs="Tahoma"/>
                <w:sz w:val="20"/>
                <w:szCs w:val="20"/>
              </w:rPr>
              <w:t xml:space="preserve"> και να συμβάλουν στην επίτευξη της τοπικής στρατηγικής και στην επίτευξη των επιλεγμένων θεματικών κατευθύνσεων των Τ</w:t>
            </w:r>
            <w:r w:rsidR="00C711C3" w:rsidRPr="001A24D1">
              <w:rPr>
                <w:rFonts w:ascii="Tahoma" w:hAnsi="Tahoma" w:cs="Tahoma"/>
                <w:sz w:val="20"/>
                <w:szCs w:val="20"/>
              </w:rPr>
              <w:t>Ο (Τοπικών Ομάδων)</w:t>
            </w:r>
          </w:p>
        </w:tc>
        <w:tc>
          <w:tcPr>
            <w:tcW w:w="728" w:type="dxa"/>
            <w:noWrap/>
          </w:tcPr>
          <w:p w14:paraId="6C24B7B9" w14:textId="77777777" w:rsidR="00D36698" w:rsidRPr="001A24D1" w:rsidRDefault="00D36698" w:rsidP="00BC6B59">
            <w:pPr>
              <w:spacing w:after="0" w:line="240" w:lineRule="auto"/>
              <w:rPr>
                <w:rFonts w:ascii="Tahoma" w:eastAsia="Times New Roman" w:hAnsi="Tahoma" w:cs="Tahoma"/>
                <w:color w:val="0000FF"/>
                <w:sz w:val="20"/>
                <w:szCs w:val="20"/>
              </w:rPr>
            </w:pPr>
          </w:p>
        </w:tc>
        <w:tc>
          <w:tcPr>
            <w:tcW w:w="709" w:type="dxa"/>
            <w:noWrap/>
          </w:tcPr>
          <w:p w14:paraId="57A91430" w14:textId="77777777" w:rsidR="00D36698" w:rsidRPr="00F61750" w:rsidRDefault="00D36698" w:rsidP="00BC6B59">
            <w:pPr>
              <w:spacing w:after="0" w:line="240" w:lineRule="auto"/>
              <w:rPr>
                <w:rFonts w:ascii="Tahoma" w:eastAsia="Times New Roman" w:hAnsi="Tahoma" w:cs="Tahoma"/>
                <w:color w:val="0000FF"/>
                <w:sz w:val="20"/>
                <w:szCs w:val="20"/>
              </w:rPr>
            </w:pPr>
          </w:p>
        </w:tc>
        <w:tc>
          <w:tcPr>
            <w:tcW w:w="709" w:type="dxa"/>
          </w:tcPr>
          <w:p w14:paraId="0C786981" w14:textId="77777777" w:rsidR="00D36698" w:rsidRPr="00F61750" w:rsidRDefault="00D36698" w:rsidP="00BC6B59">
            <w:pPr>
              <w:spacing w:after="0" w:line="240" w:lineRule="auto"/>
              <w:rPr>
                <w:rFonts w:ascii="Tahoma" w:eastAsia="Times New Roman" w:hAnsi="Tahoma" w:cs="Tahoma"/>
                <w:sz w:val="20"/>
                <w:szCs w:val="20"/>
              </w:rPr>
            </w:pPr>
          </w:p>
        </w:tc>
        <w:tc>
          <w:tcPr>
            <w:tcW w:w="3090" w:type="dxa"/>
            <w:vAlign w:val="center"/>
          </w:tcPr>
          <w:p w14:paraId="02743B34" w14:textId="6B1754EB" w:rsidR="00D36698" w:rsidRPr="00F61750" w:rsidRDefault="00D36698" w:rsidP="0013557B">
            <w:pPr>
              <w:spacing w:after="0" w:line="240" w:lineRule="auto"/>
              <w:jc w:val="center"/>
              <w:rPr>
                <w:rFonts w:ascii="Tahoma" w:hAnsi="Tahoma" w:cs="Tahoma"/>
                <w:sz w:val="20"/>
                <w:szCs w:val="20"/>
              </w:rPr>
            </w:pPr>
            <w:r w:rsidRPr="00F61750">
              <w:rPr>
                <w:rFonts w:ascii="Tahoma" w:hAnsi="Tahoma" w:cs="Tahoma"/>
                <w:sz w:val="20"/>
                <w:szCs w:val="20"/>
              </w:rPr>
              <w:t>Αίτηση Στήριξης -  σημείο 3.2.4.</w:t>
            </w:r>
          </w:p>
        </w:tc>
        <w:tc>
          <w:tcPr>
            <w:tcW w:w="1819" w:type="dxa"/>
          </w:tcPr>
          <w:p w14:paraId="00790535" w14:textId="3E9E8EF4" w:rsidR="00D36698" w:rsidRPr="00763F7F" w:rsidRDefault="0066156B" w:rsidP="004532CD">
            <w:pPr>
              <w:spacing w:after="0" w:line="240" w:lineRule="auto"/>
              <w:rPr>
                <w:rFonts w:ascii="Tahoma" w:hAnsi="Tahoma" w:cs="Tahoma"/>
                <w:sz w:val="20"/>
                <w:szCs w:val="20"/>
              </w:rPr>
            </w:pPr>
            <w:r w:rsidRPr="00763F7F">
              <w:rPr>
                <w:rFonts w:ascii="Tahoma" w:hAnsi="Tahoma" w:cs="Tahoma"/>
                <w:sz w:val="20"/>
                <w:szCs w:val="20"/>
              </w:rPr>
              <w:t xml:space="preserve">Το σχετικό υλικό </w:t>
            </w:r>
            <w:r w:rsidR="00763F7F" w:rsidRPr="00763F7F">
              <w:rPr>
                <w:rFonts w:ascii="Tahoma" w:hAnsi="Tahoma" w:cs="Tahoma"/>
                <w:sz w:val="20"/>
                <w:szCs w:val="20"/>
              </w:rPr>
              <w:t xml:space="preserve">που αφορά στους στόχους και στην στρατηγική του Τοπικού Προγράμματος υπάρχει στο παράρτημα </w:t>
            </w:r>
            <w:r w:rsidR="004532CD">
              <w:rPr>
                <w:rFonts w:ascii="Tahoma" w:hAnsi="Tahoma" w:cs="Tahoma"/>
                <w:sz w:val="20"/>
                <w:szCs w:val="20"/>
              </w:rPr>
              <w:t>18</w:t>
            </w:r>
            <w:r w:rsidR="00763F7F" w:rsidRPr="00763F7F">
              <w:rPr>
                <w:rFonts w:ascii="Tahoma" w:hAnsi="Tahoma" w:cs="Tahoma"/>
                <w:sz w:val="20"/>
                <w:szCs w:val="20"/>
              </w:rPr>
              <w:t xml:space="preserve"> της πρόσκλησης </w:t>
            </w:r>
          </w:p>
        </w:tc>
      </w:tr>
      <w:tr w:rsidR="00D36698" w:rsidRPr="00F61750" w14:paraId="3CB20CF6" w14:textId="3DC97CD9" w:rsidTr="00243877">
        <w:trPr>
          <w:trHeight w:val="1254"/>
          <w:jc w:val="center"/>
        </w:trPr>
        <w:tc>
          <w:tcPr>
            <w:tcW w:w="841" w:type="dxa"/>
            <w:vMerge/>
          </w:tcPr>
          <w:p w14:paraId="7FB1534A" w14:textId="77777777" w:rsidR="00D36698" w:rsidRPr="00F61750" w:rsidRDefault="00D36698" w:rsidP="00BC6B59">
            <w:pPr>
              <w:spacing w:after="0" w:line="240" w:lineRule="auto"/>
              <w:jc w:val="center"/>
              <w:rPr>
                <w:rFonts w:ascii="Tahoma" w:eastAsia="Times New Roman" w:hAnsi="Tahoma" w:cs="Tahoma"/>
                <w:sz w:val="20"/>
                <w:szCs w:val="20"/>
              </w:rPr>
            </w:pPr>
          </w:p>
        </w:tc>
        <w:tc>
          <w:tcPr>
            <w:tcW w:w="1548" w:type="dxa"/>
            <w:vMerge/>
          </w:tcPr>
          <w:p w14:paraId="425B1665" w14:textId="03556FDE" w:rsidR="00D36698" w:rsidRPr="00F61750" w:rsidRDefault="00D36698" w:rsidP="00BC6B59">
            <w:pPr>
              <w:spacing w:after="0" w:line="240" w:lineRule="auto"/>
              <w:jc w:val="center"/>
              <w:rPr>
                <w:rFonts w:ascii="Tahoma" w:eastAsia="Times New Roman" w:hAnsi="Tahoma" w:cs="Tahoma"/>
                <w:sz w:val="20"/>
                <w:szCs w:val="20"/>
              </w:rPr>
            </w:pPr>
          </w:p>
        </w:tc>
        <w:tc>
          <w:tcPr>
            <w:tcW w:w="1145" w:type="dxa"/>
            <w:vAlign w:val="center"/>
          </w:tcPr>
          <w:p w14:paraId="62D516AE" w14:textId="3E795D62" w:rsidR="00D36698" w:rsidRPr="001A24D1" w:rsidRDefault="00D36698" w:rsidP="0013557B">
            <w:pPr>
              <w:spacing w:after="0" w:line="240" w:lineRule="auto"/>
              <w:jc w:val="center"/>
              <w:rPr>
                <w:rFonts w:ascii="Tahoma" w:eastAsia="Times New Roman" w:hAnsi="Tahoma" w:cs="Tahoma"/>
                <w:sz w:val="20"/>
                <w:szCs w:val="20"/>
              </w:rPr>
            </w:pPr>
          </w:p>
          <w:p w14:paraId="51005656" w14:textId="1B013A0E" w:rsidR="00D36698" w:rsidRPr="001A24D1" w:rsidRDefault="002030A7" w:rsidP="0013557B">
            <w:pPr>
              <w:jc w:val="center"/>
              <w:rPr>
                <w:rFonts w:ascii="Tahoma" w:eastAsia="Times New Roman" w:hAnsi="Tahoma" w:cs="Tahoma"/>
                <w:sz w:val="20"/>
                <w:szCs w:val="20"/>
              </w:rPr>
            </w:pPr>
            <w:r w:rsidRPr="001A24D1">
              <w:rPr>
                <w:rFonts w:ascii="Tahoma" w:eastAsia="Times New Roman" w:hAnsi="Tahoma" w:cs="Tahoma"/>
                <w:sz w:val="20"/>
                <w:szCs w:val="20"/>
              </w:rPr>
              <w:t>3</w:t>
            </w:r>
          </w:p>
        </w:tc>
        <w:tc>
          <w:tcPr>
            <w:tcW w:w="1418" w:type="dxa"/>
            <w:vAlign w:val="center"/>
          </w:tcPr>
          <w:p w14:paraId="4050E6F5" w14:textId="722DD1C3" w:rsidR="00D36698" w:rsidRPr="001A24D1" w:rsidRDefault="00D36698" w:rsidP="00BC6B59">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19.2Δ_113</w:t>
            </w:r>
          </w:p>
        </w:tc>
        <w:tc>
          <w:tcPr>
            <w:tcW w:w="3552" w:type="dxa"/>
            <w:vAlign w:val="center"/>
          </w:tcPr>
          <w:p w14:paraId="7AB922D0" w14:textId="77777777" w:rsidR="00D36698" w:rsidRPr="001A24D1" w:rsidRDefault="00D36698" w:rsidP="00C711C3">
            <w:pPr>
              <w:spacing w:after="0" w:line="240" w:lineRule="auto"/>
              <w:jc w:val="both"/>
              <w:rPr>
                <w:rFonts w:ascii="Tahoma" w:hAnsi="Tahoma" w:cs="Tahoma"/>
                <w:sz w:val="20"/>
                <w:szCs w:val="20"/>
              </w:rPr>
            </w:pPr>
            <w:r w:rsidRPr="001A24D1">
              <w:rPr>
                <w:rFonts w:ascii="Tahoma" w:hAnsi="Tahoma" w:cs="Tahoma"/>
                <w:sz w:val="20"/>
                <w:szCs w:val="20"/>
              </w:rPr>
              <w:t>Τα έργα θα πρέπει να είναι σε συνάφεια με τις προτεραιότητες που αναφέρονται στο ΠΑΑ 2014-2020 σχετικά με το CLLD/</w:t>
            </w:r>
            <w:proofErr w:type="spellStart"/>
            <w:r w:rsidRPr="001A24D1">
              <w:rPr>
                <w:rFonts w:ascii="Tahoma" w:hAnsi="Tahoma" w:cs="Tahoma"/>
                <w:sz w:val="20"/>
                <w:szCs w:val="20"/>
              </w:rPr>
              <w:t>Leader</w:t>
            </w:r>
            <w:proofErr w:type="spellEnd"/>
          </w:p>
        </w:tc>
        <w:tc>
          <w:tcPr>
            <w:tcW w:w="728" w:type="dxa"/>
            <w:noWrap/>
          </w:tcPr>
          <w:p w14:paraId="2B796F4A" w14:textId="77777777" w:rsidR="00D36698" w:rsidRPr="001A24D1" w:rsidRDefault="00D36698" w:rsidP="00BC6B59">
            <w:pPr>
              <w:spacing w:after="0" w:line="240" w:lineRule="auto"/>
              <w:rPr>
                <w:rFonts w:ascii="Tahoma" w:eastAsia="Times New Roman" w:hAnsi="Tahoma" w:cs="Tahoma"/>
                <w:color w:val="0000FF"/>
                <w:sz w:val="20"/>
                <w:szCs w:val="20"/>
              </w:rPr>
            </w:pPr>
          </w:p>
        </w:tc>
        <w:tc>
          <w:tcPr>
            <w:tcW w:w="709" w:type="dxa"/>
            <w:noWrap/>
          </w:tcPr>
          <w:p w14:paraId="6CAF28BF" w14:textId="77777777" w:rsidR="00D36698" w:rsidRPr="00F61750" w:rsidRDefault="00D36698" w:rsidP="00BC6B59">
            <w:pPr>
              <w:spacing w:after="0" w:line="240" w:lineRule="auto"/>
              <w:rPr>
                <w:rFonts w:ascii="Tahoma" w:eastAsia="Times New Roman" w:hAnsi="Tahoma" w:cs="Tahoma"/>
                <w:color w:val="0000FF"/>
                <w:sz w:val="20"/>
                <w:szCs w:val="20"/>
              </w:rPr>
            </w:pPr>
          </w:p>
        </w:tc>
        <w:tc>
          <w:tcPr>
            <w:tcW w:w="709" w:type="dxa"/>
          </w:tcPr>
          <w:p w14:paraId="16BB1070" w14:textId="77777777" w:rsidR="00D36698" w:rsidRPr="00F61750" w:rsidRDefault="00D36698" w:rsidP="00BC6B59">
            <w:pPr>
              <w:spacing w:after="0" w:line="240" w:lineRule="auto"/>
              <w:rPr>
                <w:rFonts w:ascii="Tahoma" w:eastAsia="Times New Roman" w:hAnsi="Tahoma" w:cs="Tahoma"/>
                <w:sz w:val="20"/>
                <w:szCs w:val="20"/>
              </w:rPr>
            </w:pPr>
          </w:p>
        </w:tc>
        <w:tc>
          <w:tcPr>
            <w:tcW w:w="3090" w:type="dxa"/>
            <w:vAlign w:val="center"/>
          </w:tcPr>
          <w:p w14:paraId="217265A4" w14:textId="6FF5A2FA" w:rsidR="00D36698" w:rsidRPr="00F61750" w:rsidRDefault="00D36698" w:rsidP="000B3C12">
            <w:pPr>
              <w:spacing w:after="0" w:line="240" w:lineRule="auto"/>
              <w:jc w:val="center"/>
              <w:rPr>
                <w:rFonts w:ascii="Tahoma" w:hAnsi="Tahoma" w:cs="Tahoma"/>
                <w:sz w:val="20"/>
                <w:szCs w:val="20"/>
                <w:highlight w:val="yellow"/>
              </w:rPr>
            </w:pPr>
            <w:r w:rsidRPr="00F61750">
              <w:rPr>
                <w:rFonts w:ascii="Tahoma" w:hAnsi="Tahoma" w:cs="Tahoma"/>
                <w:sz w:val="20"/>
                <w:szCs w:val="20"/>
              </w:rPr>
              <w:t>Αίτηση Στήριξης – σημείο 3.2.4.</w:t>
            </w:r>
          </w:p>
        </w:tc>
        <w:tc>
          <w:tcPr>
            <w:tcW w:w="1819" w:type="dxa"/>
          </w:tcPr>
          <w:p w14:paraId="75C76C51" w14:textId="77777777" w:rsidR="00D36698" w:rsidRPr="00F61750" w:rsidRDefault="00D36698" w:rsidP="00BC6B59">
            <w:pPr>
              <w:spacing w:after="0" w:line="240" w:lineRule="auto"/>
              <w:rPr>
                <w:rFonts w:ascii="Tahoma" w:hAnsi="Tahoma" w:cs="Tahoma"/>
                <w:sz w:val="20"/>
                <w:szCs w:val="20"/>
                <w:highlight w:val="yellow"/>
              </w:rPr>
            </w:pPr>
          </w:p>
        </w:tc>
      </w:tr>
      <w:tr w:rsidR="00D36698" w:rsidRPr="00F61750" w14:paraId="532B4E19" w14:textId="7E9362C6" w:rsidTr="00243877">
        <w:trPr>
          <w:trHeight w:val="3244"/>
          <w:jc w:val="center"/>
        </w:trPr>
        <w:tc>
          <w:tcPr>
            <w:tcW w:w="841" w:type="dxa"/>
            <w:vMerge/>
          </w:tcPr>
          <w:p w14:paraId="1D5A5616" w14:textId="77777777" w:rsidR="00D36698" w:rsidRPr="00F61750" w:rsidRDefault="00D36698" w:rsidP="00BC6B59">
            <w:pPr>
              <w:spacing w:after="0" w:line="240" w:lineRule="auto"/>
              <w:jc w:val="center"/>
              <w:rPr>
                <w:rFonts w:ascii="Tahoma" w:eastAsia="Times New Roman" w:hAnsi="Tahoma" w:cs="Tahoma"/>
                <w:sz w:val="20"/>
                <w:szCs w:val="20"/>
              </w:rPr>
            </w:pPr>
          </w:p>
        </w:tc>
        <w:tc>
          <w:tcPr>
            <w:tcW w:w="1548" w:type="dxa"/>
            <w:vMerge/>
          </w:tcPr>
          <w:p w14:paraId="5D0615A1" w14:textId="50D52E34" w:rsidR="00D36698" w:rsidRPr="00F61750" w:rsidRDefault="00D36698" w:rsidP="00BC6B59">
            <w:pPr>
              <w:spacing w:after="0" w:line="240" w:lineRule="auto"/>
              <w:jc w:val="center"/>
              <w:rPr>
                <w:rFonts w:ascii="Tahoma" w:eastAsia="Times New Roman" w:hAnsi="Tahoma" w:cs="Tahoma"/>
                <w:sz w:val="20"/>
                <w:szCs w:val="20"/>
              </w:rPr>
            </w:pPr>
          </w:p>
        </w:tc>
        <w:tc>
          <w:tcPr>
            <w:tcW w:w="1145" w:type="dxa"/>
            <w:vAlign w:val="center"/>
          </w:tcPr>
          <w:p w14:paraId="171D7EAB" w14:textId="070B4407" w:rsidR="00D36698" w:rsidRPr="001A24D1" w:rsidRDefault="002030A7" w:rsidP="0013557B">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4</w:t>
            </w:r>
          </w:p>
        </w:tc>
        <w:tc>
          <w:tcPr>
            <w:tcW w:w="1418" w:type="dxa"/>
            <w:vAlign w:val="center"/>
          </w:tcPr>
          <w:p w14:paraId="15A7FEAE" w14:textId="23D40055" w:rsidR="00D36698" w:rsidRPr="001A24D1" w:rsidRDefault="00D36698" w:rsidP="00BC6B59">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19.2Δ_114</w:t>
            </w:r>
          </w:p>
        </w:tc>
        <w:tc>
          <w:tcPr>
            <w:tcW w:w="3552" w:type="dxa"/>
            <w:vAlign w:val="center"/>
          </w:tcPr>
          <w:p w14:paraId="68E20D5C" w14:textId="77777777" w:rsidR="00D36698" w:rsidRPr="001A24D1" w:rsidRDefault="00D36698" w:rsidP="00C711C3">
            <w:pPr>
              <w:spacing w:after="0" w:line="240" w:lineRule="auto"/>
              <w:jc w:val="both"/>
              <w:rPr>
                <w:rFonts w:ascii="Tahoma" w:hAnsi="Tahoma" w:cs="Tahoma"/>
                <w:sz w:val="20"/>
                <w:szCs w:val="20"/>
              </w:rPr>
            </w:pPr>
            <w:r w:rsidRPr="001A24D1">
              <w:rPr>
                <w:rFonts w:ascii="Tahoma" w:hAnsi="Tahoma" w:cs="Tahoma"/>
                <w:sz w:val="20"/>
                <w:szCs w:val="20"/>
              </w:rPr>
              <w:t>Τα έργα θα πρέπει να εξυπηρετούν με άμεσο ή έμμεσο τρόπο την τοπική κοινωνία και να συμβάλουν στην ανάπτυξη αυτής</w:t>
            </w:r>
          </w:p>
        </w:tc>
        <w:tc>
          <w:tcPr>
            <w:tcW w:w="728" w:type="dxa"/>
            <w:noWrap/>
          </w:tcPr>
          <w:p w14:paraId="43276C72" w14:textId="77777777" w:rsidR="00D36698" w:rsidRPr="001A24D1" w:rsidRDefault="00D36698" w:rsidP="00BC6B59">
            <w:pPr>
              <w:spacing w:after="0" w:line="240" w:lineRule="auto"/>
              <w:rPr>
                <w:rFonts w:ascii="Tahoma" w:eastAsia="Times New Roman" w:hAnsi="Tahoma" w:cs="Tahoma"/>
                <w:color w:val="0000FF"/>
                <w:sz w:val="20"/>
                <w:szCs w:val="20"/>
              </w:rPr>
            </w:pPr>
          </w:p>
        </w:tc>
        <w:tc>
          <w:tcPr>
            <w:tcW w:w="709" w:type="dxa"/>
            <w:noWrap/>
          </w:tcPr>
          <w:p w14:paraId="5A782C13" w14:textId="77777777" w:rsidR="00D36698" w:rsidRPr="00F61750" w:rsidRDefault="00D36698" w:rsidP="00BC6B59">
            <w:pPr>
              <w:spacing w:after="0" w:line="240" w:lineRule="auto"/>
              <w:rPr>
                <w:rFonts w:ascii="Tahoma" w:eastAsia="Times New Roman" w:hAnsi="Tahoma" w:cs="Tahoma"/>
                <w:color w:val="0000FF"/>
                <w:sz w:val="20"/>
                <w:szCs w:val="20"/>
              </w:rPr>
            </w:pPr>
          </w:p>
        </w:tc>
        <w:tc>
          <w:tcPr>
            <w:tcW w:w="709" w:type="dxa"/>
          </w:tcPr>
          <w:p w14:paraId="4F3FCCDD" w14:textId="77777777" w:rsidR="00D36698" w:rsidRPr="00F61750" w:rsidRDefault="00D36698" w:rsidP="00BC6B59">
            <w:pPr>
              <w:spacing w:after="0" w:line="240" w:lineRule="auto"/>
              <w:rPr>
                <w:rFonts w:ascii="Tahoma" w:eastAsia="Times New Roman" w:hAnsi="Tahoma" w:cs="Tahoma"/>
                <w:sz w:val="20"/>
                <w:szCs w:val="20"/>
              </w:rPr>
            </w:pPr>
          </w:p>
        </w:tc>
        <w:tc>
          <w:tcPr>
            <w:tcW w:w="3090" w:type="dxa"/>
            <w:shd w:val="clear" w:color="auto" w:fill="auto"/>
            <w:vAlign w:val="center"/>
          </w:tcPr>
          <w:p w14:paraId="2510EAB5" w14:textId="136F75FD" w:rsidR="00D36698" w:rsidRPr="00F61750" w:rsidRDefault="00D36698" w:rsidP="00636590">
            <w:pPr>
              <w:spacing w:after="0" w:line="240" w:lineRule="auto"/>
              <w:jc w:val="center"/>
              <w:rPr>
                <w:rFonts w:ascii="Tahoma" w:hAnsi="Tahoma" w:cs="Tahoma"/>
                <w:sz w:val="20"/>
                <w:szCs w:val="20"/>
                <w:u w:val="single"/>
              </w:rPr>
            </w:pPr>
            <w:r w:rsidRPr="00F61750">
              <w:rPr>
                <w:rFonts w:ascii="Tahoma" w:hAnsi="Tahoma" w:cs="Tahoma"/>
                <w:sz w:val="20"/>
                <w:szCs w:val="20"/>
                <w:u w:val="single"/>
              </w:rPr>
              <w:t>Για τους ΟΤΑ:</w:t>
            </w:r>
          </w:p>
          <w:p w14:paraId="360E3923" w14:textId="4B4F4194" w:rsidR="00D36698" w:rsidRPr="00F61750" w:rsidRDefault="00D36698" w:rsidP="00636590">
            <w:pPr>
              <w:spacing w:after="0" w:line="240" w:lineRule="auto"/>
              <w:jc w:val="center"/>
              <w:rPr>
                <w:rFonts w:ascii="Tahoma" w:hAnsi="Tahoma" w:cs="Tahoma"/>
                <w:sz w:val="20"/>
                <w:szCs w:val="20"/>
              </w:rPr>
            </w:pPr>
            <w:r w:rsidRPr="00F61750">
              <w:rPr>
                <w:rFonts w:ascii="Tahoma" w:hAnsi="Tahoma" w:cs="Tahoma"/>
                <w:sz w:val="20"/>
                <w:szCs w:val="20"/>
              </w:rPr>
              <w:t>Η προτεινόμενη πράξη να προβλέπεται στο σχετικό επιχειρησιακό πρόγραμμα ή σε περίπτωση που δεν προβλέπεται να υπάρχει απόφαση του αρμοδίου οργάνου ότι θα συμπεριληφθεί στην επόμενη τροποποίηση του.</w:t>
            </w:r>
          </w:p>
          <w:p w14:paraId="74414940" w14:textId="77777777" w:rsidR="00D36698" w:rsidRPr="00F61750" w:rsidRDefault="00D36698" w:rsidP="00636590">
            <w:pPr>
              <w:spacing w:after="0" w:line="240" w:lineRule="auto"/>
              <w:jc w:val="center"/>
              <w:rPr>
                <w:rFonts w:ascii="Tahoma" w:hAnsi="Tahoma" w:cs="Tahoma"/>
                <w:sz w:val="20"/>
                <w:szCs w:val="20"/>
                <w:u w:val="single"/>
              </w:rPr>
            </w:pPr>
            <w:r w:rsidRPr="00F61750">
              <w:rPr>
                <w:rFonts w:ascii="Tahoma" w:hAnsi="Tahoma" w:cs="Tahoma"/>
                <w:sz w:val="20"/>
                <w:szCs w:val="20"/>
                <w:u w:val="single"/>
              </w:rPr>
              <w:t>Για λοιπούς φορείς:</w:t>
            </w:r>
          </w:p>
          <w:p w14:paraId="4EEE89C3" w14:textId="36B103B3" w:rsidR="00D36698" w:rsidRDefault="00D36698" w:rsidP="00636590">
            <w:pPr>
              <w:spacing w:after="0" w:line="240" w:lineRule="auto"/>
              <w:jc w:val="center"/>
              <w:rPr>
                <w:rFonts w:ascii="Tahoma" w:hAnsi="Tahoma" w:cs="Tahoma"/>
                <w:sz w:val="20"/>
                <w:szCs w:val="20"/>
              </w:rPr>
            </w:pPr>
            <w:r w:rsidRPr="00F61750">
              <w:rPr>
                <w:rFonts w:ascii="Tahoma" w:hAnsi="Tahoma" w:cs="Tahoma"/>
                <w:sz w:val="20"/>
                <w:szCs w:val="20"/>
              </w:rPr>
              <w:t xml:space="preserve">Να υπάρχει </w:t>
            </w:r>
            <w:r w:rsidR="00D509CD">
              <w:rPr>
                <w:rFonts w:ascii="Tahoma" w:hAnsi="Tahoma" w:cs="Tahoma"/>
                <w:sz w:val="20"/>
                <w:szCs w:val="20"/>
              </w:rPr>
              <w:t xml:space="preserve">σχετική </w:t>
            </w:r>
            <w:r w:rsidRPr="00F61750">
              <w:rPr>
                <w:rFonts w:ascii="Tahoma" w:hAnsi="Tahoma" w:cs="Tahoma"/>
                <w:sz w:val="20"/>
                <w:szCs w:val="20"/>
              </w:rPr>
              <w:t xml:space="preserve">απόφαση του αρμοδίου οργάνου </w:t>
            </w:r>
          </w:p>
          <w:p w14:paraId="5DA30CB4" w14:textId="47BA5DE0" w:rsidR="00B16E3F" w:rsidRPr="00F61750" w:rsidRDefault="00B16E3F" w:rsidP="00636590">
            <w:pPr>
              <w:spacing w:after="0" w:line="240" w:lineRule="auto"/>
              <w:jc w:val="center"/>
              <w:rPr>
                <w:rFonts w:ascii="Tahoma" w:hAnsi="Tahoma" w:cs="Tahoma"/>
                <w:sz w:val="20"/>
                <w:szCs w:val="20"/>
                <w:highlight w:val="yellow"/>
              </w:rPr>
            </w:pPr>
          </w:p>
        </w:tc>
        <w:tc>
          <w:tcPr>
            <w:tcW w:w="1819" w:type="dxa"/>
          </w:tcPr>
          <w:p w14:paraId="77412FCD" w14:textId="77777777" w:rsidR="00D36698" w:rsidRPr="00F61750" w:rsidRDefault="00D36698" w:rsidP="00BC6B59">
            <w:pPr>
              <w:spacing w:after="0" w:line="240" w:lineRule="auto"/>
              <w:rPr>
                <w:rFonts w:ascii="Tahoma" w:hAnsi="Tahoma" w:cs="Tahoma"/>
                <w:sz w:val="20"/>
                <w:szCs w:val="20"/>
                <w:highlight w:val="yellow"/>
              </w:rPr>
            </w:pPr>
          </w:p>
        </w:tc>
      </w:tr>
      <w:tr w:rsidR="00D36698" w:rsidRPr="00F61750" w14:paraId="1577DE22" w14:textId="77777777" w:rsidTr="00243877">
        <w:trPr>
          <w:trHeight w:val="1216"/>
          <w:jc w:val="center"/>
        </w:trPr>
        <w:tc>
          <w:tcPr>
            <w:tcW w:w="841" w:type="dxa"/>
            <w:vMerge w:val="restart"/>
            <w:vAlign w:val="center"/>
          </w:tcPr>
          <w:p w14:paraId="78A077EC" w14:textId="3BB80F13" w:rsidR="00D36698" w:rsidRPr="00D36698" w:rsidRDefault="00D36698" w:rsidP="00D366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1548" w:type="dxa"/>
            <w:vMerge w:val="restart"/>
            <w:vAlign w:val="center"/>
          </w:tcPr>
          <w:p w14:paraId="3F2596D7" w14:textId="1F8119EF" w:rsidR="00D36698" w:rsidRDefault="00D36698" w:rsidP="00D36698">
            <w:pPr>
              <w:spacing w:after="0" w:line="240" w:lineRule="auto"/>
              <w:jc w:val="center"/>
              <w:rPr>
                <w:rFonts w:ascii="Tahoma" w:eastAsia="Times New Roman" w:hAnsi="Tahoma" w:cs="Tahoma"/>
                <w:sz w:val="20"/>
                <w:szCs w:val="20"/>
              </w:rPr>
            </w:pPr>
          </w:p>
          <w:p w14:paraId="5FD21494" w14:textId="18F3AAAE" w:rsidR="00D36698" w:rsidRPr="00D36698" w:rsidRDefault="00D36698" w:rsidP="00D36698">
            <w:pPr>
              <w:spacing w:after="0" w:line="240" w:lineRule="auto"/>
              <w:jc w:val="center"/>
              <w:rPr>
                <w:rFonts w:ascii="Tahoma" w:eastAsia="Times New Roman" w:hAnsi="Tahoma" w:cs="Tahoma"/>
                <w:sz w:val="20"/>
                <w:szCs w:val="20"/>
              </w:rPr>
            </w:pPr>
            <w:r w:rsidRPr="00D36698">
              <w:rPr>
                <w:rFonts w:ascii="Tahoma" w:hAnsi="Tahoma" w:cs="Tahoma"/>
                <w:sz w:val="20"/>
                <w:szCs w:val="20"/>
              </w:rPr>
              <w:t>Επιλεξιμότητα προτεινόμενης πράξης</w:t>
            </w:r>
          </w:p>
        </w:tc>
        <w:tc>
          <w:tcPr>
            <w:tcW w:w="1145" w:type="dxa"/>
            <w:vAlign w:val="center"/>
          </w:tcPr>
          <w:p w14:paraId="2018848F" w14:textId="0D6AE312" w:rsidR="00D36698" w:rsidRPr="001A24D1" w:rsidRDefault="002030A7" w:rsidP="00636590">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5</w:t>
            </w:r>
          </w:p>
        </w:tc>
        <w:tc>
          <w:tcPr>
            <w:tcW w:w="1418" w:type="dxa"/>
            <w:vAlign w:val="center"/>
          </w:tcPr>
          <w:p w14:paraId="67A21C3E" w14:textId="285DCAFC" w:rsidR="00D36698" w:rsidRPr="001A24D1" w:rsidRDefault="00D36698" w:rsidP="00636590">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19.2Δ_130</w:t>
            </w:r>
          </w:p>
        </w:tc>
        <w:tc>
          <w:tcPr>
            <w:tcW w:w="3552" w:type="dxa"/>
            <w:vAlign w:val="center"/>
          </w:tcPr>
          <w:p w14:paraId="51225C80" w14:textId="3140F50C" w:rsidR="00D36698" w:rsidRPr="001A24D1" w:rsidRDefault="00D36698" w:rsidP="00C711C3">
            <w:pPr>
              <w:spacing w:after="0" w:line="240" w:lineRule="auto"/>
              <w:jc w:val="both"/>
              <w:rPr>
                <w:rFonts w:ascii="Tahoma" w:hAnsi="Tahoma" w:cs="Tahoma"/>
                <w:sz w:val="20"/>
                <w:szCs w:val="20"/>
              </w:rPr>
            </w:pPr>
            <w:r w:rsidRPr="001A24D1">
              <w:rPr>
                <w:rFonts w:ascii="Tahoma" w:hAnsi="Tahoma" w:cs="Tahoma"/>
                <w:sz w:val="20"/>
                <w:szCs w:val="20"/>
              </w:rPr>
              <w:t xml:space="preserve">Η πρόταση είναι σύμφωνη με την περιγραφή, τους όρους και περιορισμούς της </w:t>
            </w:r>
            <w:proofErr w:type="spellStart"/>
            <w:r w:rsidRPr="001A24D1">
              <w:rPr>
                <w:rFonts w:ascii="Tahoma" w:hAnsi="Tahoma" w:cs="Tahoma"/>
                <w:sz w:val="20"/>
                <w:szCs w:val="20"/>
              </w:rPr>
              <w:t>προκηρυσσόμενης</w:t>
            </w:r>
            <w:proofErr w:type="spellEnd"/>
            <w:r w:rsidRPr="001A24D1">
              <w:rPr>
                <w:rFonts w:ascii="Tahoma" w:hAnsi="Tahoma" w:cs="Tahoma"/>
                <w:sz w:val="20"/>
                <w:szCs w:val="20"/>
              </w:rPr>
              <w:t xml:space="preserve"> υπό-δράσης.</w:t>
            </w:r>
          </w:p>
        </w:tc>
        <w:tc>
          <w:tcPr>
            <w:tcW w:w="728" w:type="dxa"/>
            <w:noWrap/>
            <w:vAlign w:val="center"/>
          </w:tcPr>
          <w:p w14:paraId="2E437C82" w14:textId="77777777" w:rsidR="00D36698" w:rsidRPr="001A24D1" w:rsidRDefault="00D36698" w:rsidP="000A40A1">
            <w:pPr>
              <w:spacing w:after="0" w:line="240" w:lineRule="auto"/>
              <w:jc w:val="center"/>
              <w:rPr>
                <w:rFonts w:ascii="Tahoma" w:eastAsia="Times New Roman" w:hAnsi="Tahoma" w:cs="Tahoma"/>
                <w:color w:val="0000FF"/>
                <w:sz w:val="20"/>
                <w:szCs w:val="20"/>
              </w:rPr>
            </w:pPr>
          </w:p>
        </w:tc>
        <w:tc>
          <w:tcPr>
            <w:tcW w:w="709" w:type="dxa"/>
            <w:noWrap/>
            <w:vAlign w:val="center"/>
          </w:tcPr>
          <w:p w14:paraId="6E0C512E" w14:textId="77777777" w:rsidR="00D36698" w:rsidRPr="00F61750" w:rsidRDefault="00D36698" w:rsidP="000A40A1">
            <w:pPr>
              <w:spacing w:after="0" w:line="240" w:lineRule="auto"/>
              <w:jc w:val="center"/>
              <w:rPr>
                <w:rFonts w:ascii="Tahoma" w:eastAsia="Times New Roman" w:hAnsi="Tahoma" w:cs="Tahoma"/>
                <w:color w:val="0000FF"/>
                <w:sz w:val="20"/>
                <w:szCs w:val="20"/>
              </w:rPr>
            </w:pPr>
          </w:p>
        </w:tc>
        <w:tc>
          <w:tcPr>
            <w:tcW w:w="709" w:type="dxa"/>
            <w:vAlign w:val="center"/>
          </w:tcPr>
          <w:p w14:paraId="69933643"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4F959F8D" w14:textId="764A5AE9" w:rsidR="00D36698" w:rsidRPr="00F61750" w:rsidRDefault="00D36698" w:rsidP="00636590">
            <w:pPr>
              <w:spacing w:after="0" w:line="240" w:lineRule="auto"/>
              <w:jc w:val="center"/>
              <w:rPr>
                <w:rFonts w:ascii="Tahoma" w:hAnsi="Tahoma" w:cs="Tahoma"/>
                <w:sz w:val="20"/>
                <w:szCs w:val="20"/>
                <w:u w:val="single"/>
              </w:rPr>
            </w:pPr>
            <w:r w:rsidRPr="00F61750">
              <w:rPr>
                <w:rFonts w:ascii="Tahoma" w:hAnsi="Tahoma" w:cs="Tahoma"/>
                <w:sz w:val="20"/>
                <w:szCs w:val="20"/>
              </w:rPr>
              <w:t>Αίτηση στήριξης και συνημμένα δικαιολογητικά</w:t>
            </w:r>
          </w:p>
        </w:tc>
        <w:tc>
          <w:tcPr>
            <w:tcW w:w="1819" w:type="dxa"/>
          </w:tcPr>
          <w:p w14:paraId="3A16BDB0" w14:textId="77777777" w:rsidR="00D36698" w:rsidRPr="00F61750" w:rsidRDefault="00D36698" w:rsidP="00636590">
            <w:pPr>
              <w:spacing w:after="0" w:line="240" w:lineRule="auto"/>
              <w:rPr>
                <w:rFonts w:ascii="Tahoma" w:hAnsi="Tahoma" w:cs="Tahoma"/>
                <w:sz w:val="20"/>
                <w:szCs w:val="20"/>
                <w:highlight w:val="yellow"/>
              </w:rPr>
            </w:pPr>
          </w:p>
        </w:tc>
      </w:tr>
      <w:tr w:rsidR="00D36698" w:rsidRPr="00F61750" w14:paraId="297F4611" w14:textId="77777777" w:rsidTr="00243877">
        <w:trPr>
          <w:trHeight w:val="1162"/>
          <w:jc w:val="center"/>
        </w:trPr>
        <w:tc>
          <w:tcPr>
            <w:tcW w:w="841" w:type="dxa"/>
            <w:vMerge/>
          </w:tcPr>
          <w:p w14:paraId="4A9BB7AE" w14:textId="77777777" w:rsidR="00D36698" w:rsidRPr="00F61750" w:rsidRDefault="00D36698" w:rsidP="00811A78">
            <w:pPr>
              <w:spacing w:after="0" w:line="240" w:lineRule="auto"/>
              <w:jc w:val="center"/>
              <w:rPr>
                <w:rFonts w:ascii="Tahoma" w:eastAsia="Times New Roman" w:hAnsi="Tahoma" w:cs="Tahoma"/>
                <w:sz w:val="20"/>
                <w:szCs w:val="20"/>
              </w:rPr>
            </w:pPr>
          </w:p>
        </w:tc>
        <w:tc>
          <w:tcPr>
            <w:tcW w:w="1548" w:type="dxa"/>
            <w:vMerge/>
          </w:tcPr>
          <w:p w14:paraId="52E2753D" w14:textId="77777777" w:rsidR="00D36698" w:rsidRPr="00F61750" w:rsidRDefault="00D36698" w:rsidP="00811A78">
            <w:pPr>
              <w:spacing w:after="0" w:line="240" w:lineRule="auto"/>
              <w:jc w:val="center"/>
              <w:rPr>
                <w:rFonts w:ascii="Tahoma" w:eastAsia="Times New Roman" w:hAnsi="Tahoma" w:cs="Tahoma"/>
                <w:sz w:val="20"/>
                <w:szCs w:val="20"/>
              </w:rPr>
            </w:pPr>
          </w:p>
        </w:tc>
        <w:tc>
          <w:tcPr>
            <w:tcW w:w="1145" w:type="dxa"/>
            <w:vAlign w:val="center"/>
          </w:tcPr>
          <w:p w14:paraId="54B875A2" w14:textId="09D68269" w:rsidR="00D36698" w:rsidRPr="001A24D1" w:rsidRDefault="002030A7" w:rsidP="00811A78">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6</w:t>
            </w:r>
          </w:p>
        </w:tc>
        <w:tc>
          <w:tcPr>
            <w:tcW w:w="1418" w:type="dxa"/>
            <w:vAlign w:val="center"/>
          </w:tcPr>
          <w:p w14:paraId="4385A4D6" w14:textId="54D82D35" w:rsidR="00D36698" w:rsidRPr="001A24D1" w:rsidRDefault="00D36698" w:rsidP="00811A78">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19.2Δ_131</w:t>
            </w:r>
          </w:p>
        </w:tc>
        <w:tc>
          <w:tcPr>
            <w:tcW w:w="3552" w:type="dxa"/>
            <w:vAlign w:val="center"/>
          </w:tcPr>
          <w:p w14:paraId="79118F8A" w14:textId="5A4F8342" w:rsidR="00D36698" w:rsidRPr="001A24D1" w:rsidRDefault="00D36698" w:rsidP="00C711C3">
            <w:pPr>
              <w:spacing w:after="0" w:line="240" w:lineRule="auto"/>
              <w:jc w:val="both"/>
              <w:rPr>
                <w:rFonts w:ascii="Tahoma" w:hAnsi="Tahoma" w:cs="Tahoma"/>
                <w:sz w:val="20"/>
                <w:szCs w:val="20"/>
              </w:rPr>
            </w:pPr>
            <w:r w:rsidRPr="001A24D1">
              <w:rPr>
                <w:rFonts w:ascii="Tahoma" w:hAnsi="Tahoma" w:cs="Tahoma"/>
                <w:sz w:val="20"/>
                <w:szCs w:val="20"/>
              </w:rPr>
              <w:t>Η πρόταση</w:t>
            </w:r>
            <w:r w:rsidR="00C711C3" w:rsidRPr="001A24D1">
              <w:rPr>
                <w:rFonts w:ascii="Tahoma" w:hAnsi="Tahoma" w:cs="Tahoma"/>
                <w:sz w:val="20"/>
                <w:szCs w:val="20"/>
              </w:rPr>
              <w:t xml:space="preserve"> υλοποιείται εντός της περιοχής </w:t>
            </w:r>
            <w:r w:rsidRPr="001A24D1">
              <w:rPr>
                <w:rFonts w:ascii="Tahoma" w:hAnsi="Tahoma" w:cs="Tahoma"/>
                <w:sz w:val="20"/>
                <w:szCs w:val="20"/>
              </w:rPr>
              <w:t xml:space="preserve">εφαρμογής της </w:t>
            </w:r>
            <w:proofErr w:type="spellStart"/>
            <w:r w:rsidRPr="001A24D1">
              <w:rPr>
                <w:rFonts w:ascii="Tahoma" w:hAnsi="Tahoma" w:cs="Tahoma"/>
                <w:sz w:val="20"/>
                <w:szCs w:val="20"/>
              </w:rPr>
              <w:t>προκηρυσσόμενης</w:t>
            </w:r>
            <w:proofErr w:type="spellEnd"/>
            <w:r w:rsidRPr="001A24D1">
              <w:rPr>
                <w:rFonts w:ascii="Tahoma" w:hAnsi="Tahoma" w:cs="Tahoma"/>
                <w:sz w:val="20"/>
                <w:szCs w:val="20"/>
              </w:rPr>
              <w:t xml:space="preserve"> υπό-δράσης του τοπικού προγράμματος.</w:t>
            </w:r>
          </w:p>
        </w:tc>
        <w:tc>
          <w:tcPr>
            <w:tcW w:w="728" w:type="dxa"/>
            <w:noWrap/>
            <w:vAlign w:val="center"/>
          </w:tcPr>
          <w:p w14:paraId="31BC8D41" w14:textId="77777777" w:rsidR="00D36698" w:rsidRPr="001A24D1" w:rsidRDefault="00D36698" w:rsidP="000A40A1">
            <w:pPr>
              <w:spacing w:after="0" w:line="240" w:lineRule="auto"/>
              <w:jc w:val="center"/>
              <w:rPr>
                <w:rFonts w:ascii="Tahoma" w:eastAsia="Times New Roman" w:hAnsi="Tahoma" w:cs="Tahoma"/>
                <w:color w:val="0000FF"/>
                <w:sz w:val="20"/>
                <w:szCs w:val="20"/>
              </w:rPr>
            </w:pPr>
          </w:p>
        </w:tc>
        <w:tc>
          <w:tcPr>
            <w:tcW w:w="709" w:type="dxa"/>
            <w:noWrap/>
            <w:vAlign w:val="center"/>
          </w:tcPr>
          <w:p w14:paraId="2983D4A6" w14:textId="77777777" w:rsidR="00D36698" w:rsidRPr="00F61750" w:rsidRDefault="00D36698" w:rsidP="000A40A1">
            <w:pPr>
              <w:spacing w:after="0" w:line="240" w:lineRule="auto"/>
              <w:jc w:val="center"/>
              <w:rPr>
                <w:rFonts w:ascii="Tahoma" w:eastAsia="Times New Roman" w:hAnsi="Tahoma" w:cs="Tahoma"/>
                <w:color w:val="0000FF"/>
                <w:sz w:val="20"/>
                <w:szCs w:val="20"/>
              </w:rPr>
            </w:pPr>
          </w:p>
        </w:tc>
        <w:tc>
          <w:tcPr>
            <w:tcW w:w="709" w:type="dxa"/>
            <w:vAlign w:val="center"/>
          </w:tcPr>
          <w:p w14:paraId="4181BC92"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292C05D5" w14:textId="1D8E840C" w:rsidR="00D36698" w:rsidRPr="00F61750" w:rsidRDefault="00035EE4" w:rsidP="00F31C10">
            <w:pPr>
              <w:spacing w:after="0" w:line="240" w:lineRule="auto"/>
              <w:jc w:val="center"/>
              <w:rPr>
                <w:rFonts w:ascii="Tahoma" w:hAnsi="Tahoma" w:cs="Tahoma"/>
                <w:sz w:val="20"/>
                <w:szCs w:val="20"/>
              </w:rPr>
            </w:pPr>
            <w:r>
              <w:rPr>
                <w:rFonts w:ascii="Tahoma" w:hAnsi="Tahoma" w:cs="Tahoma"/>
                <w:sz w:val="20"/>
                <w:szCs w:val="20"/>
              </w:rPr>
              <w:t>Αίτηση στήριξης και σ</w:t>
            </w:r>
            <w:r w:rsidR="00D36698" w:rsidRPr="00F61750">
              <w:rPr>
                <w:rFonts w:ascii="Tahoma" w:hAnsi="Tahoma" w:cs="Tahoma"/>
                <w:sz w:val="20"/>
                <w:szCs w:val="20"/>
              </w:rPr>
              <w:t xml:space="preserve">υνημμένα δικαιολογητικά </w:t>
            </w:r>
            <w:r w:rsidR="00D36698">
              <w:rPr>
                <w:rFonts w:ascii="Tahoma" w:hAnsi="Tahoma" w:cs="Tahoma"/>
                <w:sz w:val="20"/>
                <w:szCs w:val="20"/>
              </w:rPr>
              <w:t>–</w:t>
            </w:r>
            <w:r w:rsidR="00D36698" w:rsidRPr="00F61750">
              <w:rPr>
                <w:rFonts w:ascii="Tahoma" w:hAnsi="Tahoma" w:cs="Tahoma"/>
                <w:sz w:val="20"/>
                <w:szCs w:val="20"/>
              </w:rPr>
              <w:t xml:space="preserve"> </w:t>
            </w:r>
            <w:proofErr w:type="spellStart"/>
            <w:r w:rsidR="00D36698" w:rsidRPr="00F61750">
              <w:rPr>
                <w:rFonts w:ascii="Tahoma" w:hAnsi="Tahoma" w:cs="Tahoma"/>
                <w:sz w:val="20"/>
                <w:szCs w:val="20"/>
              </w:rPr>
              <w:t>Ορθοφωτοχάρτης</w:t>
            </w:r>
            <w:proofErr w:type="spellEnd"/>
            <w:r w:rsidR="00D36698" w:rsidRPr="00F61750">
              <w:rPr>
                <w:rFonts w:ascii="Tahoma" w:hAnsi="Tahoma" w:cs="Tahoma"/>
                <w:sz w:val="20"/>
                <w:szCs w:val="20"/>
              </w:rPr>
              <w:t>, τοπογραφικό διάγραμμα, στοιχεία ιδιοκτησίας</w:t>
            </w:r>
          </w:p>
        </w:tc>
        <w:tc>
          <w:tcPr>
            <w:tcW w:w="1819" w:type="dxa"/>
          </w:tcPr>
          <w:p w14:paraId="18E87939" w14:textId="77777777" w:rsidR="00D36698" w:rsidRPr="00F61750" w:rsidRDefault="00D36698" w:rsidP="00811A78">
            <w:pPr>
              <w:spacing w:after="0" w:line="240" w:lineRule="auto"/>
              <w:rPr>
                <w:rFonts w:ascii="Tahoma" w:hAnsi="Tahoma" w:cs="Tahoma"/>
                <w:sz w:val="20"/>
                <w:szCs w:val="20"/>
                <w:highlight w:val="yellow"/>
              </w:rPr>
            </w:pPr>
          </w:p>
        </w:tc>
      </w:tr>
      <w:tr w:rsidR="00D36698" w:rsidRPr="00F61750" w14:paraId="5C32F87E" w14:textId="77777777" w:rsidTr="00243877">
        <w:trPr>
          <w:trHeight w:val="1097"/>
          <w:jc w:val="center"/>
        </w:trPr>
        <w:tc>
          <w:tcPr>
            <w:tcW w:w="841" w:type="dxa"/>
            <w:vMerge/>
          </w:tcPr>
          <w:p w14:paraId="1310B695" w14:textId="77777777" w:rsidR="00D36698" w:rsidRPr="00F61750" w:rsidRDefault="00D36698" w:rsidP="005F21C2">
            <w:pPr>
              <w:spacing w:after="0" w:line="240" w:lineRule="auto"/>
              <w:jc w:val="center"/>
              <w:rPr>
                <w:rFonts w:ascii="Tahoma" w:eastAsia="Times New Roman" w:hAnsi="Tahoma" w:cs="Tahoma"/>
                <w:sz w:val="20"/>
                <w:szCs w:val="20"/>
              </w:rPr>
            </w:pPr>
          </w:p>
        </w:tc>
        <w:tc>
          <w:tcPr>
            <w:tcW w:w="1548" w:type="dxa"/>
            <w:vMerge/>
          </w:tcPr>
          <w:p w14:paraId="03393E30" w14:textId="77777777" w:rsidR="00D36698" w:rsidRPr="00F61750" w:rsidRDefault="00D36698" w:rsidP="005F21C2">
            <w:pPr>
              <w:spacing w:after="0" w:line="240" w:lineRule="auto"/>
              <w:jc w:val="center"/>
              <w:rPr>
                <w:rFonts w:ascii="Tahoma" w:eastAsia="Times New Roman" w:hAnsi="Tahoma" w:cs="Tahoma"/>
                <w:sz w:val="20"/>
                <w:szCs w:val="20"/>
              </w:rPr>
            </w:pPr>
          </w:p>
        </w:tc>
        <w:tc>
          <w:tcPr>
            <w:tcW w:w="1145" w:type="dxa"/>
            <w:vAlign w:val="center"/>
          </w:tcPr>
          <w:p w14:paraId="46135E10" w14:textId="7ED0CE65" w:rsidR="00D36698" w:rsidRPr="001A24D1" w:rsidRDefault="002030A7" w:rsidP="005F21C2">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7</w:t>
            </w:r>
          </w:p>
        </w:tc>
        <w:tc>
          <w:tcPr>
            <w:tcW w:w="1418" w:type="dxa"/>
            <w:vAlign w:val="center"/>
          </w:tcPr>
          <w:p w14:paraId="700C6ADC" w14:textId="4B237FF8" w:rsidR="00D36698" w:rsidRPr="001A24D1" w:rsidRDefault="00D36698" w:rsidP="005F21C2">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19.2Δ_124</w:t>
            </w:r>
          </w:p>
        </w:tc>
        <w:tc>
          <w:tcPr>
            <w:tcW w:w="3552" w:type="dxa"/>
            <w:vAlign w:val="center"/>
          </w:tcPr>
          <w:p w14:paraId="33AA9FD2" w14:textId="77777777"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Η πρόταση αφορά ολοκληρωμένο και</w:t>
            </w:r>
          </w:p>
          <w:p w14:paraId="276C6752" w14:textId="30FEA271"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λειτουργικό φυσικό αντικείμενο</w:t>
            </w:r>
          </w:p>
        </w:tc>
        <w:tc>
          <w:tcPr>
            <w:tcW w:w="728" w:type="dxa"/>
            <w:noWrap/>
            <w:vAlign w:val="center"/>
          </w:tcPr>
          <w:p w14:paraId="04C46FC3" w14:textId="77777777" w:rsidR="00D36698" w:rsidRPr="001A24D1" w:rsidRDefault="00D36698" w:rsidP="000A40A1">
            <w:pPr>
              <w:spacing w:after="0" w:line="240" w:lineRule="auto"/>
              <w:jc w:val="center"/>
              <w:rPr>
                <w:rFonts w:ascii="Tahoma" w:eastAsia="Times New Roman" w:hAnsi="Tahoma" w:cs="Tahoma"/>
                <w:sz w:val="20"/>
                <w:szCs w:val="20"/>
              </w:rPr>
            </w:pPr>
          </w:p>
        </w:tc>
        <w:tc>
          <w:tcPr>
            <w:tcW w:w="709" w:type="dxa"/>
            <w:noWrap/>
            <w:vAlign w:val="center"/>
          </w:tcPr>
          <w:p w14:paraId="7F003D70"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709" w:type="dxa"/>
            <w:vAlign w:val="center"/>
          </w:tcPr>
          <w:p w14:paraId="4741FB55"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4953B948" w14:textId="5DDF8B73" w:rsidR="00D36698" w:rsidRPr="00F61750" w:rsidRDefault="00D36698" w:rsidP="005F21C2">
            <w:pPr>
              <w:spacing w:after="0" w:line="240" w:lineRule="auto"/>
              <w:jc w:val="center"/>
              <w:rPr>
                <w:rFonts w:ascii="Tahoma" w:eastAsia="Times New Roman" w:hAnsi="Tahoma" w:cs="Tahoma"/>
                <w:sz w:val="20"/>
                <w:szCs w:val="20"/>
              </w:rPr>
            </w:pPr>
            <w:r w:rsidRPr="00F61750">
              <w:rPr>
                <w:rFonts w:ascii="Tahoma" w:eastAsia="Times New Roman" w:hAnsi="Tahoma" w:cs="Tahoma"/>
                <w:sz w:val="20"/>
                <w:szCs w:val="20"/>
              </w:rPr>
              <w:t>Αίτηση στήριξης και συνημμένα δικαιολογητικά</w:t>
            </w:r>
          </w:p>
        </w:tc>
        <w:tc>
          <w:tcPr>
            <w:tcW w:w="1819" w:type="dxa"/>
          </w:tcPr>
          <w:p w14:paraId="2BF7CAFC" w14:textId="77777777" w:rsidR="00D36698" w:rsidRPr="00F61750" w:rsidRDefault="00D36698" w:rsidP="005F21C2">
            <w:pPr>
              <w:spacing w:after="0" w:line="240" w:lineRule="auto"/>
              <w:rPr>
                <w:rFonts w:ascii="Tahoma" w:hAnsi="Tahoma" w:cs="Tahoma"/>
                <w:sz w:val="20"/>
                <w:szCs w:val="20"/>
                <w:highlight w:val="yellow"/>
              </w:rPr>
            </w:pPr>
          </w:p>
        </w:tc>
      </w:tr>
      <w:tr w:rsidR="00D36698" w:rsidRPr="00F61750" w14:paraId="420A0338" w14:textId="77777777" w:rsidTr="00243877">
        <w:trPr>
          <w:trHeight w:val="1097"/>
          <w:jc w:val="center"/>
        </w:trPr>
        <w:tc>
          <w:tcPr>
            <w:tcW w:w="841" w:type="dxa"/>
            <w:vMerge/>
          </w:tcPr>
          <w:p w14:paraId="4225C3DB" w14:textId="33C1FBCE" w:rsidR="00D36698" w:rsidRPr="00F61750" w:rsidRDefault="00D36698" w:rsidP="00F61750">
            <w:pPr>
              <w:spacing w:after="0" w:line="240" w:lineRule="auto"/>
              <w:jc w:val="center"/>
              <w:rPr>
                <w:rFonts w:ascii="Tahoma" w:eastAsia="Times New Roman" w:hAnsi="Tahoma" w:cs="Tahoma"/>
                <w:sz w:val="20"/>
                <w:szCs w:val="20"/>
              </w:rPr>
            </w:pPr>
          </w:p>
        </w:tc>
        <w:tc>
          <w:tcPr>
            <w:tcW w:w="1548" w:type="dxa"/>
            <w:vMerge/>
          </w:tcPr>
          <w:p w14:paraId="3DD77822" w14:textId="77777777" w:rsidR="00D36698" w:rsidRPr="00F61750" w:rsidRDefault="00D36698" w:rsidP="00F61750">
            <w:pPr>
              <w:spacing w:after="0" w:line="240" w:lineRule="auto"/>
              <w:jc w:val="center"/>
              <w:rPr>
                <w:rFonts w:ascii="Tahoma" w:eastAsia="Times New Roman" w:hAnsi="Tahoma" w:cs="Tahoma"/>
                <w:sz w:val="20"/>
                <w:szCs w:val="20"/>
              </w:rPr>
            </w:pPr>
          </w:p>
        </w:tc>
        <w:tc>
          <w:tcPr>
            <w:tcW w:w="1145" w:type="dxa"/>
            <w:vAlign w:val="center"/>
          </w:tcPr>
          <w:p w14:paraId="0E288673" w14:textId="0A08C292" w:rsidR="00D36698" w:rsidRPr="001A24D1" w:rsidRDefault="002030A7" w:rsidP="00F61750">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8</w:t>
            </w:r>
          </w:p>
        </w:tc>
        <w:tc>
          <w:tcPr>
            <w:tcW w:w="1418" w:type="dxa"/>
            <w:vAlign w:val="center"/>
          </w:tcPr>
          <w:p w14:paraId="43BA91F0" w14:textId="6B8E821E" w:rsidR="00D36698" w:rsidRPr="001A24D1" w:rsidRDefault="00D36698" w:rsidP="00F61750">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19.2Δ_132</w:t>
            </w:r>
          </w:p>
        </w:tc>
        <w:tc>
          <w:tcPr>
            <w:tcW w:w="3552" w:type="dxa"/>
            <w:vAlign w:val="center"/>
          </w:tcPr>
          <w:p w14:paraId="677D8BD0" w14:textId="455B5781"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hAnsi="Tahoma" w:cs="Tahoma"/>
                <w:sz w:val="20"/>
                <w:szCs w:val="20"/>
              </w:rPr>
              <w:t xml:space="preserve">Ο συνολικός προτεινόμενος προϋπολογισμός της πρότασης δεν υπερβαίνει το όριο που καθορίζεται στο ΠΑΑ. Ειδικότερα μέγιστος προϋπολογισμός πράξης  και επιλέξιμος </w:t>
            </w:r>
            <w:proofErr w:type="spellStart"/>
            <w:r w:rsidRPr="001A24D1">
              <w:rPr>
                <w:rFonts w:ascii="Tahoma" w:hAnsi="Tahoma" w:cs="Tahoma"/>
                <w:sz w:val="20"/>
                <w:szCs w:val="20"/>
              </w:rPr>
              <w:t>προϋπ</w:t>
            </w:r>
            <w:proofErr w:type="spellEnd"/>
            <w:r w:rsidR="00C711C3" w:rsidRPr="001A24D1">
              <w:rPr>
                <w:rFonts w:ascii="Tahoma" w:hAnsi="Tahoma" w:cs="Tahoma"/>
                <w:sz w:val="20"/>
                <w:szCs w:val="20"/>
              </w:rPr>
              <w:t>.</w:t>
            </w:r>
            <w:r w:rsidRPr="001A24D1">
              <w:rPr>
                <w:rFonts w:ascii="Tahoma" w:hAnsi="Tahoma" w:cs="Tahoma"/>
                <w:sz w:val="20"/>
                <w:szCs w:val="20"/>
              </w:rPr>
              <w:t xml:space="preserve">  600.000 € σε </w:t>
            </w:r>
            <w:proofErr w:type="spellStart"/>
            <w:r w:rsidRPr="001A24D1">
              <w:rPr>
                <w:rFonts w:ascii="Tahoma" w:hAnsi="Tahoma" w:cs="Tahoma"/>
                <w:sz w:val="20"/>
                <w:szCs w:val="20"/>
              </w:rPr>
              <w:t>περίπτ</w:t>
            </w:r>
            <w:proofErr w:type="spellEnd"/>
            <w:r w:rsidR="00C711C3" w:rsidRPr="001A24D1">
              <w:rPr>
                <w:rFonts w:ascii="Tahoma" w:hAnsi="Tahoma" w:cs="Tahoma"/>
                <w:sz w:val="20"/>
                <w:szCs w:val="20"/>
              </w:rPr>
              <w:t>.</w:t>
            </w:r>
            <w:r w:rsidRPr="001A24D1">
              <w:rPr>
                <w:rFonts w:ascii="Tahoma" w:hAnsi="Tahoma" w:cs="Tahoma"/>
                <w:sz w:val="20"/>
                <w:szCs w:val="20"/>
              </w:rPr>
              <w:t xml:space="preserve"> μη άυλων πράξεων</w:t>
            </w:r>
            <w:r w:rsidR="00C711C3" w:rsidRPr="001A24D1">
              <w:rPr>
                <w:rFonts w:ascii="Tahoma" w:hAnsi="Tahoma" w:cs="Tahoma"/>
                <w:sz w:val="20"/>
                <w:szCs w:val="20"/>
              </w:rPr>
              <w:t xml:space="preserve"> και</w:t>
            </w:r>
            <w:r w:rsidRPr="001A24D1">
              <w:rPr>
                <w:rFonts w:ascii="Tahoma" w:hAnsi="Tahoma" w:cs="Tahoma"/>
                <w:sz w:val="20"/>
                <w:szCs w:val="20"/>
              </w:rPr>
              <w:t xml:space="preserve"> 50.000 €  σε </w:t>
            </w:r>
            <w:r w:rsidR="00C711C3" w:rsidRPr="001A24D1">
              <w:rPr>
                <w:rFonts w:ascii="Tahoma" w:hAnsi="Tahoma" w:cs="Tahoma"/>
                <w:sz w:val="20"/>
                <w:szCs w:val="20"/>
              </w:rPr>
              <w:t>περίπτωση</w:t>
            </w:r>
            <w:r w:rsidRPr="001A24D1">
              <w:rPr>
                <w:rFonts w:ascii="Tahoma" w:hAnsi="Tahoma" w:cs="Tahoma"/>
                <w:sz w:val="20"/>
                <w:szCs w:val="20"/>
              </w:rPr>
              <w:t xml:space="preserve"> άυλων  </w:t>
            </w:r>
          </w:p>
        </w:tc>
        <w:tc>
          <w:tcPr>
            <w:tcW w:w="728" w:type="dxa"/>
            <w:noWrap/>
            <w:vAlign w:val="center"/>
          </w:tcPr>
          <w:p w14:paraId="56698C6B" w14:textId="77777777" w:rsidR="00D36698" w:rsidRPr="001A24D1" w:rsidRDefault="00D36698" w:rsidP="000A40A1">
            <w:pPr>
              <w:spacing w:after="0" w:line="240" w:lineRule="auto"/>
              <w:jc w:val="center"/>
              <w:rPr>
                <w:rFonts w:ascii="Tahoma" w:eastAsia="Times New Roman" w:hAnsi="Tahoma" w:cs="Tahoma"/>
                <w:sz w:val="20"/>
                <w:szCs w:val="20"/>
              </w:rPr>
            </w:pPr>
          </w:p>
        </w:tc>
        <w:tc>
          <w:tcPr>
            <w:tcW w:w="709" w:type="dxa"/>
            <w:noWrap/>
            <w:vAlign w:val="center"/>
          </w:tcPr>
          <w:p w14:paraId="2A3CC741"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709" w:type="dxa"/>
            <w:vAlign w:val="center"/>
          </w:tcPr>
          <w:p w14:paraId="78B4CF0B"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505205A0" w14:textId="77777777" w:rsidR="00A9531D" w:rsidRDefault="00A9531D" w:rsidP="00A9531D">
            <w:pPr>
              <w:spacing w:after="0" w:line="240" w:lineRule="auto"/>
              <w:jc w:val="center"/>
              <w:rPr>
                <w:rFonts w:ascii="Tahoma" w:hAnsi="Tahoma" w:cs="Tahoma"/>
                <w:sz w:val="20"/>
                <w:szCs w:val="20"/>
              </w:rPr>
            </w:pPr>
          </w:p>
          <w:p w14:paraId="06CE95CF" w14:textId="77777777" w:rsidR="00D36698" w:rsidRDefault="00D36698" w:rsidP="00A9531D">
            <w:pPr>
              <w:spacing w:after="0" w:line="240" w:lineRule="auto"/>
              <w:jc w:val="center"/>
              <w:rPr>
                <w:rFonts w:ascii="Tahoma" w:hAnsi="Tahoma" w:cs="Tahoma"/>
                <w:sz w:val="20"/>
                <w:szCs w:val="20"/>
              </w:rPr>
            </w:pPr>
            <w:r>
              <w:rPr>
                <w:rFonts w:ascii="Tahoma" w:hAnsi="Tahoma" w:cs="Tahoma"/>
                <w:sz w:val="20"/>
                <w:szCs w:val="20"/>
              </w:rPr>
              <w:t>Συνημμένα δικαιολογητικά - Π</w:t>
            </w:r>
            <w:r w:rsidRPr="00F61750">
              <w:rPr>
                <w:rFonts w:ascii="Tahoma" w:hAnsi="Tahoma" w:cs="Tahoma"/>
                <w:sz w:val="20"/>
                <w:szCs w:val="20"/>
              </w:rPr>
              <w:t>ροϋπολογισμός της προτεινόμενης πράξης</w:t>
            </w:r>
            <w:r w:rsidR="00A9531D">
              <w:rPr>
                <w:rFonts w:ascii="Tahoma" w:hAnsi="Tahoma" w:cs="Tahoma"/>
                <w:sz w:val="20"/>
                <w:szCs w:val="20"/>
              </w:rPr>
              <w:t xml:space="preserve"> σε περίπτωση πράξεων που υλοποιούνται με δημόσιες συμβάσεις</w:t>
            </w:r>
          </w:p>
          <w:p w14:paraId="3E55E98F" w14:textId="77777777" w:rsidR="00A9531D" w:rsidRDefault="00A9531D" w:rsidP="00A9531D">
            <w:pPr>
              <w:spacing w:after="0" w:line="240" w:lineRule="auto"/>
              <w:rPr>
                <w:rFonts w:ascii="Tahoma" w:hAnsi="Tahoma" w:cs="Tahoma"/>
                <w:sz w:val="20"/>
                <w:szCs w:val="20"/>
              </w:rPr>
            </w:pPr>
          </w:p>
          <w:p w14:paraId="60B30EF7" w14:textId="77777777" w:rsidR="00A9531D" w:rsidRDefault="00A9531D" w:rsidP="00A9531D">
            <w:pPr>
              <w:spacing w:after="0" w:line="240" w:lineRule="auto"/>
              <w:jc w:val="center"/>
              <w:rPr>
                <w:rFonts w:ascii="Tahoma" w:hAnsi="Tahoma" w:cs="Tahoma"/>
                <w:sz w:val="20"/>
                <w:szCs w:val="20"/>
              </w:rPr>
            </w:pPr>
            <w:r w:rsidRPr="00083416">
              <w:rPr>
                <w:rFonts w:ascii="Tahoma" w:hAnsi="Tahoma" w:cs="Tahoma"/>
                <w:sz w:val="20"/>
                <w:szCs w:val="20"/>
              </w:rPr>
              <w:t>Αίτηση στήριξης</w:t>
            </w:r>
            <w:r>
              <w:rPr>
                <w:rFonts w:ascii="Tahoma" w:hAnsi="Tahoma" w:cs="Tahoma"/>
                <w:sz w:val="20"/>
                <w:szCs w:val="20"/>
              </w:rPr>
              <w:t xml:space="preserve"> - </w:t>
            </w:r>
            <w:r w:rsidRPr="00083416">
              <w:rPr>
                <w:rFonts w:ascii="Tahoma" w:hAnsi="Tahoma" w:cs="Tahoma"/>
                <w:sz w:val="20"/>
                <w:szCs w:val="20"/>
              </w:rPr>
              <w:t>σημεία 3.2.13.3 &amp; 3.2.13.4</w:t>
            </w:r>
            <w:r>
              <w:rPr>
                <w:rFonts w:ascii="Tahoma" w:hAnsi="Tahoma" w:cs="Tahoma"/>
                <w:sz w:val="20"/>
                <w:szCs w:val="20"/>
              </w:rPr>
              <w:t xml:space="preserve"> σε περίπτωση πράξεων λοιπών φορέων</w:t>
            </w:r>
          </w:p>
          <w:p w14:paraId="4B77CF4F" w14:textId="04E63DC4" w:rsidR="00A9531D" w:rsidRPr="00F61750" w:rsidRDefault="00A9531D" w:rsidP="00A9531D">
            <w:pPr>
              <w:spacing w:after="0" w:line="240" w:lineRule="auto"/>
              <w:rPr>
                <w:rFonts w:ascii="Tahoma" w:eastAsia="Times New Roman" w:hAnsi="Tahoma" w:cs="Tahoma"/>
                <w:sz w:val="20"/>
                <w:szCs w:val="20"/>
              </w:rPr>
            </w:pPr>
          </w:p>
        </w:tc>
        <w:tc>
          <w:tcPr>
            <w:tcW w:w="1819" w:type="dxa"/>
            <w:vAlign w:val="center"/>
          </w:tcPr>
          <w:p w14:paraId="4E58DC58" w14:textId="79E19AF5" w:rsidR="00D36698" w:rsidRPr="000A40A1" w:rsidRDefault="00D36698" w:rsidP="000A40A1">
            <w:pPr>
              <w:spacing w:after="0" w:line="240" w:lineRule="auto"/>
              <w:jc w:val="center"/>
              <w:rPr>
                <w:rFonts w:ascii="Tahoma" w:hAnsi="Tahoma" w:cs="Tahoma"/>
                <w:sz w:val="20"/>
                <w:szCs w:val="20"/>
                <w:highlight w:val="yellow"/>
              </w:rPr>
            </w:pPr>
            <w:r w:rsidRPr="00F61750">
              <w:rPr>
                <w:rFonts w:ascii="Tahoma" w:hAnsi="Tahoma" w:cs="Tahoma"/>
                <w:sz w:val="20"/>
                <w:szCs w:val="20"/>
              </w:rPr>
              <w:t xml:space="preserve">Σε περίπτωση πράξεων που αφορούν έργα ύδρευσης </w:t>
            </w:r>
            <w:r w:rsidR="0066156B">
              <w:rPr>
                <w:rFonts w:ascii="Tahoma" w:hAnsi="Tahoma" w:cs="Tahoma"/>
                <w:sz w:val="20"/>
                <w:szCs w:val="20"/>
              </w:rPr>
              <w:t xml:space="preserve">και αποχέτευσης </w:t>
            </w:r>
            <w:r>
              <w:rPr>
                <w:rFonts w:ascii="Tahoma" w:hAnsi="Tahoma" w:cs="Tahoma"/>
                <w:sz w:val="20"/>
                <w:szCs w:val="20"/>
              </w:rPr>
              <w:t xml:space="preserve">το όριο </w:t>
            </w:r>
            <w:r w:rsidRPr="00F61750">
              <w:rPr>
                <w:rFonts w:ascii="Tahoma" w:hAnsi="Tahoma" w:cs="Tahoma"/>
                <w:sz w:val="20"/>
                <w:szCs w:val="20"/>
              </w:rPr>
              <w:t>διαμορφώνεται σε 2.000.000,00 €.</w:t>
            </w:r>
          </w:p>
        </w:tc>
      </w:tr>
      <w:tr w:rsidR="00D36698" w:rsidRPr="00F61750" w14:paraId="6ED10F59" w14:textId="77777777" w:rsidTr="00243877">
        <w:trPr>
          <w:trHeight w:val="1827"/>
          <w:jc w:val="center"/>
        </w:trPr>
        <w:tc>
          <w:tcPr>
            <w:tcW w:w="841" w:type="dxa"/>
            <w:vMerge w:val="restart"/>
            <w:vAlign w:val="center"/>
          </w:tcPr>
          <w:p w14:paraId="16036FB1" w14:textId="0F675A76" w:rsidR="00D36698" w:rsidRPr="00D36698" w:rsidRDefault="00D36698" w:rsidP="00D366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1548" w:type="dxa"/>
            <w:vMerge w:val="restart"/>
            <w:vAlign w:val="center"/>
          </w:tcPr>
          <w:p w14:paraId="0EB4F1E4" w14:textId="77777777" w:rsidR="00D36698" w:rsidRPr="00D36698" w:rsidRDefault="00D36698" w:rsidP="00D36698">
            <w:pPr>
              <w:spacing w:after="0" w:line="240" w:lineRule="auto"/>
              <w:jc w:val="center"/>
              <w:rPr>
                <w:rFonts w:ascii="Tahoma" w:eastAsia="Times New Roman" w:hAnsi="Tahoma" w:cs="Tahoma"/>
                <w:sz w:val="20"/>
                <w:szCs w:val="20"/>
              </w:rPr>
            </w:pPr>
          </w:p>
          <w:p w14:paraId="1CE090C0" w14:textId="4EB07040" w:rsidR="00D36698" w:rsidRPr="00F61750" w:rsidRDefault="00D36698" w:rsidP="00D36698">
            <w:pPr>
              <w:spacing w:after="0" w:line="240" w:lineRule="auto"/>
              <w:jc w:val="center"/>
              <w:rPr>
                <w:rFonts w:ascii="Tahoma" w:eastAsia="Times New Roman" w:hAnsi="Tahoma" w:cs="Tahoma"/>
                <w:sz w:val="20"/>
                <w:szCs w:val="20"/>
              </w:rPr>
            </w:pPr>
            <w:r w:rsidRPr="00D36698">
              <w:rPr>
                <w:rFonts w:ascii="Tahoma" w:eastAsia="Times New Roman" w:hAnsi="Tahoma" w:cs="Tahoma"/>
                <w:sz w:val="20"/>
                <w:szCs w:val="20"/>
              </w:rPr>
              <w:t>Επιλεξιμότητα προτεινόμενης πράξης</w:t>
            </w:r>
          </w:p>
        </w:tc>
        <w:tc>
          <w:tcPr>
            <w:tcW w:w="1145" w:type="dxa"/>
            <w:vAlign w:val="center"/>
          </w:tcPr>
          <w:p w14:paraId="6E1DD91C" w14:textId="2E91D1D3" w:rsidR="00D36698" w:rsidRPr="001A24D1" w:rsidRDefault="002030A7" w:rsidP="005245AD">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9</w:t>
            </w:r>
          </w:p>
        </w:tc>
        <w:tc>
          <w:tcPr>
            <w:tcW w:w="1418" w:type="dxa"/>
            <w:vAlign w:val="center"/>
          </w:tcPr>
          <w:p w14:paraId="0A1EEC54" w14:textId="4C522C16" w:rsidR="00D36698" w:rsidRPr="001A24D1" w:rsidRDefault="00D36698" w:rsidP="005245AD">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ΑΟ2.113</w:t>
            </w:r>
          </w:p>
        </w:tc>
        <w:tc>
          <w:tcPr>
            <w:tcW w:w="3552" w:type="dxa"/>
            <w:vAlign w:val="center"/>
          </w:tcPr>
          <w:p w14:paraId="5F5D0E62" w14:textId="0772279B" w:rsidR="00D36698" w:rsidRPr="001A24D1" w:rsidRDefault="00D36698" w:rsidP="008B48B4">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728" w:type="dxa"/>
            <w:noWrap/>
            <w:vAlign w:val="center"/>
          </w:tcPr>
          <w:p w14:paraId="0FFDA477" w14:textId="77777777" w:rsidR="00D36698" w:rsidRPr="001A24D1" w:rsidRDefault="00D36698" w:rsidP="005245AD">
            <w:pPr>
              <w:spacing w:after="0" w:line="240" w:lineRule="auto"/>
              <w:jc w:val="center"/>
              <w:rPr>
                <w:rFonts w:ascii="Tahoma" w:eastAsia="Times New Roman" w:hAnsi="Tahoma" w:cs="Tahoma"/>
                <w:sz w:val="20"/>
                <w:szCs w:val="20"/>
              </w:rPr>
            </w:pPr>
          </w:p>
        </w:tc>
        <w:tc>
          <w:tcPr>
            <w:tcW w:w="709" w:type="dxa"/>
            <w:noWrap/>
            <w:vAlign w:val="center"/>
          </w:tcPr>
          <w:p w14:paraId="109B1B10" w14:textId="77777777" w:rsidR="00D36698" w:rsidRPr="00296B53" w:rsidRDefault="00D36698" w:rsidP="005245AD">
            <w:pPr>
              <w:spacing w:after="0" w:line="240" w:lineRule="auto"/>
              <w:jc w:val="center"/>
              <w:rPr>
                <w:rFonts w:ascii="Tahoma" w:eastAsia="Times New Roman" w:hAnsi="Tahoma" w:cs="Tahoma"/>
                <w:sz w:val="20"/>
                <w:szCs w:val="20"/>
              </w:rPr>
            </w:pPr>
          </w:p>
        </w:tc>
        <w:tc>
          <w:tcPr>
            <w:tcW w:w="709" w:type="dxa"/>
            <w:vAlign w:val="center"/>
          </w:tcPr>
          <w:p w14:paraId="2969E046" w14:textId="77777777" w:rsidR="00D36698" w:rsidRPr="00296B53" w:rsidRDefault="00D36698" w:rsidP="005245AD">
            <w:pPr>
              <w:spacing w:after="0" w:line="240" w:lineRule="auto"/>
              <w:jc w:val="center"/>
              <w:rPr>
                <w:rFonts w:ascii="Tahoma" w:eastAsia="Times New Roman" w:hAnsi="Tahoma" w:cs="Tahoma"/>
                <w:sz w:val="20"/>
                <w:szCs w:val="20"/>
              </w:rPr>
            </w:pPr>
          </w:p>
        </w:tc>
        <w:tc>
          <w:tcPr>
            <w:tcW w:w="3090" w:type="dxa"/>
            <w:vAlign w:val="center"/>
          </w:tcPr>
          <w:p w14:paraId="5DCD9E64" w14:textId="51FCE943" w:rsidR="00D36698" w:rsidRPr="005245AD" w:rsidRDefault="00D36698" w:rsidP="005245AD">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en-US"/>
              </w:rPr>
              <w:t>B</w:t>
            </w:r>
            <w:r>
              <w:rPr>
                <w:rFonts w:ascii="Tahoma" w:eastAsia="Times New Roman" w:hAnsi="Tahoma" w:cs="Tahoma"/>
                <w:sz w:val="20"/>
                <w:szCs w:val="20"/>
              </w:rPr>
              <w:t>εβαίωση αίτησης στήριξης</w:t>
            </w:r>
            <w:r w:rsidR="00C711C3">
              <w:rPr>
                <w:rFonts w:ascii="Tahoma" w:eastAsia="Times New Roman" w:hAnsi="Tahoma" w:cs="Tahoma"/>
                <w:sz w:val="20"/>
                <w:szCs w:val="20"/>
              </w:rPr>
              <w:t>. Αίτηση στήριξης – φωτογραφική τεκμηρίωση</w:t>
            </w:r>
          </w:p>
        </w:tc>
        <w:tc>
          <w:tcPr>
            <w:tcW w:w="1819" w:type="dxa"/>
            <w:vAlign w:val="center"/>
          </w:tcPr>
          <w:p w14:paraId="34424EAD" w14:textId="77777777" w:rsidR="00D36698" w:rsidRPr="00F61750" w:rsidRDefault="00D36698" w:rsidP="005245AD">
            <w:pPr>
              <w:spacing w:after="0" w:line="240" w:lineRule="auto"/>
              <w:jc w:val="center"/>
              <w:rPr>
                <w:rFonts w:ascii="Tahoma" w:hAnsi="Tahoma" w:cs="Tahoma"/>
                <w:sz w:val="20"/>
                <w:szCs w:val="20"/>
              </w:rPr>
            </w:pPr>
          </w:p>
        </w:tc>
      </w:tr>
      <w:tr w:rsidR="00D36698" w:rsidRPr="00F61750" w14:paraId="5AF4F202" w14:textId="26B8179A" w:rsidTr="00243877">
        <w:trPr>
          <w:trHeight w:val="1681"/>
          <w:jc w:val="center"/>
        </w:trPr>
        <w:tc>
          <w:tcPr>
            <w:tcW w:w="841" w:type="dxa"/>
            <w:vMerge/>
          </w:tcPr>
          <w:p w14:paraId="3A39337A" w14:textId="77777777" w:rsidR="00D36698" w:rsidRPr="00F61750" w:rsidRDefault="00D36698" w:rsidP="00A065E4">
            <w:pPr>
              <w:spacing w:after="0" w:line="240" w:lineRule="auto"/>
              <w:jc w:val="center"/>
              <w:rPr>
                <w:rFonts w:ascii="Tahoma" w:eastAsia="Times New Roman" w:hAnsi="Tahoma" w:cs="Tahoma"/>
                <w:sz w:val="20"/>
                <w:szCs w:val="20"/>
              </w:rPr>
            </w:pPr>
          </w:p>
        </w:tc>
        <w:tc>
          <w:tcPr>
            <w:tcW w:w="1548" w:type="dxa"/>
            <w:vMerge/>
          </w:tcPr>
          <w:p w14:paraId="2B2A464E" w14:textId="2DA551A0" w:rsidR="00D36698" w:rsidRPr="00F61750" w:rsidRDefault="00D36698" w:rsidP="00A065E4">
            <w:pPr>
              <w:spacing w:after="0" w:line="240" w:lineRule="auto"/>
              <w:jc w:val="center"/>
              <w:rPr>
                <w:rFonts w:ascii="Tahoma" w:eastAsia="Times New Roman" w:hAnsi="Tahoma" w:cs="Tahoma"/>
                <w:sz w:val="20"/>
                <w:szCs w:val="20"/>
              </w:rPr>
            </w:pPr>
          </w:p>
        </w:tc>
        <w:tc>
          <w:tcPr>
            <w:tcW w:w="1145" w:type="dxa"/>
            <w:vAlign w:val="center"/>
          </w:tcPr>
          <w:p w14:paraId="1952F471" w14:textId="39D050BB" w:rsidR="00D36698" w:rsidRPr="001A24D1" w:rsidRDefault="002030A7" w:rsidP="000A40A1">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10</w:t>
            </w:r>
          </w:p>
        </w:tc>
        <w:tc>
          <w:tcPr>
            <w:tcW w:w="1418" w:type="dxa"/>
            <w:vAlign w:val="center"/>
          </w:tcPr>
          <w:p w14:paraId="7212153C" w14:textId="61912C07" w:rsidR="00D36698" w:rsidRPr="001A24D1" w:rsidRDefault="00D36698" w:rsidP="002C0F42">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19.2Δ_116</w:t>
            </w:r>
          </w:p>
        </w:tc>
        <w:tc>
          <w:tcPr>
            <w:tcW w:w="3552" w:type="dxa"/>
            <w:vAlign w:val="center"/>
          </w:tcPr>
          <w:p w14:paraId="3AC5805B" w14:textId="77777777" w:rsidR="00D36698" w:rsidRPr="001A24D1" w:rsidRDefault="00D36698" w:rsidP="008B48B4">
            <w:pPr>
              <w:spacing w:after="0" w:line="240" w:lineRule="auto"/>
              <w:jc w:val="both"/>
              <w:rPr>
                <w:rFonts w:ascii="Tahoma" w:hAnsi="Tahoma" w:cs="Tahoma"/>
                <w:sz w:val="20"/>
                <w:szCs w:val="20"/>
              </w:rPr>
            </w:pPr>
            <w:r w:rsidRPr="001A24D1">
              <w:rPr>
                <w:rFonts w:ascii="Tahoma" w:hAnsi="Tahoma" w:cs="Tahoma"/>
                <w:sz w:val="20"/>
                <w:szCs w:val="20"/>
              </w:rPr>
              <w:t>Να επαληθεύεται το εύλογο κόστος των υποβληθεισών δαπανών, (εκτός των έργων που υλοποιούνται με τιμολόγιο δημοσίων έργων)</w:t>
            </w:r>
          </w:p>
        </w:tc>
        <w:tc>
          <w:tcPr>
            <w:tcW w:w="728" w:type="dxa"/>
            <w:noWrap/>
            <w:vAlign w:val="center"/>
          </w:tcPr>
          <w:p w14:paraId="45D9E9B7" w14:textId="77777777" w:rsidR="00D36698" w:rsidRPr="001A24D1" w:rsidRDefault="00D36698" w:rsidP="000A40A1">
            <w:pPr>
              <w:spacing w:after="0" w:line="240" w:lineRule="auto"/>
              <w:jc w:val="center"/>
              <w:rPr>
                <w:rFonts w:ascii="Tahoma" w:eastAsia="Times New Roman" w:hAnsi="Tahoma" w:cs="Tahoma"/>
                <w:color w:val="0000FF"/>
                <w:sz w:val="20"/>
                <w:szCs w:val="20"/>
              </w:rPr>
            </w:pPr>
          </w:p>
        </w:tc>
        <w:tc>
          <w:tcPr>
            <w:tcW w:w="709" w:type="dxa"/>
            <w:noWrap/>
            <w:vAlign w:val="center"/>
          </w:tcPr>
          <w:p w14:paraId="53E7F655" w14:textId="77777777" w:rsidR="00D36698" w:rsidRPr="00F61750" w:rsidRDefault="00D36698" w:rsidP="000A40A1">
            <w:pPr>
              <w:spacing w:after="0" w:line="240" w:lineRule="auto"/>
              <w:jc w:val="center"/>
              <w:rPr>
                <w:rFonts w:ascii="Tahoma" w:eastAsia="Times New Roman" w:hAnsi="Tahoma" w:cs="Tahoma"/>
                <w:color w:val="0000FF"/>
                <w:sz w:val="20"/>
                <w:szCs w:val="20"/>
              </w:rPr>
            </w:pPr>
          </w:p>
        </w:tc>
        <w:tc>
          <w:tcPr>
            <w:tcW w:w="709" w:type="dxa"/>
            <w:vAlign w:val="center"/>
          </w:tcPr>
          <w:p w14:paraId="04E20774"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2B1C5584" w14:textId="4577EE0D" w:rsidR="00C711C3" w:rsidRDefault="00C711C3" w:rsidP="00C711C3">
            <w:pPr>
              <w:spacing w:after="0" w:line="240" w:lineRule="auto"/>
              <w:jc w:val="center"/>
              <w:rPr>
                <w:rFonts w:ascii="Tahoma" w:hAnsi="Tahoma" w:cs="Tahoma"/>
                <w:sz w:val="20"/>
                <w:szCs w:val="20"/>
              </w:rPr>
            </w:pPr>
            <w:r>
              <w:rPr>
                <w:rFonts w:ascii="Tahoma" w:hAnsi="Tahoma" w:cs="Tahoma"/>
                <w:sz w:val="20"/>
                <w:szCs w:val="20"/>
              </w:rPr>
              <w:t xml:space="preserve">Για κτιριακές εργασίας εφαρμογή του πίνακα τιμών </w:t>
            </w:r>
          </w:p>
          <w:p w14:paraId="29460575" w14:textId="77777777" w:rsidR="00C711C3" w:rsidRDefault="00C711C3" w:rsidP="00C711C3">
            <w:pPr>
              <w:spacing w:after="0" w:line="240" w:lineRule="auto"/>
              <w:jc w:val="center"/>
              <w:rPr>
                <w:rFonts w:ascii="Tahoma" w:hAnsi="Tahoma" w:cs="Tahoma"/>
                <w:sz w:val="20"/>
                <w:szCs w:val="20"/>
              </w:rPr>
            </w:pPr>
          </w:p>
          <w:p w14:paraId="24F447E2" w14:textId="497F0740" w:rsidR="00C711C3" w:rsidRDefault="00C711C3" w:rsidP="00C711C3">
            <w:pPr>
              <w:spacing w:after="0" w:line="240" w:lineRule="auto"/>
              <w:jc w:val="center"/>
              <w:rPr>
                <w:rFonts w:ascii="Tahoma" w:hAnsi="Tahoma" w:cs="Tahoma"/>
                <w:sz w:val="20"/>
                <w:szCs w:val="20"/>
              </w:rPr>
            </w:pPr>
            <w:r>
              <w:rPr>
                <w:rFonts w:ascii="Tahoma" w:hAnsi="Tahoma" w:cs="Tahoma"/>
                <w:sz w:val="20"/>
                <w:szCs w:val="20"/>
              </w:rPr>
              <w:t>Για λοιπές εργασίες</w:t>
            </w:r>
          </w:p>
          <w:p w14:paraId="6E44A82E" w14:textId="63FDBBD8" w:rsidR="00D36698" w:rsidRPr="00F61750" w:rsidRDefault="00C711C3" w:rsidP="00C711C3">
            <w:pPr>
              <w:spacing w:after="0" w:line="240" w:lineRule="auto"/>
              <w:jc w:val="center"/>
              <w:rPr>
                <w:rFonts w:ascii="Tahoma" w:hAnsi="Tahoma" w:cs="Tahoma"/>
                <w:sz w:val="20"/>
                <w:szCs w:val="20"/>
              </w:rPr>
            </w:pPr>
            <w:r>
              <w:rPr>
                <w:rFonts w:ascii="Tahoma" w:hAnsi="Tahoma" w:cs="Tahoma"/>
                <w:sz w:val="20"/>
                <w:szCs w:val="20"/>
              </w:rPr>
              <w:t xml:space="preserve">Οικονομικές προσφορές </w:t>
            </w:r>
          </w:p>
        </w:tc>
        <w:tc>
          <w:tcPr>
            <w:tcW w:w="1819" w:type="dxa"/>
          </w:tcPr>
          <w:p w14:paraId="7F6E4496" w14:textId="77777777" w:rsidR="00D36698" w:rsidRPr="00F61750" w:rsidRDefault="00D36698" w:rsidP="00A065E4">
            <w:pPr>
              <w:spacing w:after="0" w:line="240" w:lineRule="auto"/>
              <w:rPr>
                <w:rFonts w:ascii="Tahoma" w:hAnsi="Tahoma" w:cs="Tahoma"/>
                <w:sz w:val="20"/>
                <w:szCs w:val="20"/>
              </w:rPr>
            </w:pPr>
          </w:p>
        </w:tc>
      </w:tr>
      <w:tr w:rsidR="00D36698" w:rsidRPr="00F61750" w14:paraId="0E18807B" w14:textId="77777777" w:rsidTr="00243877">
        <w:trPr>
          <w:trHeight w:val="3231"/>
          <w:jc w:val="center"/>
        </w:trPr>
        <w:tc>
          <w:tcPr>
            <w:tcW w:w="841" w:type="dxa"/>
            <w:vMerge/>
          </w:tcPr>
          <w:p w14:paraId="3306846E" w14:textId="4A7676CD" w:rsidR="00D36698" w:rsidRPr="00F61750" w:rsidRDefault="00D36698" w:rsidP="008B48B4">
            <w:pPr>
              <w:spacing w:after="0" w:line="240" w:lineRule="auto"/>
              <w:jc w:val="center"/>
              <w:rPr>
                <w:rFonts w:ascii="Tahoma" w:eastAsia="Times New Roman" w:hAnsi="Tahoma" w:cs="Tahoma"/>
                <w:sz w:val="20"/>
                <w:szCs w:val="20"/>
              </w:rPr>
            </w:pPr>
          </w:p>
        </w:tc>
        <w:tc>
          <w:tcPr>
            <w:tcW w:w="1548" w:type="dxa"/>
            <w:vMerge/>
          </w:tcPr>
          <w:p w14:paraId="1C133CFD"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29178543" w14:textId="6AD8E3CC" w:rsidR="00D36698" w:rsidRPr="001A24D1" w:rsidRDefault="00D36698" w:rsidP="004532CD">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1</w:t>
            </w:r>
          </w:p>
        </w:tc>
        <w:tc>
          <w:tcPr>
            <w:tcW w:w="1418" w:type="dxa"/>
            <w:vAlign w:val="center"/>
          </w:tcPr>
          <w:p w14:paraId="705006CD" w14:textId="77777777" w:rsidR="002C0F42" w:rsidRPr="001A24D1" w:rsidRDefault="002C0F42" w:rsidP="00BA2013">
            <w:pPr>
              <w:spacing w:after="0" w:line="240" w:lineRule="auto"/>
              <w:jc w:val="center"/>
              <w:rPr>
                <w:rFonts w:ascii="Tahoma" w:eastAsia="Times New Roman" w:hAnsi="Tahoma" w:cs="Tahoma"/>
                <w:sz w:val="20"/>
                <w:szCs w:val="20"/>
                <w:lang w:val="en-US"/>
              </w:rPr>
            </w:pPr>
          </w:p>
          <w:p w14:paraId="4921E2C7" w14:textId="77777777" w:rsidR="002C0F42" w:rsidRPr="001A24D1" w:rsidRDefault="002C0F42" w:rsidP="00BA2013">
            <w:pPr>
              <w:spacing w:after="0" w:line="240" w:lineRule="auto"/>
              <w:jc w:val="center"/>
              <w:rPr>
                <w:rFonts w:ascii="Tahoma" w:eastAsia="Times New Roman" w:hAnsi="Tahoma" w:cs="Tahoma"/>
                <w:sz w:val="20"/>
                <w:szCs w:val="20"/>
                <w:lang w:val="en-US"/>
              </w:rPr>
            </w:pPr>
          </w:p>
          <w:p w14:paraId="3405D352" w14:textId="77777777" w:rsidR="002C0F42" w:rsidRPr="001A24D1" w:rsidRDefault="002C0F42" w:rsidP="00BA2013">
            <w:pPr>
              <w:spacing w:after="0" w:line="240" w:lineRule="auto"/>
              <w:jc w:val="center"/>
              <w:rPr>
                <w:rFonts w:ascii="Tahoma" w:eastAsia="Times New Roman" w:hAnsi="Tahoma" w:cs="Tahoma"/>
                <w:sz w:val="20"/>
                <w:szCs w:val="20"/>
                <w:lang w:val="en-US"/>
              </w:rPr>
            </w:pPr>
          </w:p>
          <w:p w14:paraId="5E88C143" w14:textId="77777777" w:rsidR="002C0F42" w:rsidRPr="001A24D1" w:rsidRDefault="002C0F42" w:rsidP="00BA2013">
            <w:pPr>
              <w:spacing w:after="0" w:line="240" w:lineRule="auto"/>
              <w:jc w:val="center"/>
              <w:rPr>
                <w:rFonts w:ascii="Tahoma" w:eastAsia="Times New Roman" w:hAnsi="Tahoma" w:cs="Tahoma"/>
                <w:sz w:val="20"/>
                <w:szCs w:val="20"/>
                <w:lang w:val="en-US"/>
              </w:rPr>
            </w:pPr>
          </w:p>
          <w:p w14:paraId="63DEFBFB" w14:textId="77777777" w:rsidR="004532CD" w:rsidRPr="001A24D1" w:rsidRDefault="004532CD" w:rsidP="00BA2013">
            <w:pPr>
              <w:spacing w:after="0" w:line="240" w:lineRule="auto"/>
              <w:jc w:val="center"/>
              <w:rPr>
                <w:rFonts w:ascii="Tahoma" w:eastAsia="Times New Roman" w:hAnsi="Tahoma" w:cs="Tahoma"/>
                <w:sz w:val="20"/>
                <w:szCs w:val="20"/>
                <w:lang w:val="en-US"/>
              </w:rPr>
            </w:pPr>
          </w:p>
          <w:p w14:paraId="7C75C81D" w14:textId="77777777" w:rsidR="004532CD" w:rsidRPr="001A24D1" w:rsidRDefault="004532CD" w:rsidP="00BA2013">
            <w:pPr>
              <w:spacing w:after="0" w:line="240" w:lineRule="auto"/>
              <w:jc w:val="center"/>
              <w:rPr>
                <w:rFonts w:ascii="Tahoma" w:eastAsia="Times New Roman" w:hAnsi="Tahoma" w:cs="Tahoma"/>
                <w:sz w:val="20"/>
                <w:szCs w:val="20"/>
                <w:lang w:val="en-US"/>
              </w:rPr>
            </w:pPr>
          </w:p>
          <w:p w14:paraId="06601C88" w14:textId="2DAD61A4" w:rsidR="002C0F42" w:rsidRPr="001A24D1" w:rsidRDefault="00D36698" w:rsidP="00BA2013">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19.2Δ_119</w:t>
            </w:r>
          </w:p>
          <w:p w14:paraId="6298AF1F" w14:textId="168324C3" w:rsidR="002C0F42" w:rsidRPr="001A24D1" w:rsidRDefault="002C0F42" w:rsidP="00BA2013">
            <w:pPr>
              <w:jc w:val="center"/>
              <w:rPr>
                <w:rFonts w:ascii="Tahoma" w:eastAsia="Times New Roman" w:hAnsi="Tahoma" w:cs="Tahoma"/>
                <w:sz w:val="20"/>
                <w:szCs w:val="20"/>
                <w:lang w:val="en-US"/>
              </w:rPr>
            </w:pPr>
          </w:p>
          <w:p w14:paraId="402600EA" w14:textId="0CFDF411" w:rsidR="002C0F42" w:rsidRPr="001A24D1" w:rsidRDefault="002C0F42" w:rsidP="00BA2013">
            <w:pPr>
              <w:jc w:val="center"/>
              <w:rPr>
                <w:rFonts w:ascii="Tahoma" w:eastAsia="Times New Roman" w:hAnsi="Tahoma" w:cs="Tahoma"/>
                <w:sz w:val="20"/>
                <w:szCs w:val="20"/>
                <w:lang w:val="en-US"/>
              </w:rPr>
            </w:pPr>
          </w:p>
          <w:p w14:paraId="0588E89A" w14:textId="77777777" w:rsidR="00D36698" w:rsidRPr="001A24D1" w:rsidRDefault="00D36698" w:rsidP="00BA2013">
            <w:pPr>
              <w:jc w:val="center"/>
              <w:rPr>
                <w:rFonts w:ascii="Tahoma" w:eastAsia="Times New Roman" w:hAnsi="Tahoma" w:cs="Tahoma"/>
                <w:sz w:val="20"/>
                <w:szCs w:val="20"/>
                <w:lang w:val="en-US"/>
              </w:rPr>
            </w:pPr>
          </w:p>
        </w:tc>
        <w:tc>
          <w:tcPr>
            <w:tcW w:w="3552" w:type="dxa"/>
            <w:vAlign w:val="center"/>
          </w:tcPr>
          <w:p w14:paraId="303341EF" w14:textId="61CE4278" w:rsidR="00D36698" w:rsidRPr="001A24D1" w:rsidRDefault="00D36698" w:rsidP="00C711C3">
            <w:pPr>
              <w:spacing w:after="0" w:line="240" w:lineRule="auto"/>
              <w:rPr>
                <w:rFonts w:ascii="Tahoma" w:eastAsia="Times New Roman" w:hAnsi="Tahoma" w:cs="Tahoma"/>
                <w:sz w:val="20"/>
                <w:szCs w:val="20"/>
              </w:rPr>
            </w:pPr>
            <w:r w:rsidRPr="001A24D1">
              <w:rPr>
                <w:rFonts w:ascii="Tahoma" w:eastAsia="Times New Roman" w:hAnsi="Tahoma" w:cs="Tahoma"/>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728" w:type="dxa"/>
            <w:noWrap/>
            <w:vAlign w:val="center"/>
          </w:tcPr>
          <w:p w14:paraId="39752DF7"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vAlign w:val="center"/>
          </w:tcPr>
          <w:p w14:paraId="5F7122C9" w14:textId="77777777" w:rsidR="00D36698" w:rsidRPr="008B48B4" w:rsidRDefault="00D36698" w:rsidP="008B48B4">
            <w:pPr>
              <w:spacing w:after="0" w:line="240" w:lineRule="auto"/>
              <w:rPr>
                <w:rFonts w:ascii="Tahoma" w:eastAsia="Times New Roman" w:hAnsi="Tahoma" w:cs="Tahoma"/>
                <w:sz w:val="20"/>
                <w:szCs w:val="20"/>
              </w:rPr>
            </w:pPr>
          </w:p>
        </w:tc>
        <w:tc>
          <w:tcPr>
            <w:tcW w:w="709" w:type="dxa"/>
            <w:vAlign w:val="center"/>
          </w:tcPr>
          <w:p w14:paraId="125072DB"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4B9267EE" w14:textId="77777777" w:rsidR="00D36698" w:rsidRDefault="00D36698" w:rsidP="002030A7">
            <w:pPr>
              <w:spacing w:after="0" w:line="240" w:lineRule="auto"/>
              <w:jc w:val="center"/>
              <w:rPr>
                <w:rFonts w:ascii="Tahoma" w:eastAsia="Times New Roman" w:hAnsi="Tahoma" w:cs="Tahoma"/>
                <w:sz w:val="20"/>
                <w:szCs w:val="20"/>
                <w:lang w:val="en-US"/>
              </w:rPr>
            </w:pPr>
            <w:r w:rsidRPr="008B48B4">
              <w:rPr>
                <w:rFonts w:ascii="Tahoma" w:eastAsia="Times New Roman" w:hAnsi="Tahoma" w:cs="Tahoma"/>
                <w:sz w:val="20"/>
                <w:szCs w:val="20"/>
                <w:lang w:val="en-US"/>
              </w:rPr>
              <w:t>Bεβαίωση αίτησης στήριξης</w:t>
            </w:r>
          </w:p>
          <w:p w14:paraId="3352FC5F" w14:textId="2E5FD85D" w:rsidR="002030A7" w:rsidRPr="008B48B4" w:rsidRDefault="002030A7" w:rsidP="002030A7">
            <w:pPr>
              <w:spacing w:after="0" w:line="240" w:lineRule="auto"/>
              <w:jc w:val="center"/>
              <w:rPr>
                <w:rFonts w:ascii="Tahoma" w:eastAsia="Times New Roman" w:hAnsi="Tahoma" w:cs="Tahoma"/>
                <w:sz w:val="20"/>
                <w:szCs w:val="20"/>
                <w:lang w:val="en-US"/>
              </w:rPr>
            </w:pPr>
          </w:p>
        </w:tc>
        <w:tc>
          <w:tcPr>
            <w:tcW w:w="1819" w:type="dxa"/>
          </w:tcPr>
          <w:p w14:paraId="11A8A6ED" w14:textId="77777777" w:rsidR="00D36698" w:rsidRPr="00F61750" w:rsidRDefault="00D36698" w:rsidP="008B48B4">
            <w:pPr>
              <w:spacing w:after="0" w:line="240" w:lineRule="auto"/>
              <w:rPr>
                <w:rFonts w:ascii="Tahoma" w:hAnsi="Tahoma" w:cs="Tahoma"/>
                <w:sz w:val="20"/>
                <w:szCs w:val="20"/>
              </w:rPr>
            </w:pPr>
          </w:p>
        </w:tc>
      </w:tr>
      <w:tr w:rsidR="00D36698" w:rsidRPr="00F61750" w14:paraId="0D8C46F2" w14:textId="77777777" w:rsidTr="00243877">
        <w:trPr>
          <w:trHeight w:val="1401"/>
          <w:jc w:val="center"/>
        </w:trPr>
        <w:tc>
          <w:tcPr>
            <w:tcW w:w="841" w:type="dxa"/>
            <w:vMerge w:val="restart"/>
            <w:vAlign w:val="center"/>
          </w:tcPr>
          <w:p w14:paraId="4F23B4DF" w14:textId="3F62A44C" w:rsidR="00D36698" w:rsidRPr="00D36698" w:rsidRDefault="00D36698" w:rsidP="00D366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1548" w:type="dxa"/>
            <w:vMerge w:val="restart"/>
            <w:vAlign w:val="center"/>
          </w:tcPr>
          <w:p w14:paraId="657BAD5A" w14:textId="77777777" w:rsidR="00D36698" w:rsidRPr="00D36698" w:rsidRDefault="00D36698" w:rsidP="00D36698">
            <w:pPr>
              <w:spacing w:after="0" w:line="240" w:lineRule="auto"/>
              <w:jc w:val="center"/>
              <w:rPr>
                <w:rFonts w:ascii="Tahoma" w:eastAsia="Times New Roman" w:hAnsi="Tahoma" w:cs="Tahoma"/>
                <w:sz w:val="20"/>
                <w:szCs w:val="20"/>
              </w:rPr>
            </w:pPr>
          </w:p>
          <w:p w14:paraId="27DEB105" w14:textId="54B63394" w:rsidR="00D36698" w:rsidRPr="00F61750" w:rsidRDefault="00D36698" w:rsidP="00D36698">
            <w:pPr>
              <w:spacing w:after="0" w:line="240" w:lineRule="auto"/>
              <w:jc w:val="center"/>
              <w:rPr>
                <w:rFonts w:ascii="Tahoma" w:eastAsia="Times New Roman" w:hAnsi="Tahoma" w:cs="Tahoma"/>
                <w:sz w:val="20"/>
                <w:szCs w:val="20"/>
              </w:rPr>
            </w:pPr>
            <w:r w:rsidRPr="00D36698">
              <w:rPr>
                <w:rFonts w:ascii="Tahoma" w:eastAsia="Times New Roman" w:hAnsi="Tahoma" w:cs="Tahoma"/>
                <w:sz w:val="20"/>
                <w:szCs w:val="20"/>
              </w:rPr>
              <w:t>Επιλεξιμότητα προτεινόμενης πράξης</w:t>
            </w:r>
          </w:p>
        </w:tc>
        <w:tc>
          <w:tcPr>
            <w:tcW w:w="1145" w:type="dxa"/>
            <w:vAlign w:val="center"/>
          </w:tcPr>
          <w:p w14:paraId="2539D6C6" w14:textId="40EAD209" w:rsidR="00D36698" w:rsidRPr="001A24D1" w:rsidRDefault="00D36698" w:rsidP="002030A7">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2</w:t>
            </w:r>
          </w:p>
        </w:tc>
        <w:tc>
          <w:tcPr>
            <w:tcW w:w="1418" w:type="dxa"/>
            <w:vAlign w:val="center"/>
          </w:tcPr>
          <w:p w14:paraId="36F1281F" w14:textId="0BA74A73" w:rsidR="00D36698" w:rsidRPr="001A24D1" w:rsidRDefault="00D36698" w:rsidP="00E476D5">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ΑΟ2.114</w:t>
            </w:r>
          </w:p>
        </w:tc>
        <w:tc>
          <w:tcPr>
            <w:tcW w:w="3552" w:type="dxa"/>
          </w:tcPr>
          <w:p w14:paraId="1B6E58EC" w14:textId="3B77547A"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ab/>
            </w:r>
          </w:p>
          <w:p w14:paraId="5C9CFDF5" w14:textId="665B3DB4"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Εξετάζεται αν η πράξη δεν περιλαμβάνει τμήμα που έπαυσε ή μετεγκαταστάθηκε (σύμφωνα με τ</w:t>
            </w:r>
            <w:r w:rsidR="002030A7" w:rsidRPr="001A24D1">
              <w:rPr>
                <w:rFonts w:ascii="Tahoma" w:eastAsia="Times New Roman" w:hAnsi="Tahoma" w:cs="Tahoma"/>
                <w:sz w:val="20"/>
                <w:szCs w:val="20"/>
              </w:rPr>
              <w:t>ον Καν. 1303/2013, άρθρο 71)</w:t>
            </w:r>
            <w:r w:rsidRPr="001A24D1">
              <w:rPr>
                <w:rFonts w:ascii="Tahoma" w:eastAsia="Times New Roman" w:hAnsi="Tahoma" w:cs="Tahoma"/>
                <w:sz w:val="20"/>
                <w:szCs w:val="20"/>
              </w:rPr>
              <w:tab/>
            </w:r>
          </w:p>
        </w:tc>
        <w:tc>
          <w:tcPr>
            <w:tcW w:w="728" w:type="dxa"/>
            <w:noWrap/>
          </w:tcPr>
          <w:p w14:paraId="0DC791E6"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tcPr>
          <w:p w14:paraId="3C34DBA1" w14:textId="77777777" w:rsidR="00D36698" w:rsidRPr="008B48B4" w:rsidRDefault="00D36698" w:rsidP="008B48B4">
            <w:pPr>
              <w:spacing w:after="0" w:line="240" w:lineRule="auto"/>
              <w:rPr>
                <w:rFonts w:ascii="Tahoma" w:eastAsia="Times New Roman" w:hAnsi="Tahoma" w:cs="Tahoma"/>
                <w:sz w:val="20"/>
                <w:szCs w:val="20"/>
              </w:rPr>
            </w:pPr>
          </w:p>
        </w:tc>
        <w:tc>
          <w:tcPr>
            <w:tcW w:w="709" w:type="dxa"/>
          </w:tcPr>
          <w:p w14:paraId="52DA765F"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63474446" w14:textId="43C8F508" w:rsidR="00D36698" w:rsidRPr="00E476D5" w:rsidRDefault="00D36698" w:rsidP="00E476D5">
            <w:pPr>
              <w:jc w:val="center"/>
              <w:rPr>
                <w:rFonts w:ascii="Tahoma" w:eastAsia="Times New Roman" w:hAnsi="Tahoma" w:cs="Tahoma"/>
                <w:sz w:val="20"/>
                <w:szCs w:val="20"/>
                <w:lang w:val="en-US"/>
              </w:rPr>
            </w:pPr>
            <w:r w:rsidRPr="00E476D5">
              <w:t>Bεβαίωση αίτησης στήριξης</w:t>
            </w:r>
          </w:p>
        </w:tc>
        <w:tc>
          <w:tcPr>
            <w:tcW w:w="1819" w:type="dxa"/>
          </w:tcPr>
          <w:p w14:paraId="58E2BD7D" w14:textId="77777777" w:rsidR="00D36698" w:rsidRPr="00F61750" w:rsidRDefault="00D36698" w:rsidP="008B48B4">
            <w:pPr>
              <w:spacing w:after="0" w:line="240" w:lineRule="auto"/>
              <w:rPr>
                <w:rFonts w:ascii="Tahoma" w:hAnsi="Tahoma" w:cs="Tahoma"/>
                <w:sz w:val="20"/>
                <w:szCs w:val="20"/>
              </w:rPr>
            </w:pPr>
          </w:p>
        </w:tc>
      </w:tr>
      <w:tr w:rsidR="00D36698" w:rsidRPr="00F61750" w14:paraId="4BD98105" w14:textId="77777777" w:rsidTr="00243877">
        <w:trPr>
          <w:trHeight w:val="1546"/>
          <w:jc w:val="center"/>
        </w:trPr>
        <w:tc>
          <w:tcPr>
            <w:tcW w:w="841" w:type="dxa"/>
            <w:vMerge/>
          </w:tcPr>
          <w:p w14:paraId="250EB8A4"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548" w:type="dxa"/>
            <w:vMerge/>
          </w:tcPr>
          <w:p w14:paraId="40CE2520"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3F730348" w14:textId="0E540B6D" w:rsidR="00D36698" w:rsidRPr="001A24D1" w:rsidRDefault="00D36698" w:rsidP="002030A7">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3</w:t>
            </w:r>
          </w:p>
        </w:tc>
        <w:tc>
          <w:tcPr>
            <w:tcW w:w="1418" w:type="dxa"/>
            <w:vAlign w:val="center"/>
          </w:tcPr>
          <w:p w14:paraId="629E1A1A" w14:textId="77777777" w:rsidR="007C7005" w:rsidRPr="001A24D1" w:rsidRDefault="007C7005" w:rsidP="00E476D5">
            <w:pPr>
              <w:spacing w:after="0" w:line="240" w:lineRule="auto"/>
              <w:jc w:val="center"/>
              <w:rPr>
                <w:rFonts w:ascii="Tahoma" w:eastAsia="Times New Roman" w:hAnsi="Tahoma" w:cs="Tahoma"/>
                <w:sz w:val="20"/>
                <w:szCs w:val="20"/>
              </w:rPr>
            </w:pPr>
          </w:p>
          <w:p w14:paraId="3A51C603" w14:textId="58D7D3FE" w:rsidR="00433E57" w:rsidRPr="001A24D1" w:rsidRDefault="00D36698" w:rsidP="00E476D5">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19.2Δ_133</w:t>
            </w:r>
          </w:p>
          <w:p w14:paraId="6AEC8A37" w14:textId="77777777" w:rsidR="00D36698" w:rsidRPr="001A24D1" w:rsidRDefault="00D36698" w:rsidP="00433E57">
            <w:pPr>
              <w:rPr>
                <w:rFonts w:ascii="Tahoma" w:eastAsia="Times New Roman" w:hAnsi="Tahoma" w:cs="Tahoma"/>
                <w:sz w:val="20"/>
                <w:szCs w:val="20"/>
              </w:rPr>
            </w:pPr>
          </w:p>
        </w:tc>
        <w:tc>
          <w:tcPr>
            <w:tcW w:w="3552" w:type="dxa"/>
            <w:vAlign w:val="center"/>
          </w:tcPr>
          <w:p w14:paraId="6E26274C" w14:textId="26BADF01" w:rsidR="00D36698" w:rsidRPr="001A24D1" w:rsidRDefault="00D36698" w:rsidP="00E476D5">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728" w:type="dxa"/>
            <w:noWrap/>
          </w:tcPr>
          <w:p w14:paraId="48BE7004"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tcPr>
          <w:p w14:paraId="4CDC2863" w14:textId="77777777" w:rsidR="00D36698" w:rsidRPr="008B48B4" w:rsidRDefault="00D36698" w:rsidP="008B48B4">
            <w:pPr>
              <w:spacing w:after="0" w:line="240" w:lineRule="auto"/>
              <w:rPr>
                <w:rFonts w:ascii="Tahoma" w:eastAsia="Times New Roman" w:hAnsi="Tahoma" w:cs="Tahoma"/>
                <w:sz w:val="20"/>
                <w:szCs w:val="20"/>
              </w:rPr>
            </w:pPr>
          </w:p>
        </w:tc>
        <w:tc>
          <w:tcPr>
            <w:tcW w:w="709" w:type="dxa"/>
          </w:tcPr>
          <w:p w14:paraId="35063D20"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4B63C253" w14:textId="75940ACF" w:rsidR="00D36698" w:rsidRPr="00E476D5" w:rsidRDefault="00D36698" w:rsidP="00E476D5">
            <w:pPr>
              <w:jc w:val="center"/>
            </w:pPr>
            <w:r>
              <w:t>Υπεύθυνη Δήλωση</w:t>
            </w:r>
          </w:p>
        </w:tc>
        <w:tc>
          <w:tcPr>
            <w:tcW w:w="1819" w:type="dxa"/>
          </w:tcPr>
          <w:p w14:paraId="4D22D1DA" w14:textId="77777777" w:rsidR="00D36698" w:rsidRPr="00F61750" w:rsidRDefault="00D36698" w:rsidP="008B48B4">
            <w:pPr>
              <w:spacing w:after="0" w:line="240" w:lineRule="auto"/>
              <w:rPr>
                <w:rFonts w:ascii="Tahoma" w:hAnsi="Tahoma" w:cs="Tahoma"/>
                <w:sz w:val="20"/>
                <w:szCs w:val="20"/>
              </w:rPr>
            </w:pPr>
          </w:p>
        </w:tc>
      </w:tr>
      <w:tr w:rsidR="00D36698" w:rsidRPr="00F61750" w14:paraId="2FF5FD6F" w14:textId="77777777" w:rsidTr="00243877">
        <w:trPr>
          <w:trHeight w:val="2089"/>
          <w:jc w:val="center"/>
        </w:trPr>
        <w:tc>
          <w:tcPr>
            <w:tcW w:w="841" w:type="dxa"/>
            <w:vMerge/>
          </w:tcPr>
          <w:p w14:paraId="6E56A4BA"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548" w:type="dxa"/>
            <w:vMerge/>
          </w:tcPr>
          <w:p w14:paraId="0CFA6D7B"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7E46CF89" w14:textId="43F0FF61" w:rsidR="00D36698" w:rsidRPr="001A24D1" w:rsidRDefault="00D36698" w:rsidP="002030A7">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4</w:t>
            </w:r>
          </w:p>
        </w:tc>
        <w:tc>
          <w:tcPr>
            <w:tcW w:w="1418" w:type="dxa"/>
            <w:vAlign w:val="center"/>
          </w:tcPr>
          <w:p w14:paraId="7D94C263" w14:textId="17E64053" w:rsidR="00D36698" w:rsidRPr="001A24D1" w:rsidRDefault="00D36698" w:rsidP="00E476D5">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19.2</w:t>
            </w:r>
            <w:r w:rsidRPr="001A24D1">
              <w:rPr>
                <w:rFonts w:ascii="Tahoma" w:eastAsia="Times New Roman" w:hAnsi="Tahoma" w:cs="Tahoma"/>
                <w:sz w:val="20"/>
                <w:szCs w:val="20"/>
              </w:rPr>
              <w:t>Δ_111</w:t>
            </w:r>
          </w:p>
        </w:tc>
        <w:tc>
          <w:tcPr>
            <w:tcW w:w="3552" w:type="dxa"/>
            <w:vAlign w:val="center"/>
          </w:tcPr>
          <w:p w14:paraId="4EF2477A" w14:textId="3E3B4B88" w:rsidR="00D36698" w:rsidRPr="00455E39" w:rsidRDefault="00D36698" w:rsidP="00E476D5">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 xml:space="preserve">Το έργο θα πρέπει να είναι σύμφωνο με το αντίστοιχο εφαρμοστέο </w:t>
            </w:r>
            <w:proofErr w:type="spellStart"/>
            <w:r w:rsidRPr="001A24D1">
              <w:rPr>
                <w:rFonts w:ascii="Tahoma" w:eastAsia="Times New Roman" w:hAnsi="Tahoma" w:cs="Tahoma"/>
                <w:sz w:val="20"/>
                <w:szCs w:val="20"/>
              </w:rPr>
              <w:t>ενωσιακό</w:t>
            </w:r>
            <w:proofErr w:type="spellEnd"/>
            <w:r w:rsidRPr="001A24D1">
              <w:rPr>
                <w:rFonts w:ascii="Tahoma" w:eastAsia="Times New Roman" w:hAnsi="Tahoma" w:cs="Tahoma"/>
                <w:sz w:val="20"/>
                <w:szCs w:val="20"/>
              </w:rPr>
              <w:t xml:space="preserve"> δίκαιο και το σχετικό με την εφαρμογή τους εθνικό δίκαιο</w:t>
            </w:r>
          </w:p>
        </w:tc>
        <w:tc>
          <w:tcPr>
            <w:tcW w:w="728" w:type="dxa"/>
            <w:noWrap/>
          </w:tcPr>
          <w:p w14:paraId="3FACE25F"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tcPr>
          <w:p w14:paraId="66752230" w14:textId="77777777" w:rsidR="00D36698" w:rsidRPr="008B48B4" w:rsidRDefault="00D36698" w:rsidP="008B48B4">
            <w:pPr>
              <w:spacing w:after="0" w:line="240" w:lineRule="auto"/>
              <w:rPr>
                <w:rFonts w:ascii="Tahoma" w:eastAsia="Times New Roman" w:hAnsi="Tahoma" w:cs="Tahoma"/>
                <w:sz w:val="20"/>
                <w:szCs w:val="20"/>
              </w:rPr>
            </w:pPr>
          </w:p>
        </w:tc>
        <w:tc>
          <w:tcPr>
            <w:tcW w:w="709" w:type="dxa"/>
          </w:tcPr>
          <w:p w14:paraId="36AD76D0"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37B3C834" w14:textId="7B78E455" w:rsidR="00D36698" w:rsidRDefault="00D36698" w:rsidP="00E476D5">
            <w:pPr>
              <w:jc w:val="center"/>
            </w:pPr>
          </w:p>
        </w:tc>
        <w:tc>
          <w:tcPr>
            <w:tcW w:w="1819" w:type="dxa"/>
            <w:vAlign w:val="center"/>
          </w:tcPr>
          <w:p w14:paraId="708CF376" w14:textId="77777777" w:rsidR="00F31C10" w:rsidRPr="0076198B" w:rsidRDefault="00D36698" w:rsidP="00F31C10">
            <w:pPr>
              <w:spacing w:after="0" w:line="240" w:lineRule="auto"/>
              <w:jc w:val="center"/>
              <w:rPr>
                <w:rFonts w:eastAsia="Times New Roman" w:cstheme="minorHAnsi"/>
              </w:rPr>
            </w:pPr>
            <w:r>
              <w:rPr>
                <w:rFonts w:ascii="Tahoma" w:hAnsi="Tahoma" w:cs="Tahoma"/>
                <w:sz w:val="20"/>
                <w:szCs w:val="20"/>
              </w:rPr>
              <w:t xml:space="preserve">Τηρείται εφόσον τηρούνται τα κριτήρια </w:t>
            </w:r>
            <w:r w:rsidR="00F31C10" w:rsidRPr="0076198B">
              <w:rPr>
                <w:rFonts w:eastAsia="Times New Roman" w:cstheme="minorHAnsi"/>
              </w:rPr>
              <w:t>ΑΟ2.119</w:t>
            </w:r>
          </w:p>
          <w:p w14:paraId="0714470A" w14:textId="1A6A4261" w:rsidR="00D36698" w:rsidRPr="00F61750" w:rsidRDefault="00D36698" w:rsidP="001B54CD">
            <w:pPr>
              <w:spacing w:after="0" w:line="240" w:lineRule="auto"/>
              <w:jc w:val="center"/>
              <w:rPr>
                <w:rFonts w:ascii="Tahoma" w:hAnsi="Tahoma" w:cs="Tahoma"/>
                <w:sz w:val="20"/>
                <w:szCs w:val="20"/>
              </w:rPr>
            </w:pPr>
            <w:r>
              <w:rPr>
                <w:rFonts w:ascii="Tahoma" w:hAnsi="Tahoma" w:cs="Tahoma"/>
                <w:sz w:val="20"/>
                <w:szCs w:val="20"/>
              </w:rPr>
              <w:t xml:space="preserve">ΑΟ2.121, 19.2Δ.115, </w:t>
            </w:r>
            <w:r w:rsidRPr="0007524A">
              <w:t>19.2Δ_139</w:t>
            </w:r>
            <w:r>
              <w:t xml:space="preserve">, </w:t>
            </w:r>
            <w:r w:rsidRPr="001B54CD">
              <w:t>ΑO2.120</w:t>
            </w:r>
            <w:r>
              <w:t xml:space="preserve">, </w:t>
            </w:r>
            <w:r>
              <w:rPr>
                <w:rFonts w:ascii="Tahoma" w:eastAsia="Times New Roman" w:hAnsi="Tahoma" w:cs="Tahoma"/>
                <w:sz w:val="20"/>
                <w:szCs w:val="20"/>
              </w:rPr>
              <w:t xml:space="preserve">19.2Δ_117, </w:t>
            </w:r>
            <w:r w:rsidRPr="00955B82">
              <w:t>19.2Δ_118</w:t>
            </w:r>
            <w:r>
              <w:t xml:space="preserve"> &amp; </w:t>
            </w:r>
            <w:r w:rsidRPr="001B54CD">
              <w:t>ΑΟ2.118</w:t>
            </w:r>
          </w:p>
        </w:tc>
      </w:tr>
      <w:tr w:rsidR="00D36698" w:rsidRPr="00F61750" w14:paraId="05D38DE5" w14:textId="77777777" w:rsidTr="00243877">
        <w:trPr>
          <w:trHeight w:val="1399"/>
          <w:jc w:val="center"/>
        </w:trPr>
        <w:tc>
          <w:tcPr>
            <w:tcW w:w="841" w:type="dxa"/>
            <w:vMerge/>
          </w:tcPr>
          <w:p w14:paraId="2ED69CF6"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548" w:type="dxa"/>
            <w:vMerge/>
          </w:tcPr>
          <w:p w14:paraId="7A504DC6"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75C49EE9" w14:textId="080537E7" w:rsidR="00D36698" w:rsidRPr="001A24D1" w:rsidRDefault="00D36698" w:rsidP="002030A7">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5</w:t>
            </w:r>
          </w:p>
        </w:tc>
        <w:tc>
          <w:tcPr>
            <w:tcW w:w="1418" w:type="dxa"/>
            <w:vAlign w:val="center"/>
          </w:tcPr>
          <w:p w14:paraId="131145C3" w14:textId="6F386FCF" w:rsidR="00D36698" w:rsidRPr="001A24D1" w:rsidRDefault="00D36698" w:rsidP="00E476D5">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AO2.121</w:t>
            </w:r>
          </w:p>
        </w:tc>
        <w:tc>
          <w:tcPr>
            <w:tcW w:w="3552" w:type="dxa"/>
            <w:vAlign w:val="center"/>
          </w:tcPr>
          <w:p w14:paraId="71386397" w14:textId="77777777" w:rsidR="00B81946" w:rsidRPr="001A24D1" w:rsidRDefault="00B81946" w:rsidP="00B81946">
            <w:pPr>
              <w:spacing w:after="0" w:line="240" w:lineRule="auto"/>
              <w:rPr>
                <w:rFonts w:ascii="Tahoma" w:eastAsia="Times New Roman" w:hAnsi="Tahoma" w:cs="Tahoma"/>
                <w:sz w:val="20"/>
                <w:szCs w:val="20"/>
              </w:rPr>
            </w:pPr>
          </w:p>
          <w:p w14:paraId="54ADD0BA" w14:textId="3027DCDA" w:rsidR="00B81946"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Εξετάζεται η τήρηση εθνικών και κοινοτικών κανόνων ως προς τις Δημόσιες Συμβάσεις</w:t>
            </w:r>
          </w:p>
          <w:p w14:paraId="18ADF9B9" w14:textId="6EB85F95" w:rsidR="00B81946" w:rsidRPr="001A24D1" w:rsidRDefault="00B81946" w:rsidP="00B81946">
            <w:pPr>
              <w:spacing w:after="0" w:line="240" w:lineRule="auto"/>
              <w:rPr>
                <w:rFonts w:ascii="Tahoma" w:eastAsia="Times New Roman" w:hAnsi="Tahoma" w:cs="Tahoma"/>
                <w:sz w:val="20"/>
                <w:szCs w:val="20"/>
              </w:rPr>
            </w:pPr>
          </w:p>
        </w:tc>
        <w:tc>
          <w:tcPr>
            <w:tcW w:w="728" w:type="dxa"/>
            <w:noWrap/>
          </w:tcPr>
          <w:p w14:paraId="6551E44E"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tcPr>
          <w:p w14:paraId="11B063B9" w14:textId="77777777" w:rsidR="00D36698" w:rsidRPr="008B48B4" w:rsidRDefault="00D36698" w:rsidP="008B48B4">
            <w:pPr>
              <w:spacing w:after="0" w:line="240" w:lineRule="auto"/>
              <w:rPr>
                <w:rFonts w:ascii="Tahoma" w:eastAsia="Times New Roman" w:hAnsi="Tahoma" w:cs="Tahoma"/>
                <w:sz w:val="20"/>
                <w:szCs w:val="20"/>
              </w:rPr>
            </w:pPr>
          </w:p>
        </w:tc>
        <w:tc>
          <w:tcPr>
            <w:tcW w:w="709" w:type="dxa"/>
          </w:tcPr>
          <w:p w14:paraId="36EE6C73"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73C3531D" w14:textId="6D4FEBD3" w:rsidR="00D36698" w:rsidRDefault="00D36698" w:rsidP="00E476D5">
            <w:pPr>
              <w:jc w:val="center"/>
            </w:pPr>
            <w:r>
              <w:t xml:space="preserve">Αίτηση στήριξης </w:t>
            </w:r>
            <w:r w:rsidR="004E0AF7">
              <w:t xml:space="preserve">– σημείο 3.2.2. «Μεθοδολογία υλοποίησης» </w:t>
            </w:r>
            <w:r>
              <w:t>και συνημμένα δικαιολογητικά</w:t>
            </w:r>
          </w:p>
        </w:tc>
        <w:tc>
          <w:tcPr>
            <w:tcW w:w="1819" w:type="dxa"/>
            <w:vAlign w:val="center"/>
          </w:tcPr>
          <w:p w14:paraId="2758697C" w14:textId="77777777" w:rsidR="00D36698" w:rsidRDefault="00D36698" w:rsidP="00AF10E2">
            <w:pPr>
              <w:spacing w:after="0" w:line="240" w:lineRule="auto"/>
              <w:rPr>
                <w:rFonts w:ascii="Tahoma" w:hAnsi="Tahoma" w:cs="Tahoma"/>
                <w:sz w:val="20"/>
                <w:szCs w:val="20"/>
              </w:rPr>
            </w:pPr>
          </w:p>
        </w:tc>
      </w:tr>
      <w:tr w:rsidR="00D36698" w:rsidRPr="00F61750" w14:paraId="3E3F0FFE" w14:textId="77777777" w:rsidTr="00243877">
        <w:trPr>
          <w:trHeight w:val="1434"/>
          <w:jc w:val="center"/>
        </w:trPr>
        <w:tc>
          <w:tcPr>
            <w:tcW w:w="841" w:type="dxa"/>
            <w:vMerge w:val="restart"/>
            <w:vAlign w:val="center"/>
          </w:tcPr>
          <w:p w14:paraId="6B49BB46" w14:textId="44698E98" w:rsidR="00D36698" w:rsidRPr="00763F7F" w:rsidRDefault="00D36698" w:rsidP="00D36698">
            <w:pPr>
              <w:spacing w:after="0" w:line="240" w:lineRule="auto"/>
              <w:jc w:val="center"/>
              <w:rPr>
                <w:rFonts w:eastAsia="Times New Roman" w:cstheme="minorHAnsi"/>
                <w:lang w:val="en-US"/>
              </w:rPr>
            </w:pPr>
            <w:r w:rsidRPr="00763F7F">
              <w:rPr>
                <w:rFonts w:eastAsia="Times New Roman" w:cstheme="minorHAnsi"/>
                <w:lang w:val="en-US"/>
              </w:rPr>
              <w:t>2</w:t>
            </w:r>
          </w:p>
        </w:tc>
        <w:tc>
          <w:tcPr>
            <w:tcW w:w="1548" w:type="dxa"/>
            <w:vMerge w:val="restart"/>
            <w:vAlign w:val="center"/>
          </w:tcPr>
          <w:p w14:paraId="08527D47" w14:textId="77777777" w:rsidR="00D36698" w:rsidRPr="00763F7F" w:rsidRDefault="00D36698" w:rsidP="00D36698">
            <w:pPr>
              <w:spacing w:after="0" w:line="240" w:lineRule="auto"/>
              <w:jc w:val="center"/>
              <w:rPr>
                <w:rFonts w:eastAsia="Times New Roman" w:cstheme="minorHAnsi"/>
              </w:rPr>
            </w:pPr>
          </w:p>
          <w:p w14:paraId="06A24F0A" w14:textId="5F9CB6AD" w:rsidR="00D36698" w:rsidRPr="00763F7F" w:rsidRDefault="00D36698" w:rsidP="00D36698">
            <w:pPr>
              <w:spacing w:after="0" w:line="240" w:lineRule="auto"/>
              <w:jc w:val="center"/>
              <w:rPr>
                <w:rFonts w:eastAsia="Times New Roman" w:cstheme="minorHAnsi"/>
              </w:rPr>
            </w:pPr>
            <w:r w:rsidRPr="00763F7F">
              <w:rPr>
                <w:rFonts w:eastAsia="Times New Roman" w:cstheme="minorHAnsi"/>
              </w:rPr>
              <w:t>Επιλεξιμότητα προτεινόμενης πράξης</w:t>
            </w:r>
          </w:p>
        </w:tc>
        <w:tc>
          <w:tcPr>
            <w:tcW w:w="1145" w:type="dxa"/>
            <w:vAlign w:val="center"/>
          </w:tcPr>
          <w:p w14:paraId="1BBEE79C" w14:textId="2E6A82DC" w:rsidR="00D36698" w:rsidRPr="001A24D1" w:rsidRDefault="00D36698" w:rsidP="002030A7">
            <w:pPr>
              <w:spacing w:after="0" w:line="240" w:lineRule="auto"/>
              <w:jc w:val="center"/>
              <w:rPr>
                <w:rFonts w:eastAsia="Times New Roman" w:cstheme="minorHAnsi"/>
              </w:rPr>
            </w:pPr>
            <w:r w:rsidRPr="001A24D1">
              <w:rPr>
                <w:rFonts w:eastAsia="Times New Roman" w:cstheme="minorHAnsi"/>
              </w:rPr>
              <w:t>1</w:t>
            </w:r>
            <w:r w:rsidR="002030A7" w:rsidRPr="001A24D1">
              <w:rPr>
                <w:rFonts w:eastAsia="Times New Roman" w:cstheme="minorHAnsi"/>
              </w:rPr>
              <w:t>6</w:t>
            </w:r>
          </w:p>
        </w:tc>
        <w:tc>
          <w:tcPr>
            <w:tcW w:w="1418" w:type="dxa"/>
            <w:vAlign w:val="center"/>
          </w:tcPr>
          <w:p w14:paraId="4E7359BC" w14:textId="77777777" w:rsidR="00BF6C2C" w:rsidRPr="001A24D1" w:rsidRDefault="00BF6C2C" w:rsidP="00E476D5">
            <w:pPr>
              <w:spacing w:after="0" w:line="240" w:lineRule="auto"/>
              <w:jc w:val="center"/>
              <w:rPr>
                <w:rFonts w:eastAsia="Times New Roman" w:cstheme="minorHAnsi"/>
                <w:lang w:val="en-US"/>
              </w:rPr>
            </w:pPr>
          </w:p>
          <w:p w14:paraId="3A4656A4" w14:textId="77777777" w:rsidR="00BF6C2C" w:rsidRPr="001A24D1" w:rsidRDefault="00BF6C2C" w:rsidP="00E476D5">
            <w:pPr>
              <w:spacing w:after="0" w:line="240" w:lineRule="auto"/>
              <w:jc w:val="center"/>
              <w:rPr>
                <w:rFonts w:eastAsia="Times New Roman" w:cstheme="minorHAnsi"/>
                <w:lang w:val="en-US"/>
              </w:rPr>
            </w:pPr>
          </w:p>
          <w:p w14:paraId="05C80F43" w14:textId="473322DC" w:rsidR="00BF6C2C" w:rsidRPr="001A24D1" w:rsidRDefault="00D36698" w:rsidP="00E476D5">
            <w:pPr>
              <w:spacing w:after="0" w:line="240" w:lineRule="auto"/>
              <w:jc w:val="center"/>
              <w:rPr>
                <w:rFonts w:eastAsia="Times New Roman" w:cstheme="minorHAnsi"/>
              </w:rPr>
            </w:pPr>
            <w:r w:rsidRPr="001A24D1">
              <w:rPr>
                <w:rFonts w:eastAsia="Times New Roman" w:cstheme="minorHAnsi"/>
                <w:lang w:val="en-US"/>
              </w:rPr>
              <w:t>19.2</w:t>
            </w:r>
            <w:r w:rsidRPr="001A24D1">
              <w:rPr>
                <w:rFonts w:eastAsia="Times New Roman" w:cstheme="minorHAnsi"/>
              </w:rPr>
              <w:t>Δ.115</w:t>
            </w:r>
          </w:p>
          <w:p w14:paraId="0FCD34E8" w14:textId="77777777" w:rsidR="00D36698" w:rsidRPr="001A24D1" w:rsidRDefault="00D36698" w:rsidP="00BF6C2C">
            <w:pPr>
              <w:rPr>
                <w:rFonts w:eastAsia="Times New Roman" w:cstheme="minorHAnsi"/>
              </w:rPr>
            </w:pPr>
          </w:p>
        </w:tc>
        <w:tc>
          <w:tcPr>
            <w:tcW w:w="3552" w:type="dxa"/>
            <w:vAlign w:val="center"/>
          </w:tcPr>
          <w:p w14:paraId="66FE2AAB" w14:textId="2010ED19" w:rsidR="00D36698" w:rsidRPr="001A24D1" w:rsidRDefault="00D36698" w:rsidP="00E476D5">
            <w:pPr>
              <w:spacing w:after="0" w:line="240" w:lineRule="auto"/>
              <w:jc w:val="both"/>
              <w:rPr>
                <w:rFonts w:eastAsia="Times New Roman" w:cstheme="minorHAnsi"/>
              </w:rPr>
            </w:pPr>
            <w:r w:rsidRPr="001A24D1">
              <w:rPr>
                <w:rFonts w:eastAsia="Times New Roman" w:cstheme="minorHAnsi"/>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728" w:type="dxa"/>
            <w:noWrap/>
          </w:tcPr>
          <w:p w14:paraId="3FB7DE34" w14:textId="77777777" w:rsidR="00D36698" w:rsidRPr="001A24D1" w:rsidRDefault="00D36698" w:rsidP="008B48B4">
            <w:pPr>
              <w:spacing w:after="0" w:line="240" w:lineRule="auto"/>
              <w:rPr>
                <w:rFonts w:eastAsia="Times New Roman" w:cstheme="minorHAnsi"/>
              </w:rPr>
            </w:pPr>
          </w:p>
        </w:tc>
        <w:tc>
          <w:tcPr>
            <w:tcW w:w="709" w:type="dxa"/>
            <w:noWrap/>
          </w:tcPr>
          <w:p w14:paraId="0BD442F1" w14:textId="77777777" w:rsidR="00D36698" w:rsidRPr="00763F7F" w:rsidRDefault="00D36698" w:rsidP="008B48B4">
            <w:pPr>
              <w:spacing w:after="0" w:line="240" w:lineRule="auto"/>
              <w:rPr>
                <w:rFonts w:eastAsia="Times New Roman" w:cstheme="minorHAnsi"/>
              </w:rPr>
            </w:pPr>
          </w:p>
        </w:tc>
        <w:tc>
          <w:tcPr>
            <w:tcW w:w="709" w:type="dxa"/>
          </w:tcPr>
          <w:p w14:paraId="6918C70E" w14:textId="77777777" w:rsidR="00D36698" w:rsidRPr="00763F7F" w:rsidRDefault="00D36698" w:rsidP="008B48B4">
            <w:pPr>
              <w:spacing w:after="0" w:line="240" w:lineRule="auto"/>
              <w:rPr>
                <w:rFonts w:eastAsia="Times New Roman" w:cstheme="minorHAnsi"/>
              </w:rPr>
            </w:pPr>
          </w:p>
        </w:tc>
        <w:tc>
          <w:tcPr>
            <w:tcW w:w="3090" w:type="dxa"/>
            <w:vAlign w:val="center"/>
          </w:tcPr>
          <w:p w14:paraId="76994411" w14:textId="656689E9" w:rsidR="00D36698" w:rsidRPr="00763F7F" w:rsidRDefault="00D36698" w:rsidP="004E0AF7">
            <w:pPr>
              <w:spacing w:after="0" w:line="240" w:lineRule="auto"/>
              <w:jc w:val="center"/>
              <w:rPr>
                <w:rFonts w:cstheme="minorHAnsi"/>
              </w:rPr>
            </w:pPr>
            <w:r w:rsidRPr="00763F7F">
              <w:rPr>
                <w:rFonts w:cstheme="minorHAnsi"/>
              </w:rPr>
              <w:t xml:space="preserve">Προσκόμιση των δικαιολογητικών που αναφέρονται στο </w:t>
            </w:r>
            <w:r w:rsidR="004E0AF7" w:rsidRPr="00763F7F">
              <w:rPr>
                <w:rFonts w:cstheme="minorHAnsi"/>
              </w:rPr>
              <w:t xml:space="preserve">σημείο Α΄ του </w:t>
            </w:r>
            <w:r w:rsidRPr="00763F7F">
              <w:rPr>
                <w:rFonts w:cstheme="minorHAnsi"/>
              </w:rPr>
              <w:t>παρ</w:t>
            </w:r>
            <w:r w:rsidR="004532CD">
              <w:rPr>
                <w:rFonts w:cstheme="minorHAnsi"/>
              </w:rPr>
              <w:t>αρτήματος 16</w:t>
            </w:r>
            <w:r w:rsidRPr="00763F7F">
              <w:rPr>
                <w:rFonts w:cstheme="minorHAnsi"/>
              </w:rPr>
              <w:t>- πίνακας περιεχομένων Φακέλου Δημόσιας Σύμβασης</w:t>
            </w:r>
          </w:p>
        </w:tc>
        <w:tc>
          <w:tcPr>
            <w:tcW w:w="1819" w:type="dxa"/>
            <w:vAlign w:val="center"/>
          </w:tcPr>
          <w:p w14:paraId="70D5342A" w14:textId="77777777" w:rsidR="00D36698" w:rsidRDefault="00D36698" w:rsidP="00AF10E2">
            <w:pPr>
              <w:spacing w:after="0" w:line="240" w:lineRule="auto"/>
              <w:rPr>
                <w:rFonts w:ascii="Tahoma" w:hAnsi="Tahoma" w:cs="Tahoma"/>
                <w:sz w:val="20"/>
                <w:szCs w:val="20"/>
              </w:rPr>
            </w:pPr>
          </w:p>
        </w:tc>
      </w:tr>
      <w:tr w:rsidR="004C78E4" w:rsidRPr="00F61750" w14:paraId="63E28D67" w14:textId="77777777" w:rsidTr="00243877">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Change w:id="3" w:author="Giannis Kalts" w:date="2018-03-23T11:46:00Z">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
          </w:tblPrExChange>
        </w:tblPrEx>
        <w:trPr>
          <w:trHeight w:val="1826"/>
          <w:jc w:val="center"/>
          <w:trPrChange w:id="4" w:author="Giannis Kalts" w:date="2018-03-23T11:46:00Z">
            <w:trPr>
              <w:trHeight w:val="3339"/>
              <w:jc w:val="center"/>
            </w:trPr>
          </w:trPrChange>
        </w:trPr>
        <w:tc>
          <w:tcPr>
            <w:tcW w:w="841" w:type="dxa"/>
            <w:vMerge/>
            <w:vAlign w:val="center"/>
            <w:tcPrChange w:id="5" w:author="Giannis Kalts" w:date="2018-03-23T11:46:00Z">
              <w:tcPr>
                <w:tcW w:w="708" w:type="dxa"/>
                <w:vMerge/>
                <w:vAlign w:val="center"/>
              </w:tcPr>
            </w:tcPrChange>
          </w:tcPr>
          <w:p w14:paraId="6B2156E5" w14:textId="77777777" w:rsidR="004C78E4" w:rsidRPr="00763F7F" w:rsidRDefault="004C78E4" w:rsidP="00D36698">
            <w:pPr>
              <w:spacing w:after="0" w:line="240" w:lineRule="auto"/>
              <w:jc w:val="center"/>
              <w:rPr>
                <w:rFonts w:eastAsia="Times New Roman" w:cstheme="minorHAnsi"/>
              </w:rPr>
            </w:pPr>
          </w:p>
        </w:tc>
        <w:tc>
          <w:tcPr>
            <w:tcW w:w="1548" w:type="dxa"/>
            <w:vMerge/>
            <w:vAlign w:val="center"/>
            <w:tcPrChange w:id="6" w:author="Giannis Kalts" w:date="2018-03-23T11:46:00Z">
              <w:tcPr>
                <w:tcW w:w="1681" w:type="dxa"/>
                <w:gridSpan w:val="2"/>
                <w:vMerge/>
                <w:vAlign w:val="center"/>
              </w:tcPr>
            </w:tcPrChange>
          </w:tcPr>
          <w:p w14:paraId="790F753E" w14:textId="77777777" w:rsidR="004C78E4" w:rsidRPr="00763F7F" w:rsidRDefault="004C78E4" w:rsidP="00D36698">
            <w:pPr>
              <w:spacing w:after="0" w:line="240" w:lineRule="auto"/>
              <w:jc w:val="center"/>
              <w:rPr>
                <w:rFonts w:eastAsia="Times New Roman" w:cstheme="minorHAnsi"/>
              </w:rPr>
            </w:pPr>
          </w:p>
        </w:tc>
        <w:tc>
          <w:tcPr>
            <w:tcW w:w="1145" w:type="dxa"/>
            <w:vAlign w:val="center"/>
            <w:tcPrChange w:id="7" w:author="Giannis Kalts" w:date="2018-03-23T11:46:00Z">
              <w:tcPr>
                <w:tcW w:w="1145" w:type="dxa"/>
                <w:vAlign w:val="center"/>
              </w:tcPr>
            </w:tcPrChange>
          </w:tcPr>
          <w:p w14:paraId="6111B4A5" w14:textId="55B1D494" w:rsidR="004C78E4" w:rsidRPr="001A24D1" w:rsidRDefault="004C78E4" w:rsidP="002030A7">
            <w:pPr>
              <w:spacing w:after="0" w:line="240" w:lineRule="auto"/>
              <w:jc w:val="center"/>
              <w:rPr>
                <w:rFonts w:eastAsia="Times New Roman" w:cstheme="minorHAnsi"/>
              </w:rPr>
            </w:pPr>
            <w:r w:rsidRPr="001A24D1">
              <w:rPr>
                <w:rFonts w:eastAsia="Times New Roman" w:cstheme="minorHAnsi"/>
              </w:rPr>
              <w:t>1</w:t>
            </w:r>
            <w:r w:rsidR="002030A7" w:rsidRPr="001A24D1">
              <w:rPr>
                <w:rFonts w:eastAsia="Times New Roman" w:cstheme="minorHAnsi"/>
              </w:rPr>
              <w:t>7</w:t>
            </w:r>
          </w:p>
        </w:tc>
        <w:tc>
          <w:tcPr>
            <w:tcW w:w="1418" w:type="dxa"/>
            <w:vAlign w:val="center"/>
            <w:tcPrChange w:id="8" w:author="Giannis Kalts" w:date="2018-03-23T11:46:00Z">
              <w:tcPr>
                <w:tcW w:w="1418" w:type="dxa"/>
                <w:vAlign w:val="center"/>
              </w:tcPr>
            </w:tcPrChange>
          </w:tcPr>
          <w:p w14:paraId="40E81630" w14:textId="77777777" w:rsidR="00433E57" w:rsidRPr="001A24D1" w:rsidRDefault="00433E57" w:rsidP="00E476D5">
            <w:pPr>
              <w:spacing w:after="0" w:line="240" w:lineRule="auto"/>
              <w:jc w:val="center"/>
              <w:rPr>
                <w:rFonts w:eastAsia="Times New Roman" w:cstheme="minorHAnsi"/>
              </w:rPr>
            </w:pPr>
          </w:p>
          <w:p w14:paraId="22A7FE57" w14:textId="77777777" w:rsidR="00433E57" w:rsidRPr="001A24D1" w:rsidRDefault="00433E57" w:rsidP="00E476D5">
            <w:pPr>
              <w:spacing w:after="0" w:line="240" w:lineRule="auto"/>
              <w:jc w:val="center"/>
              <w:rPr>
                <w:rFonts w:eastAsia="Times New Roman" w:cstheme="minorHAnsi"/>
              </w:rPr>
            </w:pPr>
          </w:p>
          <w:p w14:paraId="7F4C1825" w14:textId="75335A5F" w:rsidR="00FD7E05" w:rsidRPr="001A24D1" w:rsidRDefault="004C78E4" w:rsidP="00E476D5">
            <w:pPr>
              <w:spacing w:after="0" w:line="240" w:lineRule="auto"/>
              <w:jc w:val="center"/>
              <w:rPr>
                <w:rFonts w:eastAsia="Times New Roman" w:cstheme="minorHAnsi"/>
              </w:rPr>
            </w:pPr>
            <w:r w:rsidRPr="001A24D1">
              <w:rPr>
                <w:rFonts w:eastAsia="Times New Roman" w:cstheme="minorHAnsi"/>
              </w:rPr>
              <w:t>ΑΟ2.119</w:t>
            </w:r>
          </w:p>
          <w:p w14:paraId="4E1EE2E0" w14:textId="77777777" w:rsidR="004C78E4" w:rsidRPr="001A24D1" w:rsidRDefault="004C78E4" w:rsidP="00FD7E05">
            <w:pPr>
              <w:rPr>
                <w:rFonts w:eastAsia="Times New Roman" w:cstheme="minorHAnsi"/>
              </w:rPr>
            </w:pPr>
          </w:p>
        </w:tc>
        <w:tc>
          <w:tcPr>
            <w:tcW w:w="3552" w:type="dxa"/>
            <w:vAlign w:val="center"/>
            <w:tcPrChange w:id="9" w:author="Giannis Kalts" w:date="2018-03-23T11:46:00Z">
              <w:tcPr>
                <w:tcW w:w="3552" w:type="dxa"/>
                <w:vAlign w:val="center"/>
              </w:tcPr>
            </w:tcPrChange>
          </w:tcPr>
          <w:p w14:paraId="25474D76" w14:textId="4421DFC4" w:rsidR="004C78E4" w:rsidRPr="001A24D1" w:rsidRDefault="004C78E4" w:rsidP="00E476D5">
            <w:pPr>
              <w:spacing w:after="0" w:line="240" w:lineRule="auto"/>
              <w:jc w:val="both"/>
              <w:rPr>
                <w:rFonts w:eastAsia="Times New Roman" w:cstheme="minorHAnsi"/>
              </w:rPr>
            </w:pPr>
            <w:r w:rsidRPr="001A24D1">
              <w:rPr>
                <w:rFonts w:eastAsia="Times New Roman" w:cstheme="minorHAnsi"/>
              </w:rPr>
              <w:t>Εξετάζεται η συμβατότητα της προτεινόμενης πράξης με τους κανόνες του ανταγωνισμού και των κρατικών ενισχύσεων</w:t>
            </w:r>
          </w:p>
        </w:tc>
        <w:tc>
          <w:tcPr>
            <w:tcW w:w="728" w:type="dxa"/>
            <w:noWrap/>
            <w:tcPrChange w:id="10" w:author="Giannis Kalts" w:date="2018-03-23T11:46:00Z">
              <w:tcPr>
                <w:tcW w:w="728" w:type="dxa"/>
                <w:noWrap/>
              </w:tcPr>
            </w:tcPrChange>
          </w:tcPr>
          <w:p w14:paraId="3B7371D2" w14:textId="77777777" w:rsidR="004C78E4" w:rsidRPr="001A24D1" w:rsidRDefault="004C78E4" w:rsidP="008B48B4">
            <w:pPr>
              <w:spacing w:after="0" w:line="240" w:lineRule="auto"/>
              <w:rPr>
                <w:rFonts w:eastAsia="Times New Roman" w:cstheme="minorHAnsi"/>
              </w:rPr>
            </w:pPr>
          </w:p>
        </w:tc>
        <w:tc>
          <w:tcPr>
            <w:tcW w:w="709" w:type="dxa"/>
            <w:noWrap/>
            <w:tcPrChange w:id="11" w:author="Giannis Kalts" w:date="2018-03-23T11:46:00Z">
              <w:tcPr>
                <w:tcW w:w="709" w:type="dxa"/>
                <w:noWrap/>
              </w:tcPr>
            </w:tcPrChange>
          </w:tcPr>
          <w:p w14:paraId="56E269D7" w14:textId="77777777" w:rsidR="004C78E4" w:rsidRPr="00763F7F" w:rsidRDefault="004C78E4" w:rsidP="008B48B4">
            <w:pPr>
              <w:spacing w:after="0" w:line="240" w:lineRule="auto"/>
              <w:rPr>
                <w:rFonts w:eastAsia="Times New Roman" w:cstheme="minorHAnsi"/>
              </w:rPr>
            </w:pPr>
          </w:p>
        </w:tc>
        <w:tc>
          <w:tcPr>
            <w:tcW w:w="709" w:type="dxa"/>
            <w:tcPrChange w:id="12" w:author="Giannis Kalts" w:date="2018-03-23T11:46:00Z">
              <w:tcPr>
                <w:tcW w:w="709" w:type="dxa"/>
              </w:tcPr>
            </w:tcPrChange>
          </w:tcPr>
          <w:p w14:paraId="4703542B" w14:textId="77777777" w:rsidR="004C78E4" w:rsidRPr="00763F7F" w:rsidRDefault="004C78E4" w:rsidP="008B48B4">
            <w:pPr>
              <w:spacing w:after="0" w:line="240" w:lineRule="auto"/>
              <w:rPr>
                <w:rFonts w:eastAsia="Times New Roman" w:cstheme="minorHAnsi"/>
              </w:rPr>
            </w:pPr>
          </w:p>
        </w:tc>
        <w:tc>
          <w:tcPr>
            <w:tcW w:w="3090" w:type="dxa"/>
            <w:vAlign w:val="center"/>
            <w:tcPrChange w:id="13" w:author="Giannis Kalts" w:date="2018-03-23T11:46:00Z">
              <w:tcPr>
                <w:tcW w:w="3090" w:type="dxa"/>
                <w:vAlign w:val="center"/>
              </w:tcPr>
            </w:tcPrChange>
          </w:tcPr>
          <w:p w14:paraId="57C4230D" w14:textId="4DEEFCD5" w:rsidR="004C78E4" w:rsidRPr="00763F7F" w:rsidRDefault="004C78E4" w:rsidP="00456A4C">
            <w:pPr>
              <w:pStyle w:val="a3"/>
              <w:numPr>
                <w:ilvl w:val="0"/>
                <w:numId w:val="6"/>
              </w:numPr>
              <w:spacing w:after="0" w:line="240" w:lineRule="auto"/>
              <w:rPr>
                <w:rFonts w:cstheme="minorHAnsi"/>
              </w:rPr>
            </w:pPr>
            <w:r w:rsidRPr="00763F7F">
              <w:rPr>
                <w:rFonts w:cstheme="minorHAnsi"/>
              </w:rPr>
              <w:t>Ερωτηματολόγιο κρατικών ενισχύσεων έργων πολιτισμού ( σε περίπτωση σχετικής προτεινόμενης πράξης)</w:t>
            </w:r>
            <w:ins w:id="14" w:author="Giannis Kalts" w:date="2018-03-23T11:45:00Z">
              <w:r w:rsidR="00DF5A40">
                <w:rPr>
                  <w:rFonts w:cstheme="minorHAnsi"/>
                </w:rPr>
                <w:t xml:space="preserve"> </w:t>
              </w:r>
            </w:ins>
          </w:p>
          <w:p w14:paraId="4B554943" w14:textId="77777777" w:rsidR="004C78E4" w:rsidRDefault="004C78E4" w:rsidP="00035EE4">
            <w:pPr>
              <w:pStyle w:val="a3"/>
              <w:numPr>
                <w:ilvl w:val="0"/>
                <w:numId w:val="6"/>
              </w:numPr>
              <w:spacing w:after="0" w:line="240" w:lineRule="auto"/>
              <w:rPr>
                <w:rFonts w:cstheme="minorHAnsi"/>
              </w:rPr>
            </w:pPr>
            <w:r w:rsidRPr="00763F7F">
              <w:rPr>
                <w:rFonts w:cstheme="minorHAnsi"/>
              </w:rPr>
              <w:t>Ερωτηματολόγιο κρατικών ενισχύσεων έργων σύγχρονου πολιτισμού ( σε περίπτωση σχετικής προτεινόμενης πράξης)</w:t>
            </w:r>
            <w:r w:rsidR="00DF5A40" w:rsidRPr="00DF5A40">
              <w:rPr>
                <w:rFonts w:cstheme="minorHAnsi"/>
              </w:rPr>
              <w:t xml:space="preserve"> </w:t>
            </w:r>
          </w:p>
          <w:p w14:paraId="65C0C126" w14:textId="1C127662" w:rsidR="00035EE4" w:rsidRPr="00763F7F" w:rsidRDefault="00F31C10" w:rsidP="00035EE4">
            <w:pPr>
              <w:pStyle w:val="a3"/>
              <w:numPr>
                <w:ilvl w:val="0"/>
                <w:numId w:val="6"/>
              </w:numPr>
              <w:spacing w:after="0" w:line="240" w:lineRule="auto"/>
              <w:rPr>
                <w:rFonts w:cstheme="minorHAnsi"/>
              </w:rPr>
            </w:pPr>
            <w:r w:rsidRPr="00763F7F">
              <w:rPr>
                <w:rFonts w:cstheme="minorHAnsi"/>
              </w:rPr>
              <w:t>Χρηματοοικονομική ανάλυση εφόσον απαιτείται ( Έντυπο Ε.</w:t>
            </w:r>
            <w:r w:rsidR="004532CD">
              <w:rPr>
                <w:rFonts w:cstheme="minorHAnsi"/>
              </w:rPr>
              <w:t>Ι.1_4</w:t>
            </w:r>
            <w:r w:rsidR="00035EE4">
              <w:rPr>
                <w:rFonts w:cstheme="minorHAnsi"/>
              </w:rPr>
              <w:t>)</w:t>
            </w:r>
          </w:p>
        </w:tc>
        <w:tc>
          <w:tcPr>
            <w:tcW w:w="1819" w:type="dxa"/>
            <w:vAlign w:val="center"/>
            <w:tcPrChange w:id="15" w:author="Giannis Kalts" w:date="2018-03-23T11:46:00Z">
              <w:tcPr>
                <w:tcW w:w="1819" w:type="dxa"/>
                <w:vAlign w:val="center"/>
              </w:tcPr>
            </w:tcPrChange>
          </w:tcPr>
          <w:p w14:paraId="2EBEAC3E" w14:textId="77777777" w:rsidR="004C78E4" w:rsidRDefault="004C78E4" w:rsidP="00AF10E2">
            <w:pPr>
              <w:spacing w:after="0" w:line="240" w:lineRule="auto"/>
              <w:rPr>
                <w:rFonts w:ascii="Tahoma" w:hAnsi="Tahoma" w:cs="Tahoma"/>
                <w:sz w:val="20"/>
                <w:szCs w:val="20"/>
              </w:rPr>
            </w:pPr>
          </w:p>
        </w:tc>
      </w:tr>
      <w:tr w:rsidR="00D36698" w:rsidRPr="00F61750" w14:paraId="050DE852" w14:textId="77777777" w:rsidTr="00243877">
        <w:trPr>
          <w:trHeight w:val="3953"/>
          <w:jc w:val="center"/>
        </w:trPr>
        <w:tc>
          <w:tcPr>
            <w:tcW w:w="841" w:type="dxa"/>
            <w:vMerge/>
          </w:tcPr>
          <w:p w14:paraId="00A9DCAC" w14:textId="77777777" w:rsidR="00D36698" w:rsidRPr="00763F7F" w:rsidRDefault="00D36698" w:rsidP="005D4F23">
            <w:pPr>
              <w:spacing w:after="0" w:line="240" w:lineRule="auto"/>
              <w:jc w:val="center"/>
              <w:rPr>
                <w:rFonts w:eastAsia="Times New Roman" w:cstheme="minorHAnsi"/>
              </w:rPr>
            </w:pPr>
          </w:p>
        </w:tc>
        <w:tc>
          <w:tcPr>
            <w:tcW w:w="1548" w:type="dxa"/>
            <w:vMerge/>
          </w:tcPr>
          <w:p w14:paraId="0F836AD5" w14:textId="77777777" w:rsidR="00D36698" w:rsidRPr="00763F7F" w:rsidRDefault="00D36698" w:rsidP="005D4F23">
            <w:pPr>
              <w:spacing w:after="0" w:line="240" w:lineRule="auto"/>
              <w:jc w:val="center"/>
              <w:rPr>
                <w:rFonts w:eastAsia="Times New Roman" w:cstheme="minorHAnsi"/>
              </w:rPr>
            </w:pPr>
          </w:p>
        </w:tc>
        <w:tc>
          <w:tcPr>
            <w:tcW w:w="1145" w:type="dxa"/>
            <w:vAlign w:val="center"/>
          </w:tcPr>
          <w:p w14:paraId="3FA637A2" w14:textId="66A97AE3" w:rsidR="00D36698" w:rsidRPr="001A24D1" w:rsidRDefault="00D36698" w:rsidP="002030A7">
            <w:pPr>
              <w:spacing w:after="0" w:line="240" w:lineRule="auto"/>
              <w:jc w:val="center"/>
              <w:rPr>
                <w:rFonts w:eastAsia="Times New Roman" w:cstheme="minorHAnsi"/>
                <w:lang w:val="en-US"/>
              </w:rPr>
            </w:pPr>
            <w:r w:rsidRPr="001A24D1">
              <w:rPr>
                <w:rFonts w:eastAsia="Times New Roman" w:cstheme="minorHAnsi"/>
                <w:lang w:val="en-US"/>
              </w:rPr>
              <w:t>1</w:t>
            </w:r>
            <w:r w:rsidR="002030A7" w:rsidRPr="001A24D1">
              <w:rPr>
                <w:rFonts w:eastAsia="Times New Roman" w:cstheme="minorHAnsi"/>
              </w:rPr>
              <w:t>8</w:t>
            </w:r>
          </w:p>
        </w:tc>
        <w:tc>
          <w:tcPr>
            <w:tcW w:w="1418" w:type="dxa"/>
            <w:vAlign w:val="center"/>
          </w:tcPr>
          <w:p w14:paraId="12D37F17" w14:textId="02966DD9" w:rsidR="00D36698" w:rsidRPr="001A24D1" w:rsidRDefault="00D36698" w:rsidP="00143403">
            <w:pPr>
              <w:spacing w:after="0" w:line="240" w:lineRule="auto"/>
              <w:jc w:val="center"/>
              <w:rPr>
                <w:rFonts w:eastAsia="Times New Roman" w:cstheme="minorHAnsi"/>
              </w:rPr>
            </w:pPr>
            <w:r w:rsidRPr="001A24D1">
              <w:rPr>
                <w:rFonts w:cstheme="minorHAnsi"/>
              </w:rPr>
              <w:t>19.2Δ_139</w:t>
            </w:r>
          </w:p>
        </w:tc>
        <w:tc>
          <w:tcPr>
            <w:tcW w:w="3552" w:type="dxa"/>
            <w:vAlign w:val="center"/>
          </w:tcPr>
          <w:p w14:paraId="354202B2" w14:textId="7AFDC9F3" w:rsidR="00D36698" w:rsidRPr="001A24D1" w:rsidRDefault="00D36698" w:rsidP="00296B53">
            <w:pPr>
              <w:spacing w:after="0" w:line="240" w:lineRule="auto"/>
              <w:jc w:val="both"/>
              <w:rPr>
                <w:rFonts w:eastAsia="Times New Roman" w:cstheme="minorHAnsi"/>
              </w:rPr>
            </w:pPr>
            <w:r w:rsidRPr="001A24D1">
              <w:rPr>
                <w:rFonts w:eastAsia="Times New Roman" w:cstheme="minorHAnsi"/>
              </w:rPr>
              <w:t>Εξετάζεται η τήρηση των όρων και των προϋποθέσεων  του ΚΑΝ. (ΕΕ)651/2014 εφόσον εφαρμόζεται</w:t>
            </w:r>
          </w:p>
        </w:tc>
        <w:tc>
          <w:tcPr>
            <w:tcW w:w="728" w:type="dxa"/>
            <w:noWrap/>
          </w:tcPr>
          <w:p w14:paraId="406E43CD" w14:textId="77777777" w:rsidR="00D36698" w:rsidRPr="001A24D1" w:rsidRDefault="00D36698" w:rsidP="005D4F23">
            <w:pPr>
              <w:spacing w:after="0" w:line="240" w:lineRule="auto"/>
              <w:rPr>
                <w:rFonts w:eastAsia="Times New Roman" w:cstheme="minorHAnsi"/>
              </w:rPr>
            </w:pPr>
          </w:p>
        </w:tc>
        <w:tc>
          <w:tcPr>
            <w:tcW w:w="709" w:type="dxa"/>
            <w:noWrap/>
          </w:tcPr>
          <w:p w14:paraId="612BE0D8" w14:textId="77777777" w:rsidR="00D36698" w:rsidRPr="00763F7F" w:rsidRDefault="00D36698" w:rsidP="005D4F23">
            <w:pPr>
              <w:spacing w:after="0" w:line="240" w:lineRule="auto"/>
              <w:rPr>
                <w:rFonts w:eastAsia="Times New Roman" w:cstheme="minorHAnsi"/>
              </w:rPr>
            </w:pPr>
          </w:p>
        </w:tc>
        <w:tc>
          <w:tcPr>
            <w:tcW w:w="709" w:type="dxa"/>
          </w:tcPr>
          <w:p w14:paraId="6B5DA259" w14:textId="77777777" w:rsidR="00D36698" w:rsidRPr="00763F7F" w:rsidRDefault="00D36698" w:rsidP="005D4F23">
            <w:pPr>
              <w:spacing w:after="0" w:line="240" w:lineRule="auto"/>
              <w:rPr>
                <w:rFonts w:eastAsia="Times New Roman" w:cstheme="minorHAnsi"/>
              </w:rPr>
            </w:pPr>
          </w:p>
        </w:tc>
        <w:tc>
          <w:tcPr>
            <w:tcW w:w="3090" w:type="dxa"/>
            <w:vAlign w:val="center"/>
          </w:tcPr>
          <w:p w14:paraId="6FE059DA" w14:textId="510FC41B" w:rsidR="004E0AF7" w:rsidRPr="00763F7F" w:rsidRDefault="004E0AF7" w:rsidP="00456A4C">
            <w:pPr>
              <w:pStyle w:val="a3"/>
              <w:numPr>
                <w:ilvl w:val="0"/>
                <w:numId w:val="6"/>
              </w:numPr>
              <w:spacing w:after="0" w:line="240" w:lineRule="auto"/>
              <w:rPr>
                <w:rFonts w:cstheme="minorHAnsi"/>
              </w:rPr>
            </w:pPr>
            <w:r w:rsidRPr="00763F7F">
              <w:rPr>
                <w:rFonts w:cstheme="minorHAnsi"/>
              </w:rPr>
              <w:t>Ερωτηματολόγιο κρατικών ενισχύσεων έργων πολιτισμού</w:t>
            </w:r>
            <w:r w:rsidR="004C78E4" w:rsidRPr="00763F7F">
              <w:rPr>
                <w:rFonts w:cstheme="minorHAnsi"/>
              </w:rPr>
              <w:t xml:space="preserve"> ( σε περίπτωση σχετικής προτεινόμενης πράξης)</w:t>
            </w:r>
            <w:r w:rsidR="00DF5A40">
              <w:rPr>
                <w:rFonts w:cstheme="minorHAnsi"/>
              </w:rPr>
              <w:t xml:space="preserve"> </w:t>
            </w:r>
          </w:p>
          <w:p w14:paraId="2AF73262" w14:textId="79BD2B8E" w:rsidR="004E0AF7" w:rsidRPr="00763F7F" w:rsidRDefault="004E0AF7" w:rsidP="00456A4C">
            <w:pPr>
              <w:pStyle w:val="a3"/>
              <w:numPr>
                <w:ilvl w:val="0"/>
                <w:numId w:val="6"/>
              </w:numPr>
              <w:spacing w:after="0" w:line="240" w:lineRule="auto"/>
              <w:rPr>
                <w:rFonts w:cstheme="minorHAnsi"/>
              </w:rPr>
            </w:pPr>
            <w:r w:rsidRPr="00763F7F">
              <w:rPr>
                <w:rFonts w:cstheme="minorHAnsi"/>
              </w:rPr>
              <w:t>Ερωτηματολόγιο κρατικών ενισχύσεων έργων σύγχρονου πολιτισμού</w:t>
            </w:r>
            <w:r w:rsidR="004C78E4" w:rsidRPr="00763F7F">
              <w:rPr>
                <w:rFonts w:cstheme="minorHAnsi"/>
              </w:rPr>
              <w:t xml:space="preserve"> ( σε περίπτωση σχετικής προτεινόμενης πράξης)</w:t>
            </w:r>
            <w:r w:rsidR="00DF5A40">
              <w:rPr>
                <w:rFonts w:cstheme="minorHAnsi"/>
              </w:rPr>
              <w:t xml:space="preserve"> </w:t>
            </w:r>
          </w:p>
          <w:p w14:paraId="022A0F0C" w14:textId="23086D88" w:rsidR="004E0AF7" w:rsidRPr="00763F7F" w:rsidRDefault="004E0AF7" w:rsidP="00456A4C">
            <w:pPr>
              <w:pStyle w:val="a3"/>
              <w:numPr>
                <w:ilvl w:val="0"/>
                <w:numId w:val="6"/>
              </w:numPr>
              <w:spacing w:after="0" w:line="240" w:lineRule="auto"/>
              <w:rPr>
                <w:rFonts w:cstheme="minorHAnsi"/>
              </w:rPr>
            </w:pPr>
            <w:r w:rsidRPr="00763F7F">
              <w:rPr>
                <w:rFonts w:cstheme="minorHAnsi"/>
              </w:rPr>
              <w:t>Χρηματοοικονομική ανάλυση εφόσον απαιτείται ( Έντυπο Ε.</w:t>
            </w:r>
            <w:r w:rsidR="004C78E4" w:rsidRPr="00763F7F">
              <w:rPr>
                <w:rFonts w:cstheme="minorHAnsi"/>
              </w:rPr>
              <w:t>Ι.1_4)</w:t>
            </w:r>
          </w:p>
        </w:tc>
        <w:tc>
          <w:tcPr>
            <w:tcW w:w="1819" w:type="dxa"/>
            <w:vAlign w:val="center"/>
          </w:tcPr>
          <w:p w14:paraId="228FE341" w14:textId="77777777" w:rsidR="00D36698" w:rsidRDefault="00D36698" w:rsidP="005D4F23">
            <w:pPr>
              <w:spacing w:after="0" w:line="240" w:lineRule="auto"/>
              <w:rPr>
                <w:rFonts w:ascii="Tahoma" w:hAnsi="Tahoma" w:cs="Tahoma"/>
                <w:sz w:val="20"/>
                <w:szCs w:val="20"/>
              </w:rPr>
            </w:pPr>
          </w:p>
        </w:tc>
      </w:tr>
      <w:tr w:rsidR="00D36698" w:rsidRPr="00F61750" w14:paraId="4C4769C2" w14:textId="77777777" w:rsidTr="00243877">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Change w:id="16" w:author="Giannis Kalts" w:date="2018-03-23T12:15:00Z">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
          </w:tblPrExChange>
        </w:tblPrEx>
        <w:trPr>
          <w:trHeight w:val="693"/>
          <w:jc w:val="center"/>
          <w:trPrChange w:id="17" w:author="Giannis Kalts" w:date="2018-03-23T12:15:00Z">
            <w:trPr>
              <w:trHeight w:val="2331"/>
              <w:jc w:val="center"/>
            </w:trPr>
          </w:trPrChange>
        </w:trPr>
        <w:tc>
          <w:tcPr>
            <w:tcW w:w="841" w:type="dxa"/>
            <w:vMerge/>
            <w:tcPrChange w:id="18" w:author="Giannis Kalts" w:date="2018-03-23T12:15:00Z">
              <w:tcPr>
                <w:tcW w:w="708" w:type="dxa"/>
                <w:vMerge/>
              </w:tcPr>
            </w:tcPrChange>
          </w:tcPr>
          <w:p w14:paraId="2D2F2B07" w14:textId="6854A487" w:rsidR="00D36698" w:rsidRPr="00F61750" w:rsidRDefault="00D36698" w:rsidP="008B48B4">
            <w:pPr>
              <w:spacing w:after="0" w:line="240" w:lineRule="auto"/>
              <w:jc w:val="center"/>
              <w:rPr>
                <w:rFonts w:ascii="Tahoma" w:eastAsia="Times New Roman" w:hAnsi="Tahoma" w:cs="Tahoma"/>
                <w:sz w:val="20"/>
                <w:szCs w:val="20"/>
              </w:rPr>
            </w:pPr>
          </w:p>
        </w:tc>
        <w:tc>
          <w:tcPr>
            <w:tcW w:w="1548" w:type="dxa"/>
            <w:vMerge/>
            <w:tcPrChange w:id="19" w:author="Giannis Kalts" w:date="2018-03-23T12:15:00Z">
              <w:tcPr>
                <w:tcW w:w="1681" w:type="dxa"/>
                <w:gridSpan w:val="2"/>
                <w:vMerge/>
              </w:tcPr>
            </w:tcPrChange>
          </w:tcPr>
          <w:p w14:paraId="0592853C"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tcPrChange w:id="20" w:author="Giannis Kalts" w:date="2018-03-23T12:15:00Z">
              <w:tcPr>
                <w:tcW w:w="1145" w:type="dxa"/>
              </w:tcPr>
            </w:tcPrChange>
          </w:tcPr>
          <w:p w14:paraId="610E1288" w14:textId="7742F3AF" w:rsidR="00D36698" w:rsidRPr="001A24D1" w:rsidDel="00765A8C" w:rsidRDefault="00D36698" w:rsidP="00765A8C">
            <w:pPr>
              <w:spacing w:after="0" w:line="240" w:lineRule="auto"/>
              <w:jc w:val="center"/>
              <w:rPr>
                <w:del w:id="21" w:author="Giannis Kalts" w:date="2018-03-23T12:15:00Z"/>
                <w:rFonts w:eastAsia="Times New Roman" w:cstheme="minorHAnsi"/>
              </w:rPr>
            </w:pPr>
          </w:p>
          <w:p w14:paraId="5E8B84E5" w14:textId="29763D01" w:rsidR="00D36698" w:rsidRPr="001A24D1" w:rsidDel="00765A8C" w:rsidRDefault="00D36698" w:rsidP="00765A8C">
            <w:pPr>
              <w:jc w:val="center"/>
              <w:rPr>
                <w:del w:id="22" w:author="Giannis Kalts" w:date="2018-03-23T12:14:00Z"/>
                <w:rFonts w:eastAsia="Times New Roman" w:cstheme="minorHAnsi"/>
              </w:rPr>
            </w:pPr>
          </w:p>
          <w:p w14:paraId="23F5E690" w14:textId="77777777" w:rsidR="00765A8C" w:rsidRPr="001A24D1" w:rsidRDefault="00765A8C" w:rsidP="00765A8C">
            <w:pPr>
              <w:jc w:val="center"/>
              <w:rPr>
                <w:ins w:id="23" w:author="Giannis Kalts" w:date="2018-03-23T12:14:00Z"/>
                <w:rFonts w:eastAsia="Times New Roman" w:cstheme="minorHAnsi"/>
              </w:rPr>
            </w:pPr>
          </w:p>
          <w:p w14:paraId="6EDBF746" w14:textId="77777777" w:rsidR="00765A8C" w:rsidRPr="001A24D1" w:rsidDel="00765A8C" w:rsidRDefault="00765A8C" w:rsidP="00765A8C">
            <w:pPr>
              <w:jc w:val="center"/>
              <w:rPr>
                <w:del w:id="24" w:author="Giannis Kalts" w:date="2018-03-23T12:15:00Z"/>
                <w:rFonts w:eastAsia="Times New Roman" w:cstheme="minorHAnsi"/>
              </w:rPr>
            </w:pPr>
          </w:p>
          <w:p w14:paraId="380F13D9" w14:textId="4C12B7C1" w:rsidR="00D36698" w:rsidRPr="001A24D1" w:rsidRDefault="00D36698" w:rsidP="00765A8C">
            <w:pPr>
              <w:jc w:val="center"/>
              <w:rPr>
                <w:rFonts w:eastAsia="Times New Roman" w:cstheme="minorHAnsi"/>
              </w:rPr>
            </w:pPr>
            <w:r w:rsidRPr="001A24D1">
              <w:rPr>
                <w:rFonts w:eastAsia="Times New Roman" w:cstheme="minorHAnsi"/>
                <w:lang w:val="en-US"/>
              </w:rPr>
              <w:t>1</w:t>
            </w:r>
            <w:r w:rsidR="002030A7" w:rsidRPr="001A24D1">
              <w:rPr>
                <w:rFonts w:eastAsia="Times New Roman" w:cstheme="minorHAnsi"/>
              </w:rPr>
              <w:t>9</w:t>
            </w:r>
          </w:p>
        </w:tc>
        <w:tc>
          <w:tcPr>
            <w:tcW w:w="1418" w:type="dxa"/>
            <w:vAlign w:val="center"/>
            <w:tcPrChange w:id="25" w:author="Giannis Kalts" w:date="2018-03-23T12:15:00Z">
              <w:tcPr>
                <w:tcW w:w="1418" w:type="dxa"/>
                <w:vAlign w:val="center"/>
              </w:tcPr>
            </w:tcPrChange>
          </w:tcPr>
          <w:p w14:paraId="6F7F313C" w14:textId="77777777" w:rsidR="00765A8C" w:rsidRPr="001A24D1" w:rsidRDefault="00765A8C" w:rsidP="00765A8C">
            <w:pPr>
              <w:spacing w:after="0" w:line="240" w:lineRule="auto"/>
              <w:rPr>
                <w:ins w:id="26" w:author="Giannis Kalts" w:date="2018-03-23T12:13:00Z"/>
                <w:rFonts w:eastAsia="Times New Roman" w:cstheme="minorHAnsi"/>
              </w:rPr>
            </w:pPr>
          </w:p>
          <w:p w14:paraId="73E9CD09" w14:textId="1C19C1FA" w:rsidR="00D36698" w:rsidRPr="001A24D1" w:rsidRDefault="00D36698" w:rsidP="00296B53">
            <w:pPr>
              <w:spacing w:after="0" w:line="240" w:lineRule="auto"/>
              <w:jc w:val="center"/>
              <w:rPr>
                <w:rFonts w:eastAsia="Times New Roman" w:cstheme="minorHAnsi"/>
              </w:rPr>
            </w:pPr>
            <w:r w:rsidRPr="001A24D1">
              <w:rPr>
                <w:rFonts w:eastAsia="Times New Roman" w:cstheme="minorHAnsi"/>
              </w:rPr>
              <w:t>Α</w:t>
            </w:r>
            <w:r w:rsidRPr="001A24D1">
              <w:rPr>
                <w:rFonts w:eastAsia="Times New Roman" w:cstheme="minorHAnsi"/>
                <w:lang w:val="en-US"/>
              </w:rPr>
              <w:t>O</w:t>
            </w:r>
            <w:r w:rsidRPr="001A24D1">
              <w:rPr>
                <w:rFonts w:eastAsia="Times New Roman" w:cstheme="minorHAnsi"/>
              </w:rPr>
              <w:t>2.120</w:t>
            </w:r>
          </w:p>
        </w:tc>
        <w:tc>
          <w:tcPr>
            <w:tcW w:w="3552" w:type="dxa"/>
            <w:vAlign w:val="center"/>
            <w:tcPrChange w:id="27" w:author="Giannis Kalts" w:date="2018-03-23T12:15:00Z">
              <w:tcPr>
                <w:tcW w:w="3552" w:type="dxa"/>
                <w:vAlign w:val="center"/>
              </w:tcPr>
            </w:tcPrChange>
          </w:tcPr>
          <w:p w14:paraId="70EB5F4E" w14:textId="77777777" w:rsidR="00765A8C" w:rsidRPr="001A24D1" w:rsidRDefault="00765A8C" w:rsidP="00E476D5">
            <w:pPr>
              <w:spacing w:after="0" w:line="240" w:lineRule="auto"/>
              <w:jc w:val="both"/>
              <w:rPr>
                <w:ins w:id="28" w:author="Giannis Kalts" w:date="2018-03-23T12:13:00Z"/>
                <w:rFonts w:eastAsia="Times New Roman" w:cstheme="minorHAnsi"/>
              </w:rPr>
            </w:pPr>
          </w:p>
          <w:p w14:paraId="6B6BC61B" w14:textId="59CC57C6" w:rsidR="00D36698" w:rsidRPr="001A24D1" w:rsidRDefault="00D36698" w:rsidP="00E476D5">
            <w:pPr>
              <w:spacing w:after="0" w:line="240" w:lineRule="auto"/>
              <w:jc w:val="both"/>
              <w:rPr>
                <w:rFonts w:eastAsia="Times New Roman" w:cstheme="minorHAnsi"/>
              </w:rPr>
            </w:pPr>
            <w:r w:rsidRPr="001A24D1">
              <w:rPr>
                <w:rFonts w:eastAsia="Times New Roman" w:cstheme="minorHAnsi"/>
              </w:rPr>
              <w:t>Εξετάζεται εάν η προτεινόμενη πράξη σέβεται τις αρχές της αειφόρου ανάπτυξης</w:t>
            </w:r>
          </w:p>
        </w:tc>
        <w:tc>
          <w:tcPr>
            <w:tcW w:w="728" w:type="dxa"/>
            <w:noWrap/>
            <w:tcPrChange w:id="29" w:author="Giannis Kalts" w:date="2018-03-23T12:15:00Z">
              <w:tcPr>
                <w:tcW w:w="728" w:type="dxa"/>
                <w:noWrap/>
              </w:tcPr>
            </w:tcPrChange>
          </w:tcPr>
          <w:p w14:paraId="209BF31F" w14:textId="77777777" w:rsidR="00D36698" w:rsidRPr="001A24D1" w:rsidRDefault="00D36698" w:rsidP="008B48B4">
            <w:pPr>
              <w:spacing w:after="0" w:line="240" w:lineRule="auto"/>
              <w:rPr>
                <w:rFonts w:eastAsia="Times New Roman" w:cstheme="minorHAnsi"/>
              </w:rPr>
            </w:pPr>
          </w:p>
        </w:tc>
        <w:tc>
          <w:tcPr>
            <w:tcW w:w="709" w:type="dxa"/>
            <w:noWrap/>
            <w:tcPrChange w:id="30" w:author="Giannis Kalts" w:date="2018-03-23T12:15:00Z">
              <w:tcPr>
                <w:tcW w:w="709" w:type="dxa"/>
                <w:noWrap/>
              </w:tcPr>
            </w:tcPrChange>
          </w:tcPr>
          <w:p w14:paraId="19CAA2BD" w14:textId="77777777" w:rsidR="00D36698" w:rsidRPr="00763F7F" w:rsidRDefault="00D36698" w:rsidP="008B48B4">
            <w:pPr>
              <w:spacing w:after="0" w:line="240" w:lineRule="auto"/>
              <w:rPr>
                <w:rFonts w:eastAsia="Times New Roman" w:cstheme="minorHAnsi"/>
              </w:rPr>
            </w:pPr>
          </w:p>
        </w:tc>
        <w:tc>
          <w:tcPr>
            <w:tcW w:w="709" w:type="dxa"/>
            <w:tcPrChange w:id="31" w:author="Giannis Kalts" w:date="2018-03-23T12:15:00Z">
              <w:tcPr>
                <w:tcW w:w="709" w:type="dxa"/>
              </w:tcPr>
            </w:tcPrChange>
          </w:tcPr>
          <w:p w14:paraId="0DD1E22A" w14:textId="77777777" w:rsidR="00D36698" w:rsidRPr="00763F7F" w:rsidRDefault="00D36698" w:rsidP="008B48B4">
            <w:pPr>
              <w:spacing w:after="0" w:line="240" w:lineRule="auto"/>
              <w:rPr>
                <w:rFonts w:eastAsia="Times New Roman" w:cstheme="minorHAnsi"/>
              </w:rPr>
            </w:pPr>
          </w:p>
        </w:tc>
        <w:tc>
          <w:tcPr>
            <w:tcW w:w="3090" w:type="dxa"/>
            <w:vAlign w:val="center"/>
            <w:tcPrChange w:id="32" w:author="Giannis Kalts" w:date="2018-03-23T12:15:00Z">
              <w:tcPr>
                <w:tcW w:w="3090" w:type="dxa"/>
                <w:vAlign w:val="center"/>
              </w:tcPr>
            </w:tcPrChange>
          </w:tcPr>
          <w:p w14:paraId="707F266E" w14:textId="77777777" w:rsidR="00765A8C" w:rsidRDefault="00765A8C" w:rsidP="00765A8C">
            <w:pPr>
              <w:spacing w:after="0" w:line="240" w:lineRule="auto"/>
              <w:rPr>
                <w:ins w:id="33" w:author="Giannis Kalts" w:date="2018-03-23T12:14:00Z"/>
                <w:rFonts w:cstheme="minorHAnsi"/>
                <w:u w:val="single"/>
              </w:rPr>
            </w:pPr>
          </w:p>
          <w:p w14:paraId="6038C6AC" w14:textId="77777777" w:rsidR="00D36698" w:rsidRPr="00763F7F" w:rsidRDefault="00D36698" w:rsidP="00296B53">
            <w:pPr>
              <w:spacing w:after="0" w:line="240" w:lineRule="auto"/>
              <w:jc w:val="center"/>
              <w:rPr>
                <w:rFonts w:cstheme="minorHAnsi"/>
              </w:rPr>
            </w:pPr>
            <w:r w:rsidRPr="00763F7F">
              <w:rPr>
                <w:rFonts w:cstheme="minorHAnsi"/>
                <w:u w:val="single"/>
              </w:rPr>
              <w:t>Αίτηση στήριξης - σημείο 3.2.8</w:t>
            </w:r>
            <w:r w:rsidRPr="00763F7F">
              <w:rPr>
                <w:rFonts w:cstheme="minorHAnsi"/>
              </w:rPr>
              <w:t xml:space="preserve"> Πίνακας συμμόρφωσης της προτεινόμενης πράξης με τις κατευθύνσεις της υπ. </w:t>
            </w:r>
            <w:proofErr w:type="spellStart"/>
            <w:r w:rsidRPr="00763F7F">
              <w:rPr>
                <w:rFonts w:cstheme="minorHAnsi"/>
              </w:rPr>
              <w:t>αριθμ</w:t>
            </w:r>
            <w:proofErr w:type="spellEnd"/>
            <w:r w:rsidRPr="00763F7F">
              <w:rPr>
                <w:rFonts w:cstheme="minorHAnsi"/>
              </w:rPr>
              <w:t>. 152950/ 23-10-2015 ΚΥΑ για την έγκριση της Στρατηγικής Μελέτης Περιβαλλοντικών Επιπτώσεων του ΠΑΑ 2014-2020</w:t>
            </w:r>
          </w:p>
          <w:p w14:paraId="47DE0CE5" w14:textId="6C7FAD05" w:rsidR="00D36698" w:rsidRPr="00763F7F" w:rsidRDefault="00D36698" w:rsidP="00296B53">
            <w:pPr>
              <w:spacing w:after="0" w:line="240" w:lineRule="auto"/>
              <w:jc w:val="center"/>
              <w:rPr>
                <w:rFonts w:cstheme="minorHAnsi"/>
                <w:u w:val="single"/>
              </w:rPr>
            </w:pPr>
            <w:r w:rsidRPr="00763F7F">
              <w:rPr>
                <w:rFonts w:cstheme="minorHAnsi"/>
                <w:u w:val="single"/>
              </w:rPr>
              <w:t>Αίτηση στήριξης – σημείο 3.2.7.3.</w:t>
            </w:r>
          </w:p>
        </w:tc>
        <w:tc>
          <w:tcPr>
            <w:tcW w:w="1819" w:type="dxa"/>
            <w:vMerge w:val="restart"/>
            <w:vAlign w:val="center"/>
            <w:tcPrChange w:id="34" w:author="Giannis Kalts" w:date="2018-03-23T12:15:00Z">
              <w:tcPr>
                <w:tcW w:w="1819" w:type="dxa"/>
                <w:vMerge w:val="restart"/>
                <w:vAlign w:val="center"/>
              </w:tcPr>
            </w:tcPrChange>
          </w:tcPr>
          <w:p w14:paraId="2CA18A67" w14:textId="0C8A3FA8" w:rsidR="00D36698" w:rsidRPr="00765A8C" w:rsidRDefault="00D36698" w:rsidP="00765A8C">
            <w:pPr>
              <w:spacing w:after="0" w:line="240" w:lineRule="auto"/>
              <w:jc w:val="center"/>
              <w:rPr>
                <w:rFonts w:cstheme="minorHAnsi"/>
              </w:rPr>
            </w:pPr>
          </w:p>
        </w:tc>
      </w:tr>
      <w:tr w:rsidR="00D36698" w:rsidRPr="00F61750" w14:paraId="2E0E72A6" w14:textId="77777777" w:rsidTr="00243877">
        <w:trPr>
          <w:trHeight w:val="2110"/>
          <w:jc w:val="center"/>
        </w:trPr>
        <w:tc>
          <w:tcPr>
            <w:tcW w:w="841" w:type="dxa"/>
            <w:vMerge/>
          </w:tcPr>
          <w:p w14:paraId="014496EB"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548" w:type="dxa"/>
            <w:vMerge/>
          </w:tcPr>
          <w:p w14:paraId="3F5E6207"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22E38A47" w14:textId="4EA951E6" w:rsidR="00D36698" w:rsidRPr="001A24D1" w:rsidRDefault="002030A7" w:rsidP="004C78E4">
            <w:pPr>
              <w:spacing w:after="0" w:line="240" w:lineRule="auto"/>
              <w:jc w:val="center"/>
              <w:rPr>
                <w:rFonts w:eastAsia="Times New Roman" w:cstheme="minorHAnsi"/>
              </w:rPr>
            </w:pPr>
            <w:r w:rsidRPr="001A24D1">
              <w:rPr>
                <w:rFonts w:eastAsia="Times New Roman" w:cstheme="minorHAnsi"/>
              </w:rPr>
              <w:t>20</w:t>
            </w:r>
          </w:p>
        </w:tc>
        <w:tc>
          <w:tcPr>
            <w:tcW w:w="1418" w:type="dxa"/>
            <w:vAlign w:val="center"/>
          </w:tcPr>
          <w:p w14:paraId="0E3C7BAB" w14:textId="5778B47F" w:rsidR="00D36698" w:rsidRPr="001A24D1" w:rsidRDefault="00D36698" w:rsidP="00E476D5">
            <w:pPr>
              <w:spacing w:after="0" w:line="240" w:lineRule="auto"/>
              <w:jc w:val="center"/>
              <w:rPr>
                <w:rFonts w:eastAsia="Times New Roman" w:cstheme="minorHAnsi"/>
              </w:rPr>
            </w:pPr>
            <w:r w:rsidRPr="001A24D1">
              <w:rPr>
                <w:rFonts w:eastAsia="Times New Roman" w:cstheme="minorHAnsi"/>
              </w:rPr>
              <w:t>19.2Δ_117</w:t>
            </w:r>
          </w:p>
        </w:tc>
        <w:tc>
          <w:tcPr>
            <w:tcW w:w="3552" w:type="dxa"/>
            <w:vAlign w:val="center"/>
          </w:tcPr>
          <w:p w14:paraId="4161199A" w14:textId="115E8E0A" w:rsidR="00D36698" w:rsidRPr="001A24D1" w:rsidRDefault="00D36698" w:rsidP="00E476D5">
            <w:pPr>
              <w:spacing w:after="0" w:line="240" w:lineRule="auto"/>
              <w:jc w:val="both"/>
              <w:rPr>
                <w:rFonts w:eastAsia="Times New Roman" w:cstheme="minorHAnsi"/>
              </w:rPr>
            </w:pPr>
            <w:r w:rsidRPr="001A24D1">
              <w:rPr>
                <w:rFonts w:eastAsia="Times New Roman" w:cstheme="minorHAnsi"/>
              </w:rPr>
              <w:t xml:space="preserve">Να λαμβάνουν υπόψη την αρχή «ο </w:t>
            </w:r>
            <w:proofErr w:type="spellStart"/>
            <w:r w:rsidRPr="001A24D1">
              <w:rPr>
                <w:rFonts w:eastAsia="Times New Roman" w:cstheme="minorHAnsi"/>
              </w:rPr>
              <w:t>ρυπαίνων</w:t>
            </w:r>
            <w:proofErr w:type="spellEnd"/>
            <w:r w:rsidRPr="001A24D1">
              <w:rPr>
                <w:rFonts w:eastAsia="Times New Roman" w:cstheme="minorHAnsi"/>
              </w:rPr>
              <w:t xml:space="preserve"> πληρώνει» και τους στόχους της αειφόρου ανάπτυξης</w:t>
            </w:r>
          </w:p>
        </w:tc>
        <w:tc>
          <w:tcPr>
            <w:tcW w:w="728" w:type="dxa"/>
            <w:noWrap/>
          </w:tcPr>
          <w:p w14:paraId="451FF18D" w14:textId="77777777" w:rsidR="00D36698" w:rsidRPr="001A24D1" w:rsidRDefault="00D36698" w:rsidP="008B48B4">
            <w:pPr>
              <w:spacing w:after="0" w:line="240" w:lineRule="auto"/>
              <w:rPr>
                <w:rFonts w:eastAsia="Times New Roman" w:cstheme="minorHAnsi"/>
              </w:rPr>
            </w:pPr>
          </w:p>
        </w:tc>
        <w:tc>
          <w:tcPr>
            <w:tcW w:w="709" w:type="dxa"/>
            <w:noWrap/>
          </w:tcPr>
          <w:p w14:paraId="7582886F" w14:textId="77777777" w:rsidR="00D36698" w:rsidRPr="00763F7F" w:rsidRDefault="00D36698" w:rsidP="008B48B4">
            <w:pPr>
              <w:spacing w:after="0" w:line="240" w:lineRule="auto"/>
              <w:rPr>
                <w:rFonts w:eastAsia="Times New Roman" w:cstheme="minorHAnsi"/>
              </w:rPr>
            </w:pPr>
          </w:p>
        </w:tc>
        <w:tc>
          <w:tcPr>
            <w:tcW w:w="709" w:type="dxa"/>
          </w:tcPr>
          <w:p w14:paraId="2BB8FED7" w14:textId="77777777" w:rsidR="00D36698" w:rsidRPr="00763F7F" w:rsidRDefault="00D36698" w:rsidP="008B48B4">
            <w:pPr>
              <w:spacing w:after="0" w:line="240" w:lineRule="auto"/>
              <w:rPr>
                <w:rFonts w:eastAsia="Times New Roman" w:cstheme="minorHAnsi"/>
              </w:rPr>
            </w:pPr>
          </w:p>
        </w:tc>
        <w:tc>
          <w:tcPr>
            <w:tcW w:w="3090" w:type="dxa"/>
            <w:vAlign w:val="center"/>
          </w:tcPr>
          <w:p w14:paraId="731542F6" w14:textId="3BA13900" w:rsidR="00D36698" w:rsidRPr="00763F7F" w:rsidRDefault="00B81946" w:rsidP="00B81946">
            <w:pPr>
              <w:spacing w:after="0" w:line="240" w:lineRule="auto"/>
              <w:jc w:val="center"/>
              <w:rPr>
                <w:rFonts w:cstheme="minorHAnsi"/>
              </w:rPr>
            </w:pPr>
            <w:r w:rsidRPr="00763F7F">
              <w:rPr>
                <w:rFonts w:cstheme="minorHAnsi"/>
              </w:rPr>
              <w:t xml:space="preserve">Αίτηση στήριξης - σημείο 3.2.8 Πίνακας συμμόρφωσης της προτεινόμενης πράξης με τις κατευθύνσεις της υπ. </w:t>
            </w:r>
            <w:proofErr w:type="spellStart"/>
            <w:r w:rsidRPr="00763F7F">
              <w:rPr>
                <w:rFonts w:cstheme="minorHAnsi"/>
              </w:rPr>
              <w:t>αριθμ</w:t>
            </w:r>
            <w:proofErr w:type="spellEnd"/>
            <w:r w:rsidRPr="00763F7F">
              <w:rPr>
                <w:rFonts w:cstheme="minorHAnsi"/>
              </w:rPr>
              <w:t>. 152950/ 23-10-2015 ΚΥΑ για την έγκριση της Στρατηγικής Μελέτης Περιβαλλοντικών Επιπτώσεων του ΠΑΑ 2014-2020</w:t>
            </w:r>
          </w:p>
        </w:tc>
        <w:tc>
          <w:tcPr>
            <w:tcW w:w="1819" w:type="dxa"/>
            <w:vMerge/>
            <w:vAlign w:val="center"/>
          </w:tcPr>
          <w:p w14:paraId="11B6D4CD" w14:textId="77777777" w:rsidR="00D36698" w:rsidRDefault="00D36698" w:rsidP="00AF10E2">
            <w:pPr>
              <w:spacing w:after="0" w:line="240" w:lineRule="auto"/>
              <w:rPr>
                <w:rFonts w:ascii="Tahoma" w:hAnsi="Tahoma" w:cs="Tahoma"/>
                <w:sz w:val="20"/>
                <w:szCs w:val="20"/>
              </w:rPr>
            </w:pPr>
          </w:p>
        </w:tc>
      </w:tr>
      <w:tr w:rsidR="00D36698" w:rsidRPr="00F61750" w14:paraId="359E7BFD" w14:textId="444A1FEF" w:rsidTr="00243877">
        <w:trPr>
          <w:trHeight w:val="1113"/>
          <w:jc w:val="center"/>
        </w:trPr>
        <w:tc>
          <w:tcPr>
            <w:tcW w:w="841" w:type="dxa"/>
            <w:vMerge w:val="restart"/>
            <w:vAlign w:val="center"/>
          </w:tcPr>
          <w:p w14:paraId="1385757E" w14:textId="4D130EDC" w:rsidR="00D36698" w:rsidRPr="00D36698" w:rsidRDefault="00D36698" w:rsidP="00D366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1548" w:type="dxa"/>
            <w:vMerge w:val="restart"/>
            <w:vAlign w:val="center"/>
          </w:tcPr>
          <w:p w14:paraId="6AE04DF0" w14:textId="77777777" w:rsidR="00D36698" w:rsidRPr="00763F7F" w:rsidRDefault="00D36698" w:rsidP="00D36698">
            <w:pPr>
              <w:spacing w:after="0" w:line="240" w:lineRule="auto"/>
              <w:jc w:val="center"/>
              <w:rPr>
                <w:rFonts w:eastAsia="Times New Roman" w:cstheme="minorHAnsi"/>
              </w:rPr>
            </w:pPr>
          </w:p>
          <w:p w14:paraId="67CC50E2" w14:textId="3A1AF303" w:rsidR="00D36698" w:rsidRPr="00763F7F" w:rsidRDefault="00D36698" w:rsidP="00D36698">
            <w:pPr>
              <w:spacing w:after="0" w:line="240" w:lineRule="auto"/>
              <w:jc w:val="center"/>
              <w:rPr>
                <w:rFonts w:eastAsia="Times New Roman" w:cstheme="minorHAnsi"/>
              </w:rPr>
            </w:pPr>
            <w:r w:rsidRPr="00763F7F">
              <w:rPr>
                <w:rFonts w:eastAsia="Times New Roman" w:cstheme="minorHAnsi"/>
              </w:rPr>
              <w:t>Επιλεξιμότητα προτεινόμενης πράξης</w:t>
            </w:r>
          </w:p>
        </w:tc>
        <w:tc>
          <w:tcPr>
            <w:tcW w:w="1145" w:type="dxa"/>
            <w:vAlign w:val="center"/>
          </w:tcPr>
          <w:p w14:paraId="0A725579" w14:textId="540F6831" w:rsidR="00D36698" w:rsidRPr="001A24D1" w:rsidRDefault="004C78E4" w:rsidP="002030A7">
            <w:pPr>
              <w:spacing w:after="0" w:line="240" w:lineRule="auto"/>
              <w:jc w:val="center"/>
              <w:rPr>
                <w:rFonts w:eastAsia="Times New Roman" w:cstheme="minorHAnsi"/>
              </w:rPr>
            </w:pPr>
            <w:r w:rsidRPr="001A24D1">
              <w:rPr>
                <w:rFonts w:eastAsia="Times New Roman" w:cstheme="minorHAnsi"/>
                <w:lang w:val="en-US"/>
              </w:rPr>
              <w:t>2</w:t>
            </w:r>
            <w:r w:rsidR="002030A7" w:rsidRPr="001A24D1">
              <w:rPr>
                <w:rFonts w:eastAsia="Times New Roman" w:cstheme="minorHAnsi"/>
              </w:rPr>
              <w:t>1</w:t>
            </w:r>
          </w:p>
        </w:tc>
        <w:tc>
          <w:tcPr>
            <w:tcW w:w="1418" w:type="dxa"/>
            <w:vAlign w:val="center"/>
          </w:tcPr>
          <w:p w14:paraId="01F515F7" w14:textId="18CDAAE5" w:rsidR="00D36698" w:rsidRPr="001A24D1" w:rsidRDefault="00D36698" w:rsidP="001B54CD">
            <w:pPr>
              <w:spacing w:after="0" w:line="240" w:lineRule="auto"/>
              <w:jc w:val="center"/>
              <w:rPr>
                <w:rFonts w:eastAsia="Times New Roman" w:cstheme="minorHAnsi"/>
                <w:lang w:val="en-US"/>
              </w:rPr>
            </w:pPr>
            <w:r w:rsidRPr="001A24D1">
              <w:rPr>
                <w:rFonts w:cstheme="minorHAnsi"/>
              </w:rPr>
              <w:t>19.2Δ_118</w:t>
            </w:r>
          </w:p>
        </w:tc>
        <w:tc>
          <w:tcPr>
            <w:tcW w:w="3552" w:type="dxa"/>
          </w:tcPr>
          <w:p w14:paraId="3258530A" w14:textId="490B97EF" w:rsidR="00D36698" w:rsidRPr="001A24D1" w:rsidRDefault="00D36698" w:rsidP="00763F7F">
            <w:pPr>
              <w:spacing w:after="0" w:line="240" w:lineRule="auto"/>
              <w:rPr>
                <w:rFonts w:cstheme="minorHAnsi"/>
              </w:rPr>
            </w:pPr>
            <w:r w:rsidRPr="001A24D1">
              <w:rPr>
                <w:rFonts w:eastAsia="Times New Roman" w:cstheme="minorHAnsi"/>
              </w:rPr>
              <w:t xml:space="preserve">Να διασφαλίζουν   την ισότητα μεταξύ ανδρών και γυναικών και να αποτρέπουν  κάθε διάκριση εξαιτίας του φύλλου, της φυλής ή της </w:t>
            </w:r>
            <w:proofErr w:type="spellStart"/>
            <w:r w:rsidRPr="001A24D1">
              <w:rPr>
                <w:rFonts w:eastAsia="Times New Roman" w:cstheme="minorHAnsi"/>
              </w:rPr>
              <w:t>εθνοτικής</w:t>
            </w:r>
            <w:proofErr w:type="spellEnd"/>
            <w:r w:rsidRPr="001A24D1">
              <w:rPr>
                <w:rFonts w:eastAsia="Times New Roman" w:cstheme="minorHAnsi"/>
              </w:rPr>
              <w:t xml:space="preserve"> καταγωγής</w:t>
            </w:r>
          </w:p>
        </w:tc>
        <w:tc>
          <w:tcPr>
            <w:tcW w:w="728" w:type="dxa"/>
            <w:noWrap/>
            <w:vAlign w:val="center"/>
          </w:tcPr>
          <w:p w14:paraId="017663DB" w14:textId="77777777" w:rsidR="00D36698" w:rsidRPr="001A24D1" w:rsidRDefault="00D36698" w:rsidP="001B54CD">
            <w:pPr>
              <w:spacing w:after="0" w:line="240" w:lineRule="auto"/>
              <w:jc w:val="center"/>
              <w:rPr>
                <w:rFonts w:eastAsia="Times New Roman" w:cstheme="minorHAnsi"/>
                <w:color w:val="0000FF"/>
              </w:rPr>
            </w:pPr>
          </w:p>
        </w:tc>
        <w:tc>
          <w:tcPr>
            <w:tcW w:w="709" w:type="dxa"/>
            <w:noWrap/>
            <w:vAlign w:val="center"/>
          </w:tcPr>
          <w:p w14:paraId="35E17C09" w14:textId="77777777" w:rsidR="00D36698" w:rsidRPr="00763F7F" w:rsidRDefault="00D36698" w:rsidP="001B54CD">
            <w:pPr>
              <w:spacing w:after="0" w:line="240" w:lineRule="auto"/>
              <w:jc w:val="center"/>
              <w:rPr>
                <w:rFonts w:eastAsia="Times New Roman" w:cstheme="minorHAnsi"/>
                <w:color w:val="0000FF"/>
              </w:rPr>
            </w:pPr>
          </w:p>
        </w:tc>
        <w:tc>
          <w:tcPr>
            <w:tcW w:w="709" w:type="dxa"/>
            <w:vAlign w:val="center"/>
          </w:tcPr>
          <w:p w14:paraId="266036F2" w14:textId="77777777" w:rsidR="00D36698" w:rsidRPr="00763F7F" w:rsidRDefault="00D36698" w:rsidP="001B54CD">
            <w:pPr>
              <w:spacing w:after="0" w:line="240" w:lineRule="auto"/>
              <w:jc w:val="center"/>
              <w:rPr>
                <w:rFonts w:eastAsia="Times New Roman" w:cstheme="minorHAnsi"/>
              </w:rPr>
            </w:pPr>
          </w:p>
        </w:tc>
        <w:tc>
          <w:tcPr>
            <w:tcW w:w="3090" w:type="dxa"/>
            <w:vAlign w:val="center"/>
          </w:tcPr>
          <w:p w14:paraId="5428A067" w14:textId="5468A4E4" w:rsidR="00D36698" w:rsidRPr="00763F7F" w:rsidRDefault="00D36698" w:rsidP="001B54CD">
            <w:pPr>
              <w:spacing w:after="0" w:line="240" w:lineRule="auto"/>
              <w:jc w:val="center"/>
              <w:rPr>
                <w:rFonts w:cstheme="minorHAnsi"/>
              </w:rPr>
            </w:pPr>
            <w:r w:rsidRPr="00763F7F">
              <w:rPr>
                <w:rFonts w:cstheme="minorHAnsi"/>
              </w:rPr>
              <w:t>Αίτηση στήριξης – σημείο 3.2.7.1</w:t>
            </w:r>
          </w:p>
        </w:tc>
        <w:tc>
          <w:tcPr>
            <w:tcW w:w="1819" w:type="dxa"/>
          </w:tcPr>
          <w:p w14:paraId="6AB7EDF6" w14:textId="77777777" w:rsidR="00D36698" w:rsidRPr="00763F7F" w:rsidRDefault="00D36698" w:rsidP="001B54CD">
            <w:pPr>
              <w:spacing w:after="0" w:line="240" w:lineRule="auto"/>
              <w:rPr>
                <w:rFonts w:cstheme="minorHAnsi"/>
              </w:rPr>
            </w:pPr>
          </w:p>
        </w:tc>
      </w:tr>
      <w:tr w:rsidR="00D36698" w:rsidRPr="00F61750" w14:paraId="22B90C99" w14:textId="2D30E3EA" w:rsidTr="00243877">
        <w:trPr>
          <w:trHeight w:val="1288"/>
          <w:jc w:val="center"/>
        </w:trPr>
        <w:tc>
          <w:tcPr>
            <w:tcW w:w="841" w:type="dxa"/>
            <w:vMerge/>
          </w:tcPr>
          <w:p w14:paraId="4B7E4AEE" w14:textId="77777777" w:rsidR="00D36698" w:rsidRPr="00F61750" w:rsidRDefault="00D36698" w:rsidP="001B54CD">
            <w:pPr>
              <w:rPr>
                <w:rFonts w:ascii="Tahoma" w:eastAsia="Times New Roman" w:hAnsi="Tahoma" w:cs="Tahoma"/>
                <w:sz w:val="20"/>
                <w:szCs w:val="20"/>
              </w:rPr>
            </w:pPr>
          </w:p>
        </w:tc>
        <w:tc>
          <w:tcPr>
            <w:tcW w:w="1548" w:type="dxa"/>
            <w:vMerge/>
          </w:tcPr>
          <w:p w14:paraId="762C3C67" w14:textId="01F913EE" w:rsidR="00D36698" w:rsidRPr="00763F7F" w:rsidRDefault="00D36698" w:rsidP="001B54CD">
            <w:pPr>
              <w:spacing w:after="0" w:line="240" w:lineRule="auto"/>
              <w:jc w:val="center"/>
              <w:rPr>
                <w:rFonts w:eastAsia="Times New Roman" w:cstheme="minorHAnsi"/>
              </w:rPr>
            </w:pPr>
          </w:p>
        </w:tc>
        <w:tc>
          <w:tcPr>
            <w:tcW w:w="1145" w:type="dxa"/>
            <w:vAlign w:val="center"/>
          </w:tcPr>
          <w:p w14:paraId="10BF4EA3" w14:textId="679C4604" w:rsidR="00D36698" w:rsidRPr="001A24D1" w:rsidRDefault="00D36698" w:rsidP="002030A7">
            <w:pPr>
              <w:spacing w:after="0" w:line="240" w:lineRule="auto"/>
              <w:jc w:val="center"/>
              <w:rPr>
                <w:rFonts w:eastAsia="Times New Roman" w:cstheme="minorHAnsi"/>
              </w:rPr>
            </w:pPr>
            <w:r w:rsidRPr="001A24D1">
              <w:rPr>
                <w:rFonts w:eastAsia="Times New Roman" w:cstheme="minorHAnsi"/>
              </w:rPr>
              <w:t>2</w:t>
            </w:r>
            <w:r w:rsidR="002030A7" w:rsidRPr="001A24D1">
              <w:rPr>
                <w:rFonts w:eastAsia="Times New Roman" w:cstheme="minorHAnsi"/>
              </w:rPr>
              <w:t>2</w:t>
            </w:r>
          </w:p>
        </w:tc>
        <w:tc>
          <w:tcPr>
            <w:tcW w:w="1418" w:type="dxa"/>
            <w:vAlign w:val="center"/>
          </w:tcPr>
          <w:p w14:paraId="1C077A52" w14:textId="691E8668" w:rsidR="00D36698" w:rsidRPr="001A24D1" w:rsidRDefault="00D36698" w:rsidP="001B54CD">
            <w:pPr>
              <w:spacing w:after="0" w:line="240" w:lineRule="auto"/>
              <w:jc w:val="center"/>
              <w:rPr>
                <w:rFonts w:cstheme="minorHAnsi"/>
              </w:rPr>
            </w:pPr>
            <w:r w:rsidRPr="001A24D1">
              <w:rPr>
                <w:rFonts w:cstheme="minorHAnsi"/>
              </w:rPr>
              <w:t>ΑΟ2.118</w:t>
            </w:r>
          </w:p>
        </w:tc>
        <w:tc>
          <w:tcPr>
            <w:tcW w:w="3552" w:type="dxa"/>
            <w:vAlign w:val="center"/>
          </w:tcPr>
          <w:p w14:paraId="65EC545C" w14:textId="53172C4E" w:rsidR="00D36698" w:rsidRPr="001A24D1" w:rsidRDefault="00D36698" w:rsidP="00763F7F">
            <w:pPr>
              <w:spacing w:after="0" w:line="240" w:lineRule="auto"/>
              <w:rPr>
                <w:rFonts w:cstheme="minorHAnsi"/>
              </w:rPr>
            </w:pPr>
            <w:r w:rsidRPr="001A24D1">
              <w:rPr>
                <w:rFonts w:cstheme="minorHAnsi"/>
              </w:rPr>
              <w:t>Εξετάζεται αν η προτεινόμενη πράξη εξασφαλίζει την προσβασιμότητα των ατόμων με αναπηρία.</w:t>
            </w:r>
          </w:p>
        </w:tc>
        <w:tc>
          <w:tcPr>
            <w:tcW w:w="728" w:type="dxa"/>
            <w:noWrap/>
          </w:tcPr>
          <w:p w14:paraId="366D2C95" w14:textId="77777777" w:rsidR="00D36698" w:rsidRPr="001A24D1" w:rsidRDefault="00D36698" w:rsidP="001B54CD">
            <w:pPr>
              <w:spacing w:after="0" w:line="240" w:lineRule="auto"/>
              <w:rPr>
                <w:rFonts w:cstheme="minorHAnsi"/>
              </w:rPr>
            </w:pPr>
          </w:p>
        </w:tc>
        <w:tc>
          <w:tcPr>
            <w:tcW w:w="709" w:type="dxa"/>
            <w:noWrap/>
          </w:tcPr>
          <w:p w14:paraId="15541DD5" w14:textId="77777777" w:rsidR="00D36698" w:rsidRPr="00763F7F" w:rsidRDefault="00D36698" w:rsidP="001B54CD">
            <w:pPr>
              <w:spacing w:after="0" w:line="240" w:lineRule="auto"/>
              <w:rPr>
                <w:rFonts w:cstheme="minorHAnsi"/>
              </w:rPr>
            </w:pPr>
          </w:p>
        </w:tc>
        <w:tc>
          <w:tcPr>
            <w:tcW w:w="709" w:type="dxa"/>
          </w:tcPr>
          <w:p w14:paraId="570935B7" w14:textId="77777777" w:rsidR="00D36698" w:rsidRPr="00763F7F" w:rsidRDefault="00D36698" w:rsidP="001B54CD">
            <w:pPr>
              <w:spacing w:after="0" w:line="240" w:lineRule="auto"/>
              <w:rPr>
                <w:rFonts w:cstheme="minorHAnsi"/>
              </w:rPr>
            </w:pPr>
          </w:p>
        </w:tc>
        <w:tc>
          <w:tcPr>
            <w:tcW w:w="3090" w:type="dxa"/>
            <w:vAlign w:val="center"/>
          </w:tcPr>
          <w:p w14:paraId="175E964F" w14:textId="75FDCF5A" w:rsidR="00D36698" w:rsidRPr="00763F7F" w:rsidRDefault="00D36698" w:rsidP="001B54CD">
            <w:pPr>
              <w:spacing w:after="0" w:line="240" w:lineRule="auto"/>
              <w:jc w:val="center"/>
              <w:rPr>
                <w:rFonts w:cstheme="minorHAnsi"/>
              </w:rPr>
            </w:pPr>
            <w:r w:rsidRPr="00763F7F">
              <w:rPr>
                <w:rFonts w:cstheme="minorHAnsi"/>
              </w:rPr>
              <w:t>Αίτηση στήριξης – σημείο 3.2.7.2,  μελέτες,  αρχιτεκτονικά σχέδια</w:t>
            </w:r>
            <w:r w:rsidR="004C78E4" w:rsidRPr="00763F7F">
              <w:rPr>
                <w:rFonts w:cstheme="minorHAnsi"/>
              </w:rPr>
              <w:t xml:space="preserve"> ( όπου απαιτείται)</w:t>
            </w:r>
          </w:p>
        </w:tc>
        <w:tc>
          <w:tcPr>
            <w:tcW w:w="1819" w:type="dxa"/>
          </w:tcPr>
          <w:p w14:paraId="47A450EA" w14:textId="77777777" w:rsidR="00D36698" w:rsidRPr="00763F7F" w:rsidRDefault="00D36698" w:rsidP="001B54CD">
            <w:pPr>
              <w:spacing w:after="0" w:line="240" w:lineRule="auto"/>
              <w:rPr>
                <w:rFonts w:cstheme="minorHAnsi"/>
              </w:rPr>
            </w:pPr>
          </w:p>
        </w:tc>
      </w:tr>
      <w:tr w:rsidR="00D36698" w:rsidRPr="00F61750" w14:paraId="038CF1FE" w14:textId="77777777" w:rsidTr="00243877">
        <w:trPr>
          <w:trHeight w:val="1288"/>
          <w:jc w:val="center"/>
        </w:trPr>
        <w:tc>
          <w:tcPr>
            <w:tcW w:w="841" w:type="dxa"/>
            <w:vMerge/>
          </w:tcPr>
          <w:p w14:paraId="5D931B77" w14:textId="77777777" w:rsidR="00D36698" w:rsidRPr="00F61750" w:rsidRDefault="00D36698" w:rsidP="001B54CD">
            <w:pPr>
              <w:rPr>
                <w:rFonts w:ascii="Tahoma" w:eastAsia="Times New Roman" w:hAnsi="Tahoma" w:cs="Tahoma"/>
                <w:sz w:val="20"/>
                <w:szCs w:val="20"/>
              </w:rPr>
            </w:pPr>
          </w:p>
        </w:tc>
        <w:tc>
          <w:tcPr>
            <w:tcW w:w="1548" w:type="dxa"/>
            <w:vMerge/>
          </w:tcPr>
          <w:p w14:paraId="6F918BB4" w14:textId="77777777" w:rsidR="00D36698" w:rsidRPr="00763F7F" w:rsidRDefault="00D36698" w:rsidP="001B54CD">
            <w:pPr>
              <w:spacing w:after="0" w:line="240" w:lineRule="auto"/>
              <w:jc w:val="center"/>
              <w:rPr>
                <w:rFonts w:eastAsia="Times New Roman" w:cstheme="minorHAnsi"/>
              </w:rPr>
            </w:pPr>
          </w:p>
        </w:tc>
        <w:tc>
          <w:tcPr>
            <w:tcW w:w="1145" w:type="dxa"/>
            <w:vAlign w:val="center"/>
          </w:tcPr>
          <w:p w14:paraId="3DA972AD" w14:textId="65D49938" w:rsidR="00D36698" w:rsidRPr="001A24D1" w:rsidRDefault="00D36698" w:rsidP="002030A7">
            <w:pPr>
              <w:spacing w:after="0" w:line="240" w:lineRule="auto"/>
              <w:jc w:val="center"/>
              <w:rPr>
                <w:rFonts w:eastAsia="Times New Roman" w:cstheme="minorHAnsi"/>
              </w:rPr>
            </w:pPr>
            <w:r w:rsidRPr="001A24D1">
              <w:rPr>
                <w:rFonts w:eastAsia="Times New Roman" w:cstheme="minorHAnsi"/>
              </w:rPr>
              <w:t>2</w:t>
            </w:r>
            <w:r w:rsidR="002030A7" w:rsidRPr="001A24D1">
              <w:rPr>
                <w:rFonts w:eastAsia="Times New Roman" w:cstheme="minorHAnsi"/>
              </w:rPr>
              <w:t>3</w:t>
            </w:r>
          </w:p>
        </w:tc>
        <w:tc>
          <w:tcPr>
            <w:tcW w:w="1418" w:type="dxa"/>
            <w:vAlign w:val="center"/>
          </w:tcPr>
          <w:p w14:paraId="200C41B9" w14:textId="77777777" w:rsidR="00FD7E05" w:rsidRPr="001A24D1" w:rsidRDefault="00FD7E05" w:rsidP="001B54CD">
            <w:pPr>
              <w:spacing w:after="0" w:line="240" w:lineRule="auto"/>
              <w:jc w:val="center"/>
              <w:rPr>
                <w:rFonts w:cstheme="minorHAnsi"/>
              </w:rPr>
            </w:pPr>
          </w:p>
          <w:p w14:paraId="11422662" w14:textId="77777777" w:rsidR="00FD7E05" w:rsidRPr="001A24D1" w:rsidRDefault="00FD7E05" w:rsidP="001B54CD">
            <w:pPr>
              <w:spacing w:after="0" w:line="240" w:lineRule="auto"/>
              <w:jc w:val="center"/>
              <w:rPr>
                <w:rFonts w:cstheme="minorHAnsi"/>
              </w:rPr>
            </w:pPr>
          </w:p>
          <w:p w14:paraId="28A11B1C" w14:textId="7632E492" w:rsidR="00FD7E05" w:rsidRPr="001A24D1" w:rsidRDefault="00D36698" w:rsidP="001B54CD">
            <w:pPr>
              <w:spacing w:after="0" w:line="240" w:lineRule="auto"/>
              <w:jc w:val="center"/>
              <w:rPr>
                <w:rFonts w:cstheme="minorHAnsi"/>
              </w:rPr>
            </w:pPr>
            <w:r w:rsidRPr="001A24D1">
              <w:rPr>
                <w:rFonts w:cstheme="minorHAnsi"/>
              </w:rPr>
              <w:t>ΑΟ2.122</w:t>
            </w:r>
          </w:p>
          <w:p w14:paraId="1977B29F" w14:textId="77777777" w:rsidR="00D36698" w:rsidRPr="001A24D1" w:rsidRDefault="00D36698" w:rsidP="00FD7E05">
            <w:pPr>
              <w:rPr>
                <w:rFonts w:cstheme="minorHAnsi"/>
              </w:rPr>
            </w:pPr>
          </w:p>
        </w:tc>
        <w:tc>
          <w:tcPr>
            <w:tcW w:w="3552" w:type="dxa"/>
            <w:vAlign w:val="center"/>
          </w:tcPr>
          <w:p w14:paraId="4799C6DB" w14:textId="2D81C5B3" w:rsidR="00D36698" w:rsidRPr="001A24D1" w:rsidRDefault="00D36698" w:rsidP="00763F7F">
            <w:pPr>
              <w:spacing w:after="0" w:line="240" w:lineRule="auto"/>
              <w:rPr>
                <w:rFonts w:cstheme="minorHAnsi"/>
              </w:rPr>
            </w:pPr>
            <w:r w:rsidRPr="001A24D1">
              <w:rPr>
                <w:rFonts w:cstheme="minorHAnsi"/>
              </w:rPr>
              <w:t>Εξετάζεται η βιωσιμότητα, λειτουργικότητα και αξιοποίηση της πράξης.</w:t>
            </w:r>
          </w:p>
        </w:tc>
        <w:tc>
          <w:tcPr>
            <w:tcW w:w="728" w:type="dxa"/>
            <w:noWrap/>
            <w:vAlign w:val="center"/>
          </w:tcPr>
          <w:p w14:paraId="716E968C" w14:textId="77777777" w:rsidR="00D36698" w:rsidRPr="001A24D1" w:rsidRDefault="00D36698" w:rsidP="001B54CD">
            <w:pPr>
              <w:spacing w:after="0" w:line="240" w:lineRule="auto"/>
              <w:jc w:val="center"/>
              <w:rPr>
                <w:rFonts w:cstheme="minorHAnsi"/>
              </w:rPr>
            </w:pPr>
          </w:p>
        </w:tc>
        <w:tc>
          <w:tcPr>
            <w:tcW w:w="709" w:type="dxa"/>
            <w:noWrap/>
            <w:vAlign w:val="center"/>
          </w:tcPr>
          <w:p w14:paraId="3A9274A4" w14:textId="77777777" w:rsidR="00D36698" w:rsidRPr="00763F7F" w:rsidRDefault="00D36698" w:rsidP="001B54CD">
            <w:pPr>
              <w:spacing w:after="0" w:line="240" w:lineRule="auto"/>
              <w:jc w:val="center"/>
              <w:rPr>
                <w:rFonts w:cstheme="minorHAnsi"/>
              </w:rPr>
            </w:pPr>
          </w:p>
        </w:tc>
        <w:tc>
          <w:tcPr>
            <w:tcW w:w="709" w:type="dxa"/>
            <w:vAlign w:val="center"/>
          </w:tcPr>
          <w:p w14:paraId="1F91941E" w14:textId="77777777" w:rsidR="00D36698" w:rsidRPr="00763F7F" w:rsidRDefault="00D36698" w:rsidP="001B54CD">
            <w:pPr>
              <w:spacing w:after="0" w:line="240" w:lineRule="auto"/>
              <w:jc w:val="center"/>
              <w:rPr>
                <w:rFonts w:cstheme="minorHAnsi"/>
              </w:rPr>
            </w:pPr>
          </w:p>
        </w:tc>
        <w:tc>
          <w:tcPr>
            <w:tcW w:w="3090" w:type="dxa"/>
            <w:vAlign w:val="center"/>
          </w:tcPr>
          <w:p w14:paraId="2EEC02E3" w14:textId="2B6B42B8" w:rsidR="00D36698" w:rsidRPr="00763F7F" w:rsidRDefault="00D36698" w:rsidP="001B54CD">
            <w:pPr>
              <w:spacing w:after="0" w:line="240" w:lineRule="auto"/>
              <w:jc w:val="center"/>
              <w:rPr>
                <w:rFonts w:cstheme="minorHAnsi"/>
              </w:rPr>
            </w:pPr>
            <w:r w:rsidRPr="00763F7F">
              <w:rPr>
                <w:rFonts w:cstheme="minorHAnsi"/>
              </w:rPr>
              <w:t>Αίτηση στήριξης –σημείο 3.2.5., Κανονιστικό πλαίσιο ορισμού  φορέα λειτουργίας και συντήρησης της πράξης (εφόσον απαιτείται), αποφάσεις φορέα</w:t>
            </w:r>
          </w:p>
        </w:tc>
        <w:tc>
          <w:tcPr>
            <w:tcW w:w="1819" w:type="dxa"/>
          </w:tcPr>
          <w:p w14:paraId="2F379CF3" w14:textId="77777777" w:rsidR="00D36698" w:rsidRPr="00763F7F" w:rsidRDefault="00D36698" w:rsidP="001B54CD">
            <w:pPr>
              <w:spacing w:after="0" w:line="240" w:lineRule="auto"/>
              <w:rPr>
                <w:rFonts w:cstheme="minorHAnsi"/>
              </w:rPr>
            </w:pPr>
          </w:p>
        </w:tc>
      </w:tr>
      <w:tr w:rsidR="00763F7F" w:rsidRPr="00F61750" w14:paraId="12F0AC29" w14:textId="77777777" w:rsidTr="00243877">
        <w:trPr>
          <w:trHeight w:val="1288"/>
          <w:jc w:val="center"/>
        </w:trPr>
        <w:tc>
          <w:tcPr>
            <w:tcW w:w="841" w:type="dxa"/>
            <w:vMerge/>
          </w:tcPr>
          <w:p w14:paraId="39CCCD6A" w14:textId="77777777" w:rsidR="00763F7F" w:rsidRPr="00F61750" w:rsidRDefault="00763F7F" w:rsidP="00763F7F">
            <w:pPr>
              <w:rPr>
                <w:rFonts w:ascii="Tahoma" w:eastAsia="Times New Roman" w:hAnsi="Tahoma" w:cs="Tahoma"/>
                <w:sz w:val="20"/>
                <w:szCs w:val="20"/>
              </w:rPr>
            </w:pPr>
          </w:p>
        </w:tc>
        <w:tc>
          <w:tcPr>
            <w:tcW w:w="1548" w:type="dxa"/>
            <w:vMerge/>
          </w:tcPr>
          <w:p w14:paraId="00F11D4D" w14:textId="77777777" w:rsidR="00763F7F" w:rsidRPr="00763F7F" w:rsidRDefault="00763F7F" w:rsidP="00763F7F">
            <w:pPr>
              <w:spacing w:after="0" w:line="240" w:lineRule="auto"/>
              <w:jc w:val="center"/>
              <w:rPr>
                <w:rFonts w:eastAsia="Times New Roman" w:cstheme="minorHAnsi"/>
              </w:rPr>
            </w:pPr>
          </w:p>
        </w:tc>
        <w:tc>
          <w:tcPr>
            <w:tcW w:w="1145" w:type="dxa"/>
            <w:vAlign w:val="center"/>
          </w:tcPr>
          <w:p w14:paraId="3CFDB285" w14:textId="2806F50D" w:rsidR="00763F7F" w:rsidRPr="001A24D1" w:rsidRDefault="00763F7F" w:rsidP="00763F7F">
            <w:pPr>
              <w:spacing w:after="0" w:line="240" w:lineRule="auto"/>
              <w:jc w:val="center"/>
              <w:rPr>
                <w:rFonts w:eastAsia="Times New Roman" w:cstheme="minorHAnsi"/>
              </w:rPr>
            </w:pPr>
            <w:r w:rsidRPr="001A24D1">
              <w:rPr>
                <w:rFonts w:eastAsia="Times New Roman" w:cstheme="minorHAnsi"/>
              </w:rPr>
              <w:t>24</w:t>
            </w:r>
          </w:p>
        </w:tc>
        <w:tc>
          <w:tcPr>
            <w:tcW w:w="1418" w:type="dxa"/>
            <w:vAlign w:val="center"/>
          </w:tcPr>
          <w:p w14:paraId="6BB65DD9" w14:textId="6050F741" w:rsidR="00763F7F" w:rsidRPr="001A24D1" w:rsidRDefault="00763F7F" w:rsidP="00763F7F">
            <w:pPr>
              <w:spacing w:after="0" w:line="240" w:lineRule="auto"/>
              <w:jc w:val="center"/>
              <w:rPr>
                <w:rFonts w:cstheme="minorHAnsi"/>
              </w:rPr>
            </w:pPr>
            <w:r w:rsidRPr="001A24D1">
              <w:rPr>
                <w:rFonts w:cstheme="minorHAnsi"/>
              </w:rPr>
              <w:t>ΑΟ2.123</w:t>
            </w:r>
          </w:p>
        </w:tc>
        <w:tc>
          <w:tcPr>
            <w:tcW w:w="3552" w:type="dxa"/>
            <w:vAlign w:val="center"/>
          </w:tcPr>
          <w:p w14:paraId="4E3B48B7" w14:textId="6FBA1826" w:rsidR="00763F7F" w:rsidRPr="001A24D1" w:rsidRDefault="00763F7F" w:rsidP="00763F7F">
            <w:pPr>
              <w:spacing w:after="0" w:line="240" w:lineRule="auto"/>
              <w:rPr>
                <w:rFonts w:cstheme="minorHAnsi"/>
              </w:rPr>
            </w:pPr>
            <w:r w:rsidRPr="001A24D1">
              <w:rPr>
                <w:rFonts w:cstheme="minorHAnsi"/>
              </w:rPr>
              <w:t>Εξετάζεται η δυνατότητα του δυνητικού δικαιούχου να συμβάλλει με ίδιους πόρους στην υλοποίηση της πράξης</w:t>
            </w:r>
          </w:p>
        </w:tc>
        <w:tc>
          <w:tcPr>
            <w:tcW w:w="728" w:type="dxa"/>
            <w:noWrap/>
            <w:vAlign w:val="center"/>
          </w:tcPr>
          <w:p w14:paraId="53616A1F" w14:textId="77777777" w:rsidR="00763F7F" w:rsidRPr="001A24D1" w:rsidRDefault="00763F7F" w:rsidP="00763F7F">
            <w:pPr>
              <w:spacing w:after="0" w:line="240" w:lineRule="auto"/>
              <w:jc w:val="center"/>
              <w:rPr>
                <w:rFonts w:cstheme="minorHAnsi"/>
              </w:rPr>
            </w:pPr>
          </w:p>
        </w:tc>
        <w:tc>
          <w:tcPr>
            <w:tcW w:w="709" w:type="dxa"/>
            <w:noWrap/>
            <w:vAlign w:val="center"/>
          </w:tcPr>
          <w:p w14:paraId="5B3118B4" w14:textId="77777777" w:rsidR="00763F7F" w:rsidRPr="00763F7F" w:rsidRDefault="00763F7F" w:rsidP="00763F7F">
            <w:pPr>
              <w:spacing w:after="0" w:line="240" w:lineRule="auto"/>
              <w:jc w:val="center"/>
              <w:rPr>
                <w:rFonts w:cstheme="minorHAnsi"/>
              </w:rPr>
            </w:pPr>
          </w:p>
        </w:tc>
        <w:tc>
          <w:tcPr>
            <w:tcW w:w="709" w:type="dxa"/>
            <w:vAlign w:val="center"/>
          </w:tcPr>
          <w:p w14:paraId="058D8B62" w14:textId="77777777" w:rsidR="00763F7F" w:rsidRPr="00763F7F" w:rsidRDefault="00763F7F" w:rsidP="00763F7F">
            <w:pPr>
              <w:spacing w:after="0" w:line="240" w:lineRule="auto"/>
              <w:jc w:val="center"/>
              <w:rPr>
                <w:rFonts w:cstheme="minorHAnsi"/>
              </w:rPr>
            </w:pPr>
          </w:p>
        </w:tc>
        <w:tc>
          <w:tcPr>
            <w:tcW w:w="3090" w:type="dxa"/>
            <w:vAlign w:val="center"/>
          </w:tcPr>
          <w:p w14:paraId="2228E7D9" w14:textId="6EA45434" w:rsidR="00763F7F" w:rsidRPr="00763F7F" w:rsidRDefault="00763F7F" w:rsidP="00B65CDE">
            <w:pPr>
              <w:spacing w:after="0" w:line="240" w:lineRule="auto"/>
              <w:jc w:val="center"/>
              <w:rPr>
                <w:rFonts w:cstheme="minorHAnsi"/>
              </w:rPr>
            </w:pPr>
            <w:r w:rsidRPr="00763F7F">
              <w:rPr>
                <w:rFonts w:cstheme="minorHAnsi"/>
              </w:rPr>
              <w:t xml:space="preserve">Υποβάλλονται κατά περίπτωση : Υπόλοιπο τραπεζικού λογαριασμού, έγκριση  δανείου, υπεύθυνη δήλωση κάλυψης της ίδιας συμμετοχής </w:t>
            </w:r>
          </w:p>
        </w:tc>
        <w:tc>
          <w:tcPr>
            <w:tcW w:w="1819" w:type="dxa"/>
          </w:tcPr>
          <w:p w14:paraId="165340FB" w14:textId="77777777" w:rsidR="00763F7F" w:rsidRPr="00763F7F" w:rsidRDefault="00763F7F" w:rsidP="00763F7F">
            <w:pPr>
              <w:spacing w:after="0" w:line="240" w:lineRule="auto"/>
              <w:rPr>
                <w:rFonts w:cstheme="minorHAnsi"/>
              </w:rPr>
            </w:pPr>
          </w:p>
        </w:tc>
      </w:tr>
      <w:tr w:rsidR="00D36698" w:rsidRPr="00F61750" w14:paraId="101733E7" w14:textId="77777777" w:rsidTr="00243877">
        <w:trPr>
          <w:trHeight w:val="973"/>
          <w:jc w:val="center"/>
        </w:trPr>
        <w:tc>
          <w:tcPr>
            <w:tcW w:w="841" w:type="dxa"/>
            <w:vMerge/>
          </w:tcPr>
          <w:p w14:paraId="1293CAC1" w14:textId="77777777" w:rsidR="00D36698" w:rsidRPr="001B54CD" w:rsidRDefault="00D36698" w:rsidP="001B54CD">
            <w:pPr>
              <w:rPr>
                <w:rFonts w:ascii="Tahoma" w:eastAsia="Times New Roman" w:hAnsi="Tahoma" w:cs="Tahoma"/>
                <w:sz w:val="20"/>
                <w:szCs w:val="20"/>
              </w:rPr>
            </w:pPr>
          </w:p>
        </w:tc>
        <w:tc>
          <w:tcPr>
            <w:tcW w:w="1548" w:type="dxa"/>
            <w:vMerge/>
          </w:tcPr>
          <w:p w14:paraId="56BC1C7A" w14:textId="77777777" w:rsidR="00D36698" w:rsidRPr="00763F7F" w:rsidRDefault="00D36698" w:rsidP="001B54CD">
            <w:pPr>
              <w:spacing w:after="0" w:line="240" w:lineRule="auto"/>
              <w:jc w:val="center"/>
              <w:rPr>
                <w:rFonts w:eastAsia="Times New Roman" w:cstheme="minorHAnsi"/>
              </w:rPr>
            </w:pPr>
          </w:p>
        </w:tc>
        <w:tc>
          <w:tcPr>
            <w:tcW w:w="1145" w:type="dxa"/>
            <w:vAlign w:val="center"/>
          </w:tcPr>
          <w:p w14:paraId="099D4F70" w14:textId="7C7E065A" w:rsidR="00D36698" w:rsidRPr="001A24D1" w:rsidRDefault="00D36698" w:rsidP="002030A7">
            <w:pPr>
              <w:spacing w:after="0" w:line="240" w:lineRule="auto"/>
              <w:jc w:val="center"/>
              <w:rPr>
                <w:rFonts w:eastAsia="Times New Roman" w:cstheme="minorHAnsi"/>
              </w:rPr>
            </w:pPr>
            <w:r w:rsidRPr="001A24D1">
              <w:rPr>
                <w:rFonts w:eastAsia="Times New Roman" w:cstheme="minorHAnsi"/>
              </w:rPr>
              <w:t>2</w:t>
            </w:r>
            <w:r w:rsidR="002030A7" w:rsidRPr="001A24D1">
              <w:rPr>
                <w:rFonts w:eastAsia="Times New Roman" w:cstheme="minorHAnsi"/>
              </w:rPr>
              <w:t>5</w:t>
            </w:r>
          </w:p>
        </w:tc>
        <w:tc>
          <w:tcPr>
            <w:tcW w:w="1418" w:type="dxa"/>
            <w:vAlign w:val="center"/>
          </w:tcPr>
          <w:p w14:paraId="72FD2A5D" w14:textId="790DE203" w:rsidR="00D36698" w:rsidRPr="001A24D1" w:rsidRDefault="00D36698" w:rsidP="001B54CD">
            <w:pPr>
              <w:spacing w:after="0" w:line="240" w:lineRule="auto"/>
              <w:jc w:val="center"/>
              <w:rPr>
                <w:rFonts w:cstheme="minorHAnsi"/>
              </w:rPr>
            </w:pPr>
            <w:r w:rsidRPr="001A24D1">
              <w:rPr>
                <w:rFonts w:cstheme="minorHAnsi"/>
              </w:rPr>
              <w:t>19.2Δ_125</w:t>
            </w:r>
          </w:p>
        </w:tc>
        <w:tc>
          <w:tcPr>
            <w:tcW w:w="3552" w:type="dxa"/>
            <w:vAlign w:val="bottom"/>
          </w:tcPr>
          <w:p w14:paraId="76B3162B" w14:textId="24A47F5C" w:rsidR="00D36698" w:rsidRPr="001A24D1" w:rsidRDefault="00D36698" w:rsidP="00763F7F">
            <w:pPr>
              <w:rPr>
                <w:rFonts w:cstheme="minorHAnsi"/>
              </w:rPr>
            </w:pPr>
            <w:r w:rsidRPr="001A24D1">
              <w:rPr>
                <w:rFonts w:cstheme="minorHAnsi"/>
              </w:rPr>
              <w:t>Στην πρόταση δε δηλώνονται ψευδή και αναληθή στοιχεία.</w:t>
            </w:r>
          </w:p>
        </w:tc>
        <w:tc>
          <w:tcPr>
            <w:tcW w:w="728" w:type="dxa"/>
            <w:noWrap/>
            <w:vAlign w:val="center"/>
          </w:tcPr>
          <w:p w14:paraId="7B2C1DFF" w14:textId="77777777" w:rsidR="00D36698" w:rsidRPr="001A24D1" w:rsidRDefault="00D36698" w:rsidP="001B54CD">
            <w:pPr>
              <w:spacing w:after="0" w:line="240" w:lineRule="auto"/>
              <w:jc w:val="center"/>
              <w:rPr>
                <w:rFonts w:cstheme="minorHAnsi"/>
              </w:rPr>
            </w:pPr>
          </w:p>
        </w:tc>
        <w:tc>
          <w:tcPr>
            <w:tcW w:w="709" w:type="dxa"/>
            <w:noWrap/>
            <w:vAlign w:val="center"/>
          </w:tcPr>
          <w:p w14:paraId="6687AA42" w14:textId="77777777" w:rsidR="00D36698" w:rsidRPr="00763F7F" w:rsidRDefault="00D36698" w:rsidP="001B54CD">
            <w:pPr>
              <w:spacing w:after="0" w:line="240" w:lineRule="auto"/>
              <w:jc w:val="center"/>
              <w:rPr>
                <w:rFonts w:cstheme="minorHAnsi"/>
              </w:rPr>
            </w:pPr>
          </w:p>
        </w:tc>
        <w:tc>
          <w:tcPr>
            <w:tcW w:w="709" w:type="dxa"/>
            <w:vAlign w:val="center"/>
          </w:tcPr>
          <w:p w14:paraId="7D9B9218" w14:textId="77777777" w:rsidR="00D36698" w:rsidRPr="00763F7F" w:rsidRDefault="00D36698" w:rsidP="001B54CD">
            <w:pPr>
              <w:spacing w:after="0" w:line="240" w:lineRule="auto"/>
              <w:jc w:val="center"/>
              <w:rPr>
                <w:rFonts w:cstheme="minorHAnsi"/>
              </w:rPr>
            </w:pPr>
          </w:p>
        </w:tc>
        <w:tc>
          <w:tcPr>
            <w:tcW w:w="3090" w:type="dxa"/>
            <w:vAlign w:val="center"/>
          </w:tcPr>
          <w:p w14:paraId="5440A70B" w14:textId="39875B6D" w:rsidR="00D36698" w:rsidRPr="00763F7F" w:rsidRDefault="00D36698" w:rsidP="001B54CD">
            <w:pPr>
              <w:spacing w:after="0" w:line="240" w:lineRule="auto"/>
              <w:jc w:val="center"/>
              <w:rPr>
                <w:rFonts w:cstheme="minorHAnsi"/>
              </w:rPr>
            </w:pPr>
            <w:r w:rsidRPr="00763F7F">
              <w:rPr>
                <w:rFonts w:cstheme="minorHAnsi"/>
              </w:rPr>
              <w:t>Υπεύθυνη δήλωση</w:t>
            </w:r>
          </w:p>
        </w:tc>
        <w:tc>
          <w:tcPr>
            <w:tcW w:w="1819" w:type="dxa"/>
          </w:tcPr>
          <w:p w14:paraId="4F552271" w14:textId="77777777" w:rsidR="00D36698" w:rsidRPr="00763F7F" w:rsidRDefault="00D36698" w:rsidP="001B54CD">
            <w:pPr>
              <w:spacing w:after="0" w:line="240" w:lineRule="auto"/>
              <w:rPr>
                <w:rFonts w:cstheme="minorHAnsi"/>
              </w:rPr>
            </w:pPr>
          </w:p>
        </w:tc>
      </w:tr>
      <w:tr w:rsidR="00AA3936" w:rsidRPr="00F61750" w14:paraId="1576135E" w14:textId="77777777" w:rsidTr="00243877">
        <w:trPr>
          <w:trHeight w:val="1009"/>
          <w:jc w:val="center"/>
        </w:trPr>
        <w:tc>
          <w:tcPr>
            <w:tcW w:w="841" w:type="dxa"/>
            <w:vMerge w:val="restart"/>
            <w:vAlign w:val="center"/>
          </w:tcPr>
          <w:p w14:paraId="2EAC714D" w14:textId="17E44DDE" w:rsidR="00AA3936" w:rsidRDefault="00AA3936" w:rsidP="00B857ED">
            <w:pPr>
              <w:spacing w:after="0" w:line="240" w:lineRule="auto"/>
              <w:jc w:val="center"/>
              <w:rPr>
                <w:rFonts w:ascii="Tahoma" w:eastAsia="Times New Roman" w:hAnsi="Tahoma" w:cs="Tahoma"/>
                <w:sz w:val="20"/>
                <w:szCs w:val="20"/>
              </w:rPr>
            </w:pPr>
            <w:r>
              <w:rPr>
                <w:rFonts w:ascii="Tahoma" w:eastAsia="Times New Roman" w:hAnsi="Tahoma" w:cs="Tahoma"/>
                <w:sz w:val="20"/>
                <w:szCs w:val="20"/>
              </w:rPr>
              <w:t>3</w:t>
            </w:r>
          </w:p>
        </w:tc>
        <w:tc>
          <w:tcPr>
            <w:tcW w:w="1548" w:type="dxa"/>
            <w:vMerge w:val="restart"/>
            <w:vAlign w:val="center"/>
          </w:tcPr>
          <w:p w14:paraId="288374B6" w14:textId="033B1570" w:rsidR="00AA3936" w:rsidRPr="00763F7F" w:rsidRDefault="00AA3936" w:rsidP="00B857ED">
            <w:pPr>
              <w:spacing w:after="0" w:line="240" w:lineRule="auto"/>
              <w:jc w:val="center"/>
              <w:rPr>
                <w:rFonts w:eastAsia="Times New Roman" w:cstheme="minorHAnsi"/>
              </w:rPr>
            </w:pPr>
            <w:proofErr w:type="spellStart"/>
            <w:r w:rsidRPr="00763F7F">
              <w:rPr>
                <w:rFonts w:eastAsia="Times New Roman" w:cstheme="minorHAnsi"/>
              </w:rPr>
              <w:t>Επιλεξιμότητα</w:t>
            </w:r>
            <w:proofErr w:type="spellEnd"/>
            <w:r w:rsidRPr="00763F7F">
              <w:rPr>
                <w:rFonts w:eastAsia="Times New Roman" w:cstheme="minorHAnsi"/>
              </w:rPr>
              <w:t xml:space="preserve"> δυνητικού δικαιούχου και αρμοδιότητα εκτέλεσης της προτεινόμενης πράξης</w:t>
            </w:r>
          </w:p>
        </w:tc>
        <w:tc>
          <w:tcPr>
            <w:tcW w:w="1145" w:type="dxa"/>
            <w:vAlign w:val="center"/>
          </w:tcPr>
          <w:p w14:paraId="56212682" w14:textId="0585716D" w:rsidR="00AA3936" w:rsidRPr="001A24D1" w:rsidRDefault="00F31C10" w:rsidP="00F31C10">
            <w:pPr>
              <w:spacing w:after="0" w:line="240" w:lineRule="auto"/>
              <w:jc w:val="center"/>
              <w:rPr>
                <w:rFonts w:eastAsia="Times New Roman" w:cstheme="minorHAnsi"/>
                <w:lang w:val="en-US"/>
              </w:rPr>
            </w:pPr>
            <w:r w:rsidRPr="001A24D1">
              <w:rPr>
                <w:rFonts w:eastAsia="Times New Roman" w:cstheme="minorHAnsi"/>
              </w:rPr>
              <w:t>2</w:t>
            </w:r>
            <w:r w:rsidRPr="001A24D1">
              <w:rPr>
                <w:rFonts w:eastAsia="Times New Roman" w:cstheme="minorHAnsi"/>
                <w:lang w:val="en-US"/>
              </w:rPr>
              <w:t>6</w:t>
            </w:r>
          </w:p>
        </w:tc>
        <w:tc>
          <w:tcPr>
            <w:tcW w:w="1418" w:type="dxa"/>
            <w:vAlign w:val="center"/>
          </w:tcPr>
          <w:p w14:paraId="50CF3280" w14:textId="292C4F49" w:rsidR="00AA3936" w:rsidRPr="001A24D1" w:rsidRDefault="00AA3936" w:rsidP="00B857ED">
            <w:pPr>
              <w:spacing w:after="0" w:line="240" w:lineRule="auto"/>
              <w:jc w:val="center"/>
              <w:rPr>
                <w:rFonts w:eastAsia="Times New Roman" w:cstheme="minorHAnsi"/>
              </w:rPr>
            </w:pPr>
            <w:r w:rsidRPr="001A24D1">
              <w:rPr>
                <w:rFonts w:cstheme="minorHAnsi"/>
              </w:rPr>
              <w:t>19.2Δ_134</w:t>
            </w:r>
          </w:p>
        </w:tc>
        <w:tc>
          <w:tcPr>
            <w:tcW w:w="3552" w:type="dxa"/>
            <w:vAlign w:val="center"/>
          </w:tcPr>
          <w:p w14:paraId="37D13A35" w14:textId="23EA6F93" w:rsidR="00AA3936" w:rsidRPr="001A24D1" w:rsidRDefault="00AA3936" w:rsidP="00537F72">
            <w:pPr>
              <w:spacing w:after="0" w:line="240" w:lineRule="auto"/>
              <w:jc w:val="both"/>
              <w:rPr>
                <w:rFonts w:cstheme="minorHAnsi"/>
              </w:rPr>
            </w:pPr>
            <w:r w:rsidRPr="001A24D1">
              <w:rPr>
                <w:rFonts w:cstheme="minorHAnsi"/>
              </w:rPr>
              <w:t>Η μορφή του υποψήφιου είναι σύμφωνη με τα προβλεπόμενα στην ΥΑ, όπως ισχύει κάθε φορά, και στη σχετική πρόσκληση.</w:t>
            </w:r>
          </w:p>
        </w:tc>
        <w:tc>
          <w:tcPr>
            <w:tcW w:w="728" w:type="dxa"/>
            <w:noWrap/>
          </w:tcPr>
          <w:p w14:paraId="70B2D7B2" w14:textId="77777777" w:rsidR="00AA3936" w:rsidRPr="001A24D1" w:rsidRDefault="00AA3936" w:rsidP="00B857ED">
            <w:pPr>
              <w:spacing w:after="0" w:line="240" w:lineRule="auto"/>
              <w:rPr>
                <w:rFonts w:eastAsia="Times New Roman" w:cstheme="minorHAnsi"/>
                <w:color w:val="0000FF"/>
              </w:rPr>
            </w:pPr>
          </w:p>
        </w:tc>
        <w:tc>
          <w:tcPr>
            <w:tcW w:w="709" w:type="dxa"/>
            <w:noWrap/>
          </w:tcPr>
          <w:p w14:paraId="1809BCB4" w14:textId="77777777" w:rsidR="00AA3936" w:rsidRPr="00763F7F" w:rsidRDefault="00AA3936" w:rsidP="00B857ED">
            <w:pPr>
              <w:spacing w:after="0" w:line="240" w:lineRule="auto"/>
              <w:rPr>
                <w:rFonts w:eastAsia="Times New Roman" w:cstheme="minorHAnsi"/>
                <w:color w:val="0000FF"/>
              </w:rPr>
            </w:pPr>
          </w:p>
        </w:tc>
        <w:tc>
          <w:tcPr>
            <w:tcW w:w="709" w:type="dxa"/>
          </w:tcPr>
          <w:p w14:paraId="489914BD" w14:textId="77777777" w:rsidR="00AA3936" w:rsidRPr="00763F7F" w:rsidRDefault="00AA3936" w:rsidP="00B857ED">
            <w:pPr>
              <w:spacing w:after="0" w:line="240" w:lineRule="auto"/>
              <w:rPr>
                <w:rFonts w:eastAsia="Times New Roman" w:cstheme="minorHAnsi"/>
              </w:rPr>
            </w:pPr>
          </w:p>
        </w:tc>
        <w:tc>
          <w:tcPr>
            <w:tcW w:w="3090" w:type="dxa"/>
            <w:vAlign w:val="center"/>
          </w:tcPr>
          <w:p w14:paraId="33BD7E36" w14:textId="5E9E1F9A" w:rsidR="00AA3936" w:rsidRPr="00763F7F" w:rsidRDefault="00AA3936" w:rsidP="00B857ED">
            <w:pPr>
              <w:spacing w:after="0" w:line="240" w:lineRule="auto"/>
              <w:rPr>
                <w:rFonts w:cstheme="minorHAnsi"/>
              </w:rPr>
            </w:pPr>
            <w:r w:rsidRPr="00763F7F">
              <w:rPr>
                <w:rFonts w:cstheme="minorHAnsi"/>
              </w:rPr>
              <w:t xml:space="preserve">Αίτηση στήριξης &amp; σχετικά πεδία παραρτήματος αίτησης στήριξης </w:t>
            </w:r>
          </w:p>
        </w:tc>
        <w:tc>
          <w:tcPr>
            <w:tcW w:w="1819" w:type="dxa"/>
          </w:tcPr>
          <w:p w14:paraId="079FB882" w14:textId="77777777" w:rsidR="00AA3936" w:rsidRPr="00763F7F" w:rsidRDefault="00AA3936" w:rsidP="00B857ED">
            <w:pPr>
              <w:spacing w:after="0" w:line="240" w:lineRule="auto"/>
              <w:rPr>
                <w:rFonts w:cstheme="minorHAnsi"/>
              </w:rPr>
            </w:pPr>
          </w:p>
        </w:tc>
      </w:tr>
      <w:tr w:rsidR="00AA3936" w:rsidRPr="00F61750" w14:paraId="5A51E91F" w14:textId="77777777" w:rsidTr="00243877">
        <w:trPr>
          <w:trHeight w:val="2226"/>
          <w:jc w:val="center"/>
        </w:trPr>
        <w:tc>
          <w:tcPr>
            <w:tcW w:w="841" w:type="dxa"/>
            <w:vMerge/>
            <w:vAlign w:val="center"/>
          </w:tcPr>
          <w:p w14:paraId="5FBCA3B0" w14:textId="77777777" w:rsidR="00AA3936" w:rsidRDefault="00AA3936" w:rsidP="006814E2">
            <w:pPr>
              <w:spacing w:after="0" w:line="240" w:lineRule="auto"/>
              <w:jc w:val="center"/>
              <w:rPr>
                <w:rFonts w:ascii="Tahoma" w:eastAsia="Times New Roman" w:hAnsi="Tahoma" w:cs="Tahoma"/>
                <w:sz w:val="20"/>
                <w:szCs w:val="20"/>
              </w:rPr>
            </w:pPr>
          </w:p>
        </w:tc>
        <w:tc>
          <w:tcPr>
            <w:tcW w:w="1548" w:type="dxa"/>
            <w:vMerge/>
            <w:vAlign w:val="center"/>
          </w:tcPr>
          <w:p w14:paraId="62E07F29" w14:textId="77777777" w:rsidR="00AA3936" w:rsidRPr="00763F7F" w:rsidRDefault="00AA3936" w:rsidP="006814E2">
            <w:pPr>
              <w:spacing w:after="0" w:line="240" w:lineRule="auto"/>
              <w:jc w:val="center"/>
              <w:rPr>
                <w:rFonts w:eastAsia="Times New Roman" w:cstheme="minorHAnsi"/>
              </w:rPr>
            </w:pPr>
          </w:p>
        </w:tc>
        <w:tc>
          <w:tcPr>
            <w:tcW w:w="1145" w:type="dxa"/>
            <w:vAlign w:val="center"/>
          </w:tcPr>
          <w:p w14:paraId="597B3B22" w14:textId="6E35BC49" w:rsidR="00AA3936" w:rsidRPr="001A24D1" w:rsidRDefault="00AA3936" w:rsidP="00F31C10">
            <w:pPr>
              <w:spacing w:after="0" w:line="240" w:lineRule="auto"/>
              <w:jc w:val="center"/>
              <w:rPr>
                <w:rFonts w:eastAsia="Times New Roman" w:cstheme="minorHAnsi"/>
                <w:lang w:val="en-US"/>
              </w:rPr>
            </w:pPr>
            <w:r w:rsidRPr="001A24D1">
              <w:rPr>
                <w:rFonts w:eastAsia="Times New Roman" w:cstheme="minorHAnsi"/>
              </w:rPr>
              <w:t>2</w:t>
            </w:r>
            <w:r w:rsidR="00F31C10" w:rsidRPr="001A24D1">
              <w:rPr>
                <w:rFonts w:eastAsia="Times New Roman" w:cstheme="minorHAnsi"/>
                <w:lang w:val="en-US"/>
              </w:rPr>
              <w:t>7</w:t>
            </w:r>
          </w:p>
        </w:tc>
        <w:tc>
          <w:tcPr>
            <w:tcW w:w="1418" w:type="dxa"/>
            <w:vAlign w:val="center"/>
          </w:tcPr>
          <w:p w14:paraId="67986F20" w14:textId="2399C2E0" w:rsidR="00AA3936" w:rsidRPr="001A24D1" w:rsidRDefault="00AA3936" w:rsidP="006814E2">
            <w:pPr>
              <w:spacing w:after="0" w:line="240" w:lineRule="auto"/>
              <w:jc w:val="center"/>
              <w:rPr>
                <w:rFonts w:cstheme="minorHAnsi"/>
              </w:rPr>
            </w:pPr>
            <w:r w:rsidRPr="001A24D1">
              <w:rPr>
                <w:rFonts w:eastAsia="Times New Roman" w:cstheme="minorHAnsi"/>
                <w:lang w:val="en-US"/>
              </w:rPr>
              <w:t>ΑΟ3.112</w:t>
            </w:r>
            <w:r w:rsidRPr="001A24D1">
              <w:rPr>
                <w:rFonts w:eastAsia="Times New Roman" w:cstheme="minorHAnsi"/>
              </w:rPr>
              <w:t>_Επ</w:t>
            </w:r>
          </w:p>
        </w:tc>
        <w:tc>
          <w:tcPr>
            <w:tcW w:w="3552" w:type="dxa"/>
            <w:vAlign w:val="center"/>
          </w:tcPr>
          <w:p w14:paraId="5DEC0E6B" w14:textId="5CC55B39" w:rsidR="00AA3936" w:rsidRPr="001A24D1" w:rsidRDefault="00AA3936" w:rsidP="00537F72">
            <w:pPr>
              <w:spacing w:after="0" w:line="240" w:lineRule="auto"/>
              <w:jc w:val="both"/>
              <w:rPr>
                <w:rFonts w:cstheme="minorHAnsi"/>
              </w:rPr>
            </w:pPr>
            <w:r w:rsidRPr="001A24D1">
              <w:rPr>
                <w:rFonts w:eastAsia="Times New Roman" w:cstheme="minorHAnsi"/>
              </w:rPr>
              <w:t>Εξετάζεται αν ο φορέας που υποβάλλει την πρόταση έχει την αρμοδιότητα εκτέλεσης του έργου.</w:t>
            </w:r>
          </w:p>
        </w:tc>
        <w:tc>
          <w:tcPr>
            <w:tcW w:w="728" w:type="dxa"/>
            <w:noWrap/>
          </w:tcPr>
          <w:p w14:paraId="43F1F903" w14:textId="77777777" w:rsidR="00AA3936" w:rsidRPr="001A24D1" w:rsidRDefault="00AA3936" w:rsidP="006814E2">
            <w:pPr>
              <w:spacing w:after="0" w:line="240" w:lineRule="auto"/>
              <w:rPr>
                <w:rFonts w:eastAsia="Times New Roman" w:cstheme="minorHAnsi"/>
                <w:color w:val="0000FF"/>
              </w:rPr>
            </w:pPr>
          </w:p>
        </w:tc>
        <w:tc>
          <w:tcPr>
            <w:tcW w:w="709" w:type="dxa"/>
            <w:noWrap/>
          </w:tcPr>
          <w:p w14:paraId="34EAAF46" w14:textId="77777777" w:rsidR="00AA3936" w:rsidRPr="00763F7F" w:rsidRDefault="00AA3936" w:rsidP="006814E2">
            <w:pPr>
              <w:spacing w:after="0" w:line="240" w:lineRule="auto"/>
              <w:rPr>
                <w:rFonts w:eastAsia="Times New Roman" w:cstheme="minorHAnsi"/>
                <w:color w:val="0000FF"/>
              </w:rPr>
            </w:pPr>
          </w:p>
        </w:tc>
        <w:tc>
          <w:tcPr>
            <w:tcW w:w="709" w:type="dxa"/>
          </w:tcPr>
          <w:p w14:paraId="2A52D956" w14:textId="77777777" w:rsidR="00AA3936" w:rsidRPr="00763F7F" w:rsidRDefault="00AA3936" w:rsidP="006814E2">
            <w:pPr>
              <w:spacing w:after="0" w:line="240" w:lineRule="auto"/>
              <w:rPr>
                <w:rFonts w:eastAsia="Times New Roman" w:cstheme="minorHAnsi"/>
              </w:rPr>
            </w:pPr>
          </w:p>
        </w:tc>
        <w:tc>
          <w:tcPr>
            <w:tcW w:w="3090" w:type="dxa"/>
            <w:vAlign w:val="center"/>
          </w:tcPr>
          <w:p w14:paraId="476887F7" w14:textId="66B334C4" w:rsidR="00AA3936" w:rsidRPr="00763F7F" w:rsidRDefault="00777B28" w:rsidP="006814E2">
            <w:pPr>
              <w:spacing w:after="0" w:line="240" w:lineRule="auto"/>
              <w:rPr>
                <w:rFonts w:cstheme="minorHAnsi"/>
              </w:rPr>
            </w:pPr>
            <w:r w:rsidRPr="00763F7F">
              <w:rPr>
                <w:rFonts w:cstheme="minorHAnsi"/>
              </w:rPr>
              <w:t>Κανονιστικές αποφάσεις, καταστατικά φορέων, κλπ που υποβάλλονται συνημμένα κατά την υποβολή της αίτησης στήριξης. (πχ Τεχνική Επάρκεια (για ΟΤΑ) / Κανονισμός Λειτουργίας σε ισχύ/ ΦΕΚ Σύστασης και τροποποιήσεις του / Καταστατικό σε ισχύ / Σχέδιο καταστατικού για τα υπό ίδρυση ΝΠ</w:t>
            </w:r>
          </w:p>
        </w:tc>
        <w:tc>
          <w:tcPr>
            <w:tcW w:w="1819" w:type="dxa"/>
          </w:tcPr>
          <w:p w14:paraId="1034F2C3" w14:textId="77777777" w:rsidR="00AA3936" w:rsidRPr="00763F7F" w:rsidRDefault="00AA3936" w:rsidP="006814E2">
            <w:pPr>
              <w:spacing w:after="0" w:line="240" w:lineRule="auto"/>
              <w:rPr>
                <w:rFonts w:cstheme="minorHAnsi"/>
              </w:rPr>
            </w:pPr>
          </w:p>
        </w:tc>
      </w:tr>
      <w:tr w:rsidR="00AA3936" w:rsidRPr="00F61750" w14:paraId="72F64C89" w14:textId="77777777" w:rsidTr="00243877">
        <w:trPr>
          <w:trHeight w:val="634"/>
          <w:jc w:val="center"/>
        </w:trPr>
        <w:tc>
          <w:tcPr>
            <w:tcW w:w="841" w:type="dxa"/>
            <w:vMerge/>
            <w:vAlign w:val="center"/>
          </w:tcPr>
          <w:p w14:paraId="25CBF3C5" w14:textId="77777777" w:rsidR="00AA3936" w:rsidRDefault="00AA3936" w:rsidP="00537F72">
            <w:pPr>
              <w:spacing w:after="0" w:line="240" w:lineRule="auto"/>
              <w:jc w:val="center"/>
              <w:rPr>
                <w:rFonts w:ascii="Tahoma" w:eastAsia="Times New Roman" w:hAnsi="Tahoma" w:cs="Tahoma"/>
                <w:sz w:val="20"/>
                <w:szCs w:val="20"/>
              </w:rPr>
            </w:pPr>
          </w:p>
        </w:tc>
        <w:tc>
          <w:tcPr>
            <w:tcW w:w="1548" w:type="dxa"/>
            <w:vMerge/>
            <w:vAlign w:val="center"/>
          </w:tcPr>
          <w:p w14:paraId="1C5390D4" w14:textId="77777777" w:rsidR="00AA3936" w:rsidRPr="00763F7F" w:rsidRDefault="00AA3936" w:rsidP="00537F72">
            <w:pPr>
              <w:spacing w:after="0" w:line="240" w:lineRule="auto"/>
              <w:jc w:val="center"/>
              <w:rPr>
                <w:rFonts w:eastAsia="Times New Roman" w:cstheme="minorHAnsi"/>
              </w:rPr>
            </w:pPr>
          </w:p>
        </w:tc>
        <w:tc>
          <w:tcPr>
            <w:tcW w:w="1145" w:type="dxa"/>
            <w:vAlign w:val="center"/>
          </w:tcPr>
          <w:p w14:paraId="4CE7DAB3" w14:textId="773B252D"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2</w:t>
            </w:r>
            <w:r w:rsidR="00F31C10" w:rsidRPr="001A24D1">
              <w:rPr>
                <w:rFonts w:eastAsia="Times New Roman" w:cstheme="minorHAnsi"/>
                <w:lang w:val="en-US"/>
              </w:rPr>
              <w:t>8</w:t>
            </w:r>
          </w:p>
        </w:tc>
        <w:tc>
          <w:tcPr>
            <w:tcW w:w="1418" w:type="dxa"/>
            <w:vAlign w:val="center"/>
          </w:tcPr>
          <w:p w14:paraId="75BDDC04" w14:textId="581248E7" w:rsidR="00AA3936" w:rsidRPr="001A24D1" w:rsidRDefault="00AA3936" w:rsidP="00537F72">
            <w:pPr>
              <w:spacing w:after="0" w:line="240" w:lineRule="auto"/>
              <w:jc w:val="center"/>
              <w:rPr>
                <w:rFonts w:eastAsia="Times New Roman" w:cstheme="minorHAnsi"/>
                <w:lang w:val="en-US"/>
              </w:rPr>
            </w:pPr>
            <w:r w:rsidRPr="001A24D1">
              <w:rPr>
                <w:rFonts w:cstheme="minorHAnsi"/>
              </w:rPr>
              <w:t>19.2Δ_140</w:t>
            </w:r>
          </w:p>
        </w:tc>
        <w:tc>
          <w:tcPr>
            <w:tcW w:w="3552" w:type="dxa"/>
            <w:vAlign w:val="center"/>
          </w:tcPr>
          <w:p w14:paraId="0FAE813D" w14:textId="5083BA22" w:rsidR="00AA3936" w:rsidRPr="001A24D1" w:rsidRDefault="00AA3936" w:rsidP="00537F72">
            <w:pPr>
              <w:spacing w:after="0" w:line="240" w:lineRule="auto"/>
              <w:jc w:val="both"/>
              <w:rPr>
                <w:rFonts w:eastAsia="Times New Roman" w:cstheme="minorHAnsi"/>
              </w:rPr>
            </w:pPr>
            <w:r w:rsidRPr="001A24D1">
              <w:rPr>
                <w:rFonts w:cstheme="minorHAnsi"/>
              </w:rPr>
              <w:t>Για υφιστάμενες επιχειρήσεις να εξασφαλίζεται η νόμιμη λειτουργία τους</w:t>
            </w:r>
          </w:p>
        </w:tc>
        <w:tc>
          <w:tcPr>
            <w:tcW w:w="728" w:type="dxa"/>
            <w:noWrap/>
          </w:tcPr>
          <w:p w14:paraId="34A0B756" w14:textId="77777777" w:rsidR="00AA3936" w:rsidRPr="001A24D1" w:rsidRDefault="00AA3936" w:rsidP="00537F72">
            <w:pPr>
              <w:spacing w:after="0" w:line="240" w:lineRule="auto"/>
              <w:rPr>
                <w:rFonts w:eastAsia="Times New Roman" w:cstheme="minorHAnsi"/>
                <w:color w:val="0000FF"/>
              </w:rPr>
            </w:pPr>
          </w:p>
        </w:tc>
        <w:tc>
          <w:tcPr>
            <w:tcW w:w="709" w:type="dxa"/>
            <w:noWrap/>
          </w:tcPr>
          <w:p w14:paraId="14A61E3C" w14:textId="77777777" w:rsidR="00AA3936" w:rsidRPr="00763F7F" w:rsidRDefault="00AA3936" w:rsidP="00537F72">
            <w:pPr>
              <w:spacing w:after="0" w:line="240" w:lineRule="auto"/>
              <w:rPr>
                <w:rFonts w:eastAsia="Times New Roman" w:cstheme="minorHAnsi"/>
                <w:color w:val="0000FF"/>
              </w:rPr>
            </w:pPr>
          </w:p>
        </w:tc>
        <w:tc>
          <w:tcPr>
            <w:tcW w:w="709" w:type="dxa"/>
          </w:tcPr>
          <w:p w14:paraId="43E29BEB" w14:textId="77777777" w:rsidR="00AA3936" w:rsidRPr="00763F7F" w:rsidRDefault="00AA3936" w:rsidP="00537F72">
            <w:pPr>
              <w:spacing w:after="0" w:line="240" w:lineRule="auto"/>
              <w:rPr>
                <w:rFonts w:eastAsia="Times New Roman" w:cstheme="minorHAnsi"/>
              </w:rPr>
            </w:pPr>
          </w:p>
        </w:tc>
        <w:tc>
          <w:tcPr>
            <w:tcW w:w="3090" w:type="dxa"/>
            <w:vAlign w:val="center"/>
          </w:tcPr>
          <w:p w14:paraId="67846215" w14:textId="2B773D89" w:rsidR="00AA3936" w:rsidRPr="00763F7F" w:rsidRDefault="00AA3936" w:rsidP="00537F72">
            <w:pPr>
              <w:spacing w:after="0" w:line="240" w:lineRule="auto"/>
              <w:rPr>
                <w:rFonts w:cstheme="minorHAnsi"/>
              </w:rPr>
            </w:pPr>
            <w:r w:rsidRPr="00763F7F">
              <w:rPr>
                <w:rFonts w:cstheme="minorHAnsi"/>
              </w:rPr>
              <w:t>Εξετάζεται κατά περίπτωση η ύπαρξη άδειας λειτουργίας, η καταχώρηση στο ΓΕΜΗ κλπ</w:t>
            </w:r>
          </w:p>
        </w:tc>
        <w:tc>
          <w:tcPr>
            <w:tcW w:w="1819" w:type="dxa"/>
          </w:tcPr>
          <w:p w14:paraId="5CB3A60E" w14:textId="77777777" w:rsidR="00AA3936" w:rsidRPr="00763F7F" w:rsidRDefault="00AA3936" w:rsidP="00537F72">
            <w:pPr>
              <w:spacing w:after="0" w:line="240" w:lineRule="auto"/>
              <w:rPr>
                <w:rFonts w:cstheme="minorHAnsi"/>
              </w:rPr>
            </w:pPr>
          </w:p>
        </w:tc>
      </w:tr>
      <w:tr w:rsidR="00AA3936" w:rsidRPr="00F61750" w14:paraId="5AC7F96A" w14:textId="77777777" w:rsidTr="00243877">
        <w:trPr>
          <w:trHeight w:val="1118"/>
          <w:jc w:val="center"/>
        </w:trPr>
        <w:tc>
          <w:tcPr>
            <w:tcW w:w="841" w:type="dxa"/>
            <w:vMerge/>
            <w:vAlign w:val="center"/>
          </w:tcPr>
          <w:p w14:paraId="1209BE49" w14:textId="77777777" w:rsidR="00AA3936" w:rsidRDefault="00AA3936" w:rsidP="00537F72">
            <w:pPr>
              <w:spacing w:after="0" w:line="240" w:lineRule="auto"/>
              <w:jc w:val="center"/>
              <w:rPr>
                <w:rFonts w:ascii="Tahoma" w:eastAsia="Times New Roman" w:hAnsi="Tahoma" w:cs="Tahoma"/>
                <w:sz w:val="20"/>
                <w:szCs w:val="20"/>
              </w:rPr>
            </w:pPr>
          </w:p>
        </w:tc>
        <w:tc>
          <w:tcPr>
            <w:tcW w:w="1548" w:type="dxa"/>
            <w:vMerge/>
            <w:vAlign w:val="center"/>
          </w:tcPr>
          <w:p w14:paraId="1AD5B3F7" w14:textId="77777777" w:rsidR="00AA3936" w:rsidRPr="00763F7F" w:rsidRDefault="00AA3936" w:rsidP="00537F72">
            <w:pPr>
              <w:spacing w:after="0" w:line="240" w:lineRule="auto"/>
              <w:jc w:val="center"/>
              <w:rPr>
                <w:rFonts w:eastAsia="Times New Roman" w:cstheme="minorHAnsi"/>
              </w:rPr>
            </w:pPr>
          </w:p>
        </w:tc>
        <w:tc>
          <w:tcPr>
            <w:tcW w:w="1145" w:type="dxa"/>
            <w:vAlign w:val="center"/>
          </w:tcPr>
          <w:p w14:paraId="1365BC1C" w14:textId="422EE6CD" w:rsidR="00AA3936" w:rsidRPr="001A24D1" w:rsidRDefault="00F31C10" w:rsidP="00537F72">
            <w:pPr>
              <w:spacing w:after="0" w:line="240" w:lineRule="auto"/>
              <w:jc w:val="center"/>
              <w:rPr>
                <w:rFonts w:eastAsia="Times New Roman" w:cstheme="minorHAnsi"/>
                <w:lang w:val="en-US"/>
              </w:rPr>
            </w:pPr>
            <w:r w:rsidRPr="001A24D1">
              <w:rPr>
                <w:rFonts w:eastAsia="Times New Roman" w:cstheme="minorHAnsi"/>
                <w:lang w:val="en-US"/>
              </w:rPr>
              <w:t>29</w:t>
            </w:r>
          </w:p>
        </w:tc>
        <w:tc>
          <w:tcPr>
            <w:tcW w:w="1418" w:type="dxa"/>
            <w:vAlign w:val="center"/>
          </w:tcPr>
          <w:p w14:paraId="40EE4C8C" w14:textId="172F6236" w:rsidR="00AA3936" w:rsidRPr="001A24D1" w:rsidRDefault="00AA3936" w:rsidP="00537F72">
            <w:pPr>
              <w:spacing w:after="0" w:line="240" w:lineRule="auto"/>
              <w:jc w:val="center"/>
              <w:rPr>
                <w:rFonts w:cstheme="minorHAnsi"/>
              </w:rPr>
            </w:pPr>
            <w:r w:rsidRPr="001A24D1">
              <w:rPr>
                <w:rFonts w:cstheme="minorHAnsi"/>
              </w:rPr>
              <w:t>19.2Δ_141</w:t>
            </w:r>
          </w:p>
        </w:tc>
        <w:tc>
          <w:tcPr>
            <w:tcW w:w="3552" w:type="dxa"/>
            <w:vAlign w:val="center"/>
          </w:tcPr>
          <w:p w14:paraId="10FB708D" w14:textId="0FD766AB" w:rsidR="00AA3936" w:rsidRPr="001A24D1" w:rsidRDefault="00AA3936" w:rsidP="00D93FE3">
            <w:pPr>
              <w:spacing w:after="0" w:line="240" w:lineRule="auto"/>
              <w:jc w:val="both"/>
              <w:rPr>
                <w:rFonts w:cstheme="minorHAnsi"/>
              </w:rPr>
            </w:pPr>
            <w:r w:rsidRPr="001A24D1">
              <w:rPr>
                <w:rFonts w:cstheme="minorHAnsi"/>
              </w:rPr>
              <w:t>Για νομικά πρόσωπα δεν υπάρχει θέμα λύσης, εκκαθάρισης ή πτώχευσης</w:t>
            </w:r>
          </w:p>
        </w:tc>
        <w:tc>
          <w:tcPr>
            <w:tcW w:w="728" w:type="dxa"/>
            <w:noWrap/>
          </w:tcPr>
          <w:p w14:paraId="191994F6" w14:textId="77777777" w:rsidR="00AA3936" w:rsidRPr="001A24D1" w:rsidRDefault="00AA3936" w:rsidP="00537F72">
            <w:pPr>
              <w:spacing w:after="0" w:line="240" w:lineRule="auto"/>
              <w:rPr>
                <w:rFonts w:eastAsia="Times New Roman" w:cstheme="minorHAnsi"/>
                <w:color w:val="0000FF"/>
              </w:rPr>
            </w:pPr>
          </w:p>
        </w:tc>
        <w:tc>
          <w:tcPr>
            <w:tcW w:w="709" w:type="dxa"/>
            <w:noWrap/>
          </w:tcPr>
          <w:p w14:paraId="05745CA4" w14:textId="77777777" w:rsidR="00AA3936" w:rsidRPr="00763F7F" w:rsidRDefault="00AA3936" w:rsidP="00537F72">
            <w:pPr>
              <w:spacing w:after="0" w:line="240" w:lineRule="auto"/>
              <w:rPr>
                <w:rFonts w:eastAsia="Times New Roman" w:cstheme="minorHAnsi"/>
                <w:color w:val="0000FF"/>
              </w:rPr>
            </w:pPr>
          </w:p>
        </w:tc>
        <w:tc>
          <w:tcPr>
            <w:tcW w:w="709" w:type="dxa"/>
          </w:tcPr>
          <w:p w14:paraId="5C12A6B0" w14:textId="77777777" w:rsidR="00AA3936" w:rsidRPr="00763F7F" w:rsidRDefault="00AA3936" w:rsidP="00537F72">
            <w:pPr>
              <w:spacing w:after="0" w:line="240" w:lineRule="auto"/>
              <w:rPr>
                <w:rFonts w:eastAsia="Times New Roman" w:cstheme="minorHAnsi"/>
              </w:rPr>
            </w:pPr>
          </w:p>
        </w:tc>
        <w:tc>
          <w:tcPr>
            <w:tcW w:w="3090" w:type="dxa"/>
            <w:vAlign w:val="center"/>
          </w:tcPr>
          <w:p w14:paraId="5291A719" w14:textId="37A191A5" w:rsidR="00AA3936" w:rsidRPr="00763F7F" w:rsidRDefault="006D5D4F" w:rsidP="00494F75">
            <w:pPr>
              <w:spacing w:after="0" w:line="240" w:lineRule="auto"/>
              <w:rPr>
                <w:rFonts w:cstheme="minorHAnsi"/>
              </w:rPr>
            </w:pPr>
            <w:r w:rsidRPr="00763F7F">
              <w:rPr>
                <w:rFonts w:cstheme="minorHAnsi"/>
              </w:rPr>
              <w:t xml:space="preserve">Πιστοποιητικά ότι ο υποψήφιος φορέας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w:t>
            </w:r>
            <w:r w:rsidR="00AA3936" w:rsidRPr="00763F7F">
              <w:rPr>
                <w:rFonts w:cstheme="minorHAnsi"/>
              </w:rPr>
              <w:t xml:space="preserve"> – Σε περίπτωση ΟΤΑ</w:t>
            </w:r>
            <w:r w:rsidR="0076198B" w:rsidRPr="0076198B">
              <w:rPr>
                <w:rFonts w:cstheme="minorHAnsi"/>
              </w:rPr>
              <w:t xml:space="preserve"> </w:t>
            </w:r>
            <w:r w:rsidR="0076198B">
              <w:rPr>
                <w:rFonts w:cstheme="minorHAnsi"/>
              </w:rPr>
              <w:t xml:space="preserve">και </w:t>
            </w:r>
            <w:r w:rsidR="00494F75">
              <w:rPr>
                <w:rFonts w:cstheme="minorHAnsi"/>
              </w:rPr>
              <w:t xml:space="preserve">δημοσίων υπηρεσιών </w:t>
            </w:r>
            <w:r w:rsidR="00AA3936" w:rsidRPr="00763F7F">
              <w:rPr>
                <w:rFonts w:cstheme="minorHAnsi"/>
              </w:rPr>
              <w:t xml:space="preserve">δεν απαιτούνται </w:t>
            </w:r>
          </w:p>
        </w:tc>
        <w:tc>
          <w:tcPr>
            <w:tcW w:w="1819" w:type="dxa"/>
          </w:tcPr>
          <w:p w14:paraId="38C438E8" w14:textId="77777777" w:rsidR="00AA3936" w:rsidRPr="00763F7F" w:rsidRDefault="00AA3936" w:rsidP="00537F72">
            <w:pPr>
              <w:spacing w:after="0" w:line="240" w:lineRule="auto"/>
              <w:rPr>
                <w:rFonts w:cstheme="minorHAnsi"/>
              </w:rPr>
            </w:pPr>
          </w:p>
        </w:tc>
      </w:tr>
      <w:tr w:rsidR="00AA3936" w:rsidRPr="00F61750" w14:paraId="405C0955" w14:textId="77777777" w:rsidTr="00243877">
        <w:trPr>
          <w:trHeight w:val="1564"/>
          <w:jc w:val="center"/>
        </w:trPr>
        <w:tc>
          <w:tcPr>
            <w:tcW w:w="841" w:type="dxa"/>
            <w:vMerge w:val="restart"/>
            <w:vAlign w:val="center"/>
          </w:tcPr>
          <w:p w14:paraId="3C06CA66" w14:textId="0A8F389D" w:rsidR="00AA3936" w:rsidRPr="00763F7F" w:rsidRDefault="00AA3936" w:rsidP="00D93FE3">
            <w:pPr>
              <w:spacing w:after="0" w:line="240" w:lineRule="auto"/>
              <w:jc w:val="center"/>
              <w:rPr>
                <w:rFonts w:eastAsia="Times New Roman" w:cstheme="minorHAnsi"/>
                <w:lang w:val="en-US"/>
              </w:rPr>
            </w:pPr>
            <w:r w:rsidRPr="00763F7F">
              <w:rPr>
                <w:rFonts w:eastAsia="Times New Roman" w:cstheme="minorHAnsi"/>
                <w:lang w:val="en-US"/>
              </w:rPr>
              <w:t>3</w:t>
            </w:r>
          </w:p>
        </w:tc>
        <w:tc>
          <w:tcPr>
            <w:tcW w:w="1548" w:type="dxa"/>
            <w:vMerge w:val="restart"/>
            <w:vAlign w:val="center"/>
          </w:tcPr>
          <w:p w14:paraId="6B8F7083" w14:textId="4CBC7FF1" w:rsidR="00AA3936" w:rsidRPr="00763F7F" w:rsidRDefault="00AA3936" w:rsidP="00D93FE3">
            <w:pPr>
              <w:spacing w:after="0" w:line="240" w:lineRule="auto"/>
              <w:jc w:val="center"/>
              <w:rPr>
                <w:rFonts w:eastAsia="Times New Roman" w:cstheme="minorHAnsi"/>
              </w:rPr>
            </w:pPr>
            <w:r w:rsidRPr="00763F7F">
              <w:rPr>
                <w:rFonts w:eastAsia="Times New Roman" w:cstheme="minorHAnsi"/>
              </w:rPr>
              <w:t>Επιλεξιμότητα δυνητικού δικαιούχου και αρμοδιότητα εκτέλεσης της προτεινόμενης πράξης</w:t>
            </w:r>
          </w:p>
        </w:tc>
        <w:tc>
          <w:tcPr>
            <w:tcW w:w="1145" w:type="dxa"/>
            <w:vAlign w:val="center"/>
          </w:tcPr>
          <w:p w14:paraId="78DC3A09" w14:textId="20BB1FF0"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0</w:t>
            </w:r>
          </w:p>
        </w:tc>
        <w:tc>
          <w:tcPr>
            <w:tcW w:w="1418" w:type="dxa"/>
            <w:vAlign w:val="center"/>
          </w:tcPr>
          <w:p w14:paraId="33AB7391" w14:textId="7031F844" w:rsidR="00AA3936" w:rsidRPr="001A24D1" w:rsidRDefault="00AA3936" w:rsidP="00BA2013">
            <w:pPr>
              <w:spacing w:after="0" w:line="240" w:lineRule="auto"/>
              <w:jc w:val="center"/>
              <w:rPr>
                <w:rFonts w:eastAsia="Times New Roman" w:cstheme="minorHAnsi"/>
              </w:rPr>
            </w:pPr>
            <w:r w:rsidRPr="001A24D1">
              <w:rPr>
                <w:rFonts w:cstheme="minorHAnsi"/>
              </w:rPr>
              <w:t>19.2Δ_126</w:t>
            </w:r>
          </w:p>
        </w:tc>
        <w:tc>
          <w:tcPr>
            <w:tcW w:w="3552" w:type="dxa"/>
            <w:vAlign w:val="center"/>
          </w:tcPr>
          <w:p w14:paraId="537D44BC" w14:textId="480E44A2" w:rsidR="00AA3936" w:rsidRPr="001A24D1" w:rsidRDefault="00AA3936" w:rsidP="00D93FE3">
            <w:pPr>
              <w:spacing w:after="0" w:line="240" w:lineRule="auto"/>
              <w:jc w:val="both"/>
              <w:rPr>
                <w:rFonts w:cstheme="minorHAnsi"/>
              </w:rPr>
            </w:pPr>
            <w:r w:rsidRPr="001A24D1">
              <w:rPr>
                <w:rFonts w:cstheme="minorHAnsi"/>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728" w:type="dxa"/>
            <w:noWrap/>
          </w:tcPr>
          <w:p w14:paraId="07C2CFF2" w14:textId="77777777" w:rsidR="00AA3936" w:rsidRPr="001A24D1" w:rsidRDefault="00AA3936" w:rsidP="00D93FE3">
            <w:pPr>
              <w:spacing w:after="0" w:line="240" w:lineRule="auto"/>
              <w:rPr>
                <w:rFonts w:eastAsia="Times New Roman" w:cstheme="minorHAnsi"/>
                <w:color w:val="0000FF"/>
              </w:rPr>
            </w:pPr>
          </w:p>
        </w:tc>
        <w:tc>
          <w:tcPr>
            <w:tcW w:w="709" w:type="dxa"/>
            <w:noWrap/>
          </w:tcPr>
          <w:p w14:paraId="57B01CC0" w14:textId="77777777" w:rsidR="00AA3936" w:rsidRPr="00763F7F" w:rsidRDefault="00AA3936" w:rsidP="00D93FE3">
            <w:pPr>
              <w:spacing w:after="0" w:line="240" w:lineRule="auto"/>
              <w:rPr>
                <w:rFonts w:eastAsia="Times New Roman" w:cstheme="minorHAnsi"/>
                <w:color w:val="0000FF"/>
              </w:rPr>
            </w:pPr>
          </w:p>
        </w:tc>
        <w:tc>
          <w:tcPr>
            <w:tcW w:w="709" w:type="dxa"/>
          </w:tcPr>
          <w:p w14:paraId="1A4BE78A" w14:textId="77777777" w:rsidR="00AA3936" w:rsidRPr="00763F7F" w:rsidRDefault="00AA3936" w:rsidP="00D93FE3">
            <w:pPr>
              <w:spacing w:after="0" w:line="240" w:lineRule="auto"/>
              <w:rPr>
                <w:rFonts w:eastAsia="Times New Roman" w:cstheme="minorHAnsi"/>
              </w:rPr>
            </w:pPr>
          </w:p>
        </w:tc>
        <w:tc>
          <w:tcPr>
            <w:tcW w:w="3090" w:type="dxa"/>
            <w:vAlign w:val="center"/>
          </w:tcPr>
          <w:p w14:paraId="4C5D2CED" w14:textId="77777777" w:rsidR="00494F75" w:rsidRDefault="00494F75" w:rsidP="00D93FE3">
            <w:pPr>
              <w:spacing w:after="0" w:line="240" w:lineRule="auto"/>
              <w:rPr>
                <w:ins w:id="35" w:author="Giannis Kalts" w:date="2018-03-23T12:42:00Z"/>
                <w:rFonts w:cstheme="minorHAnsi"/>
              </w:rPr>
            </w:pPr>
          </w:p>
          <w:p w14:paraId="6CFE6149" w14:textId="40B4DA2B" w:rsidR="00763F7F" w:rsidRPr="00763F7F" w:rsidRDefault="00AA3936" w:rsidP="00D93FE3">
            <w:pPr>
              <w:spacing w:after="0" w:line="240" w:lineRule="auto"/>
              <w:rPr>
                <w:rFonts w:cstheme="minorHAnsi"/>
              </w:rPr>
            </w:pPr>
            <w:r w:rsidRPr="00763F7F">
              <w:rPr>
                <w:rFonts w:cstheme="minorHAnsi"/>
              </w:rPr>
              <w:t>Υπεύθυνη Δήλωση</w:t>
            </w:r>
          </w:p>
          <w:p w14:paraId="752282DA" w14:textId="77777777" w:rsidR="00AA3936" w:rsidRPr="00763F7F" w:rsidRDefault="00AA3936" w:rsidP="00763F7F">
            <w:pPr>
              <w:rPr>
                <w:rFonts w:cstheme="minorHAnsi"/>
              </w:rPr>
            </w:pPr>
          </w:p>
        </w:tc>
        <w:tc>
          <w:tcPr>
            <w:tcW w:w="1819" w:type="dxa"/>
          </w:tcPr>
          <w:p w14:paraId="75E72AA6" w14:textId="77777777" w:rsidR="00AA3936" w:rsidRPr="00763F7F" w:rsidRDefault="00AA3936" w:rsidP="00D93FE3">
            <w:pPr>
              <w:spacing w:after="0" w:line="240" w:lineRule="auto"/>
              <w:rPr>
                <w:rFonts w:cstheme="minorHAnsi"/>
              </w:rPr>
            </w:pPr>
          </w:p>
        </w:tc>
      </w:tr>
      <w:tr w:rsidR="00AA3936" w:rsidRPr="00F61750" w14:paraId="689033C7" w14:textId="77777777" w:rsidTr="00243877">
        <w:trPr>
          <w:trHeight w:val="1951"/>
          <w:jc w:val="center"/>
        </w:trPr>
        <w:tc>
          <w:tcPr>
            <w:tcW w:w="841" w:type="dxa"/>
            <w:vMerge/>
            <w:vAlign w:val="center"/>
          </w:tcPr>
          <w:p w14:paraId="797C9E0C" w14:textId="77777777" w:rsidR="00AA3936" w:rsidRPr="00763F7F" w:rsidRDefault="00AA3936" w:rsidP="000007C8">
            <w:pPr>
              <w:spacing w:after="0" w:line="240" w:lineRule="auto"/>
              <w:jc w:val="center"/>
              <w:rPr>
                <w:rFonts w:eastAsia="Times New Roman" w:cstheme="minorHAnsi"/>
              </w:rPr>
            </w:pPr>
          </w:p>
        </w:tc>
        <w:tc>
          <w:tcPr>
            <w:tcW w:w="1548" w:type="dxa"/>
            <w:vMerge/>
            <w:vAlign w:val="center"/>
          </w:tcPr>
          <w:p w14:paraId="3CC82D64" w14:textId="77777777" w:rsidR="00AA3936" w:rsidRPr="00763F7F" w:rsidRDefault="00AA3936" w:rsidP="000007C8">
            <w:pPr>
              <w:spacing w:after="0" w:line="240" w:lineRule="auto"/>
              <w:jc w:val="center"/>
              <w:rPr>
                <w:rFonts w:eastAsia="Times New Roman" w:cstheme="minorHAnsi"/>
              </w:rPr>
            </w:pPr>
          </w:p>
        </w:tc>
        <w:tc>
          <w:tcPr>
            <w:tcW w:w="1145" w:type="dxa"/>
            <w:vAlign w:val="center"/>
          </w:tcPr>
          <w:p w14:paraId="6682390E" w14:textId="3073B232"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1</w:t>
            </w:r>
          </w:p>
        </w:tc>
        <w:tc>
          <w:tcPr>
            <w:tcW w:w="1418" w:type="dxa"/>
            <w:vAlign w:val="center"/>
          </w:tcPr>
          <w:p w14:paraId="2CD3C539" w14:textId="2F54D200" w:rsidR="00AA3936" w:rsidRPr="001A24D1" w:rsidRDefault="00AA3936" w:rsidP="00BA2013">
            <w:pPr>
              <w:spacing w:after="0" w:line="240" w:lineRule="auto"/>
              <w:jc w:val="center"/>
              <w:rPr>
                <w:rFonts w:eastAsia="Times New Roman" w:cstheme="minorHAnsi"/>
                <w:lang w:val="en-US"/>
              </w:rPr>
            </w:pPr>
            <w:r w:rsidRPr="001A24D1">
              <w:rPr>
                <w:rFonts w:eastAsia="Times New Roman" w:cstheme="minorHAnsi"/>
                <w:lang w:val="en-US"/>
              </w:rPr>
              <w:t>19.2</w:t>
            </w:r>
            <w:r w:rsidRPr="001A24D1">
              <w:rPr>
                <w:rFonts w:eastAsia="Times New Roman" w:cstheme="minorHAnsi"/>
              </w:rPr>
              <w:t>Δ</w:t>
            </w:r>
            <w:r w:rsidRPr="001A24D1">
              <w:rPr>
                <w:rFonts w:eastAsia="Times New Roman" w:cstheme="minorHAnsi"/>
                <w:lang w:val="en-US"/>
              </w:rPr>
              <w:t>_127</w:t>
            </w:r>
          </w:p>
        </w:tc>
        <w:tc>
          <w:tcPr>
            <w:tcW w:w="3552" w:type="dxa"/>
            <w:vAlign w:val="center"/>
          </w:tcPr>
          <w:p w14:paraId="5341EE34" w14:textId="30F7C983" w:rsidR="00AA3936" w:rsidRPr="001A24D1" w:rsidRDefault="00AA3936" w:rsidP="00537F72">
            <w:pPr>
              <w:spacing w:after="0" w:line="240" w:lineRule="auto"/>
              <w:jc w:val="both"/>
              <w:rPr>
                <w:rFonts w:cstheme="minorHAnsi"/>
              </w:rPr>
            </w:pPr>
            <w:r w:rsidRPr="001A24D1">
              <w:rPr>
                <w:rFonts w:cstheme="minorHAnsi"/>
              </w:rPr>
              <w:t>Ο υποψήφιος δεν είναι ( ή και δεν ήταν κατά την 1</w:t>
            </w:r>
            <w:r w:rsidRPr="001A24D1">
              <w:rPr>
                <w:rFonts w:cstheme="minorHAnsi"/>
                <w:vertAlign w:val="superscript"/>
              </w:rPr>
              <w:t>η</w:t>
            </w:r>
            <w:r w:rsidRPr="001A24D1">
              <w:rPr>
                <w:rFonts w:cstheme="minorHAnsi"/>
              </w:rPr>
              <w:t xml:space="preserve"> δημοσίευση της πρόσκλησης), μέλος του Υπηρεσιακού Πυρήνα της ΟΤΔ, στέλεχος του φορέα που έχει συστήσει την ΟΤΔ.</w:t>
            </w:r>
          </w:p>
        </w:tc>
        <w:tc>
          <w:tcPr>
            <w:tcW w:w="728" w:type="dxa"/>
            <w:noWrap/>
          </w:tcPr>
          <w:p w14:paraId="235C1A35" w14:textId="77777777" w:rsidR="00AA3936" w:rsidRPr="001A24D1" w:rsidRDefault="00AA3936" w:rsidP="001B54CD">
            <w:pPr>
              <w:spacing w:after="0" w:line="240" w:lineRule="auto"/>
              <w:rPr>
                <w:rFonts w:eastAsia="Times New Roman" w:cstheme="minorHAnsi"/>
                <w:color w:val="0000FF"/>
              </w:rPr>
            </w:pPr>
          </w:p>
        </w:tc>
        <w:tc>
          <w:tcPr>
            <w:tcW w:w="709" w:type="dxa"/>
            <w:noWrap/>
          </w:tcPr>
          <w:p w14:paraId="1F662A83" w14:textId="77777777" w:rsidR="00AA3936" w:rsidRPr="00763F7F" w:rsidRDefault="00AA3936" w:rsidP="001B54CD">
            <w:pPr>
              <w:spacing w:after="0" w:line="240" w:lineRule="auto"/>
              <w:rPr>
                <w:rFonts w:eastAsia="Times New Roman" w:cstheme="minorHAnsi"/>
                <w:color w:val="0000FF"/>
              </w:rPr>
            </w:pPr>
          </w:p>
        </w:tc>
        <w:tc>
          <w:tcPr>
            <w:tcW w:w="709" w:type="dxa"/>
          </w:tcPr>
          <w:p w14:paraId="2D79B377" w14:textId="77777777" w:rsidR="00AA3936" w:rsidRPr="00763F7F" w:rsidRDefault="00AA3936" w:rsidP="001B54CD">
            <w:pPr>
              <w:spacing w:after="0" w:line="240" w:lineRule="auto"/>
              <w:rPr>
                <w:rFonts w:eastAsia="Times New Roman" w:cstheme="minorHAnsi"/>
              </w:rPr>
            </w:pPr>
          </w:p>
        </w:tc>
        <w:tc>
          <w:tcPr>
            <w:tcW w:w="3090" w:type="dxa"/>
            <w:vAlign w:val="center"/>
          </w:tcPr>
          <w:p w14:paraId="30E6A7D6" w14:textId="353C5192" w:rsidR="00AA3936" w:rsidRPr="00763F7F" w:rsidRDefault="0066156B" w:rsidP="0066156B">
            <w:pPr>
              <w:spacing w:after="0" w:line="240" w:lineRule="auto"/>
              <w:rPr>
                <w:rFonts w:cstheme="minorHAnsi"/>
              </w:rPr>
            </w:pPr>
            <w:r w:rsidRPr="00763F7F">
              <w:rPr>
                <w:rFonts w:cstheme="minorHAnsi"/>
              </w:rPr>
              <w:t xml:space="preserve">Η εξέταση του κριτηρίου γίνεται με τον έλεγχο του πίνακας </w:t>
            </w:r>
            <w:r w:rsidR="00AA3936" w:rsidRPr="00763F7F">
              <w:rPr>
                <w:rFonts w:cstheme="minorHAnsi"/>
              </w:rPr>
              <w:t xml:space="preserve">προσωπικού </w:t>
            </w:r>
            <w:r w:rsidRPr="00763F7F">
              <w:rPr>
                <w:rFonts w:cstheme="minorHAnsi"/>
              </w:rPr>
              <w:t xml:space="preserve">της </w:t>
            </w:r>
            <w:r w:rsidR="00AA3936" w:rsidRPr="00763F7F">
              <w:rPr>
                <w:rFonts w:cstheme="minorHAnsi"/>
              </w:rPr>
              <w:t xml:space="preserve">ΟΤΔ και </w:t>
            </w:r>
            <w:r w:rsidRPr="00763F7F">
              <w:rPr>
                <w:rFonts w:cstheme="minorHAnsi"/>
              </w:rPr>
              <w:t xml:space="preserve">της </w:t>
            </w:r>
            <w:r w:rsidR="00AA3936" w:rsidRPr="00763F7F">
              <w:rPr>
                <w:rFonts w:cstheme="minorHAnsi"/>
              </w:rPr>
              <w:t xml:space="preserve">Αναπτυξιακής Εταιρείας </w:t>
            </w:r>
          </w:p>
        </w:tc>
        <w:tc>
          <w:tcPr>
            <w:tcW w:w="1819" w:type="dxa"/>
          </w:tcPr>
          <w:p w14:paraId="1BC17AC9" w14:textId="41C9D8CC" w:rsidR="00AA3936" w:rsidRPr="00763F7F" w:rsidRDefault="00E91B56" w:rsidP="00E91B56">
            <w:pPr>
              <w:spacing w:after="0" w:line="240" w:lineRule="auto"/>
              <w:jc w:val="center"/>
              <w:rPr>
                <w:rFonts w:cstheme="minorHAnsi"/>
              </w:rPr>
            </w:pPr>
            <w:r w:rsidRPr="00763F7F">
              <w:rPr>
                <w:rFonts w:cstheme="minorHAnsi"/>
              </w:rPr>
              <w:t xml:space="preserve">Αφορά μόνο στην </w:t>
            </w:r>
            <w:proofErr w:type="spellStart"/>
            <w:r w:rsidRPr="00763F7F">
              <w:rPr>
                <w:rFonts w:cstheme="minorHAnsi"/>
              </w:rPr>
              <w:t>υποδράση</w:t>
            </w:r>
            <w:proofErr w:type="spellEnd"/>
            <w:r w:rsidRPr="00763F7F">
              <w:rPr>
                <w:rFonts w:cstheme="minorHAnsi"/>
              </w:rPr>
              <w:t xml:space="preserve"> 19.2.6.1 όπου τα φυσικά πρόσωπα συμπεριλαμβάνονται στους δυνητικούς δικαιούχους</w:t>
            </w:r>
          </w:p>
        </w:tc>
      </w:tr>
      <w:tr w:rsidR="00AA3936" w:rsidRPr="00F61750" w14:paraId="3CC042DB" w14:textId="77777777" w:rsidTr="00243877">
        <w:trPr>
          <w:trHeight w:val="2103"/>
          <w:jc w:val="center"/>
        </w:trPr>
        <w:tc>
          <w:tcPr>
            <w:tcW w:w="841" w:type="dxa"/>
            <w:vMerge/>
            <w:vAlign w:val="center"/>
          </w:tcPr>
          <w:p w14:paraId="181B3952" w14:textId="77777777" w:rsidR="00AA3936" w:rsidRPr="00763F7F" w:rsidRDefault="00AA3936" w:rsidP="00AA3936">
            <w:pPr>
              <w:spacing w:after="0" w:line="240" w:lineRule="auto"/>
              <w:jc w:val="center"/>
              <w:rPr>
                <w:rFonts w:eastAsia="Times New Roman" w:cstheme="minorHAnsi"/>
              </w:rPr>
            </w:pPr>
          </w:p>
        </w:tc>
        <w:tc>
          <w:tcPr>
            <w:tcW w:w="1548" w:type="dxa"/>
            <w:vMerge/>
            <w:vAlign w:val="center"/>
          </w:tcPr>
          <w:p w14:paraId="6772C5BE" w14:textId="77777777" w:rsidR="00AA3936" w:rsidRPr="00763F7F" w:rsidRDefault="00AA3936" w:rsidP="00AA3936">
            <w:pPr>
              <w:spacing w:after="0" w:line="240" w:lineRule="auto"/>
              <w:jc w:val="center"/>
              <w:rPr>
                <w:rFonts w:eastAsia="Times New Roman" w:cstheme="minorHAnsi"/>
              </w:rPr>
            </w:pPr>
          </w:p>
        </w:tc>
        <w:tc>
          <w:tcPr>
            <w:tcW w:w="1145" w:type="dxa"/>
            <w:vAlign w:val="center"/>
          </w:tcPr>
          <w:p w14:paraId="39190AC0" w14:textId="38D8DC83"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2</w:t>
            </w:r>
          </w:p>
        </w:tc>
        <w:tc>
          <w:tcPr>
            <w:tcW w:w="1418" w:type="dxa"/>
            <w:vAlign w:val="center"/>
          </w:tcPr>
          <w:p w14:paraId="10BE43D7" w14:textId="66E0BD74" w:rsidR="00AA3936" w:rsidRPr="001A24D1" w:rsidRDefault="00AA3936" w:rsidP="00BA2013">
            <w:pPr>
              <w:spacing w:after="0" w:line="240" w:lineRule="auto"/>
              <w:jc w:val="center"/>
              <w:rPr>
                <w:rFonts w:eastAsia="Times New Roman" w:cstheme="minorHAnsi"/>
                <w:lang w:val="en-US"/>
              </w:rPr>
            </w:pPr>
            <w:r w:rsidRPr="001A24D1">
              <w:rPr>
                <w:rFonts w:eastAsia="Times New Roman" w:cstheme="minorHAnsi"/>
              </w:rPr>
              <w:t>19.2Δ_120</w:t>
            </w:r>
          </w:p>
        </w:tc>
        <w:tc>
          <w:tcPr>
            <w:tcW w:w="3552" w:type="dxa"/>
          </w:tcPr>
          <w:p w14:paraId="56D0F730" w14:textId="77777777" w:rsidR="00AA3936" w:rsidRPr="001A24D1" w:rsidRDefault="00AA3936" w:rsidP="00AA3936">
            <w:pPr>
              <w:spacing w:after="0" w:line="240" w:lineRule="auto"/>
              <w:rPr>
                <w:rFonts w:cstheme="minorHAnsi"/>
              </w:rPr>
            </w:pPr>
          </w:p>
          <w:p w14:paraId="3B93C7A4" w14:textId="77777777" w:rsidR="00AA3936" w:rsidRPr="001A24D1" w:rsidRDefault="00AA3936" w:rsidP="00AA3936">
            <w:pPr>
              <w:spacing w:after="0" w:line="240" w:lineRule="auto"/>
              <w:rPr>
                <w:rFonts w:cstheme="minorHAnsi"/>
              </w:rPr>
            </w:pPr>
          </w:p>
          <w:p w14:paraId="5B76EDC6" w14:textId="77777777" w:rsidR="00AA3936" w:rsidRPr="001A24D1" w:rsidRDefault="00AA3936" w:rsidP="00AA3936">
            <w:pPr>
              <w:spacing w:after="0" w:line="240" w:lineRule="auto"/>
              <w:jc w:val="both"/>
              <w:rPr>
                <w:rFonts w:cstheme="minorHAnsi"/>
              </w:rPr>
            </w:pPr>
            <w:r w:rsidRPr="001A24D1">
              <w:rPr>
                <w:rFonts w:cstheme="minorHAnsi"/>
              </w:rPr>
              <w:t>Να μπορούν να τεκμηριώσουν τον υπεύθυνο φορέα για τη λειτουργία ή τη συντήρηση όπου απαιτείται</w:t>
            </w:r>
          </w:p>
          <w:p w14:paraId="7C8CAB47" w14:textId="77777777" w:rsidR="00AA3936" w:rsidRPr="001A24D1" w:rsidRDefault="00AA3936" w:rsidP="00AA3936">
            <w:pPr>
              <w:rPr>
                <w:rFonts w:cstheme="minorHAnsi"/>
              </w:rPr>
            </w:pPr>
          </w:p>
          <w:p w14:paraId="6E3D4BA5" w14:textId="77777777" w:rsidR="00AA3936" w:rsidRPr="001A24D1" w:rsidRDefault="00AA3936" w:rsidP="00AA3936">
            <w:pPr>
              <w:spacing w:after="0" w:line="240" w:lineRule="auto"/>
              <w:rPr>
                <w:rFonts w:cstheme="minorHAnsi"/>
              </w:rPr>
            </w:pPr>
          </w:p>
        </w:tc>
        <w:tc>
          <w:tcPr>
            <w:tcW w:w="728" w:type="dxa"/>
            <w:noWrap/>
          </w:tcPr>
          <w:p w14:paraId="408BF027" w14:textId="77777777" w:rsidR="00AA3936" w:rsidRPr="001A24D1" w:rsidRDefault="00AA3936" w:rsidP="00AA3936">
            <w:pPr>
              <w:spacing w:after="0" w:line="240" w:lineRule="auto"/>
              <w:rPr>
                <w:rFonts w:eastAsia="Times New Roman" w:cstheme="minorHAnsi"/>
                <w:color w:val="0000FF"/>
              </w:rPr>
            </w:pPr>
          </w:p>
        </w:tc>
        <w:tc>
          <w:tcPr>
            <w:tcW w:w="709" w:type="dxa"/>
            <w:noWrap/>
          </w:tcPr>
          <w:p w14:paraId="5388E1B5" w14:textId="77777777" w:rsidR="00AA3936" w:rsidRPr="00763F7F" w:rsidRDefault="00AA3936" w:rsidP="00AA3936">
            <w:pPr>
              <w:spacing w:after="0" w:line="240" w:lineRule="auto"/>
              <w:rPr>
                <w:rFonts w:eastAsia="Times New Roman" w:cstheme="minorHAnsi"/>
                <w:color w:val="0000FF"/>
              </w:rPr>
            </w:pPr>
          </w:p>
        </w:tc>
        <w:tc>
          <w:tcPr>
            <w:tcW w:w="709" w:type="dxa"/>
          </w:tcPr>
          <w:p w14:paraId="4547B8EA" w14:textId="77777777" w:rsidR="00AA3936" w:rsidRPr="00763F7F" w:rsidRDefault="00AA3936" w:rsidP="00AA3936">
            <w:pPr>
              <w:spacing w:after="0" w:line="240" w:lineRule="auto"/>
              <w:rPr>
                <w:rFonts w:eastAsia="Times New Roman" w:cstheme="minorHAnsi"/>
              </w:rPr>
            </w:pPr>
          </w:p>
        </w:tc>
        <w:tc>
          <w:tcPr>
            <w:tcW w:w="3090" w:type="dxa"/>
            <w:vAlign w:val="center"/>
          </w:tcPr>
          <w:p w14:paraId="6B8DD2E1" w14:textId="389AF23F" w:rsidR="00AA3936" w:rsidRPr="00763F7F" w:rsidRDefault="00C72E77" w:rsidP="00AA3936">
            <w:pPr>
              <w:spacing w:after="0" w:line="240" w:lineRule="auto"/>
              <w:rPr>
                <w:rFonts w:cstheme="minorHAnsi"/>
              </w:rPr>
            </w:pPr>
            <w:r w:rsidRPr="00763F7F">
              <w:rPr>
                <w:rFonts w:cstheme="minorHAnsi"/>
              </w:rPr>
              <w:t>Αίτηση</w:t>
            </w:r>
            <w:r w:rsidR="00AA3936" w:rsidRPr="00763F7F">
              <w:rPr>
                <w:rFonts w:cstheme="minorHAnsi"/>
              </w:rPr>
              <w:t xml:space="preserve"> στήριξης και συνημμένα δικαιολογητικά – Κανονιστικό πλαίσιο ορισμού  φορέα λειτουργίας και συντήρησης της πράξης (εφόσον απαιτείται)</w:t>
            </w:r>
          </w:p>
        </w:tc>
        <w:tc>
          <w:tcPr>
            <w:tcW w:w="1819" w:type="dxa"/>
          </w:tcPr>
          <w:p w14:paraId="3ADFF4D4" w14:textId="77777777" w:rsidR="00AA3936" w:rsidRPr="00763F7F" w:rsidRDefault="00AA3936" w:rsidP="00AA3936">
            <w:pPr>
              <w:spacing w:after="0" w:line="240" w:lineRule="auto"/>
              <w:rPr>
                <w:rFonts w:cstheme="minorHAnsi"/>
              </w:rPr>
            </w:pPr>
          </w:p>
        </w:tc>
      </w:tr>
      <w:tr w:rsidR="00A5114B" w:rsidRPr="00F61750" w14:paraId="74BA76B6" w14:textId="5E478295" w:rsidTr="00243877">
        <w:trPr>
          <w:trHeight w:val="1859"/>
          <w:jc w:val="center"/>
        </w:trPr>
        <w:tc>
          <w:tcPr>
            <w:tcW w:w="841" w:type="dxa"/>
            <w:vMerge w:val="restart"/>
            <w:vAlign w:val="center"/>
          </w:tcPr>
          <w:p w14:paraId="1F3F4880" w14:textId="42ACA51C" w:rsidR="00A5114B" w:rsidRPr="00763F7F" w:rsidRDefault="00A5114B" w:rsidP="008120F5">
            <w:pPr>
              <w:spacing w:after="0" w:line="240" w:lineRule="auto"/>
              <w:jc w:val="center"/>
              <w:rPr>
                <w:rFonts w:eastAsia="Times New Roman" w:cstheme="minorHAnsi"/>
              </w:rPr>
            </w:pPr>
            <w:r w:rsidRPr="00763F7F">
              <w:rPr>
                <w:rFonts w:eastAsia="Times New Roman" w:cstheme="minorHAnsi"/>
              </w:rPr>
              <w:t>4</w:t>
            </w:r>
          </w:p>
        </w:tc>
        <w:tc>
          <w:tcPr>
            <w:tcW w:w="1548" w:type="dxa"/>
            <w:vMerge w:val="restart"/>
            <w:vAlign w:val="center"/>
          </w:tcPr>
          <w:p w14:paraId="287998C1" w14:textId="3AEFC917" w:rsidR="00A5114B" w:rsidRPr="00763F7F" w:rsidRDefault="00A5114B" w:rsidP="00257FC4">
            <w:pPr>
              <w:spacing w:after="0" w:line="240" w:lineRule="auto"/>
              <w:jc w:val="center"/>
              <w:rPr>
                <w:rFonts w:eastAsia="Times New Roman" w:cstheme="minorHAnsi"/>
              </w:rPr>
            </w:pPr>
            <w:r w:rsidRPr="00763F7F">
              <w:rPr>
                <w:rFonts w:eastAsia="Times New Roman" w:cstheme="minorHAnsi"/>
              </w:rPr>
              <w:t>Ωριμότητα προτεινόμενης πράξης</w:t>
            </w:r>
          </w:p>
        </w:tc>
        <w:tc>
          <w:tcPr>
            <w:tcW w:w="1145" w:type="dxa"/>
            <w:vAlign w:val="center"/>
          </w:tcPr>
          <w:p w14:paraId="1CD2153D" w14:textId="2713AD33" w:rsidR="00A5114B"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3</w:t>
            </w:r>
          </w:p>
        </w:tc>
        <w:tc>
          <w:tcPr>
            <w:tcW w:w="1418" w:type="dxa"/>
            <w:vAlign w:val="center"/>
          </w:tcPr>
          <w:p w14:paraId="777C1284" w14:textId="01D67EFB" w:rsidR="00A5114B" w:rsidRPr="001A24D1" w:rsidRDefault="00A5114B" w:rsidP="00AA3936">
            <w:pPr>
              <w:spacing w:after="0" w:line="240" w:lineRule="auto"/>
              <w:jc w:val="center"/>
              <w:rPr>
                <w:rFonts w:eastAsia="Times New Roman" w:cstheme="minorHAnsi"/>
                <w:lang w:val="en-US"/>
              </w:rPr>
            </w:pPr>
            <w:r w:rsidRPr="001A24D1">
              <w:rPr>
                <w:rFonts w:eastAsia="Times New Roman" w:cstheme="minorHAnsi"/>
                <w:lang w:val="en-US"/>
              </w:rPr>
              <w:t>19.2Δ_122</w:t>
            </w:r>
          </w:p>
        </w:tc>
        <w:tc>
          <w:tcPr>
            <w:tcW w:w="3552" w:type="dxa"/>
            <w:vAlign w:val="center"/>
          </w:tcPr>
          <w:p w14:paraId="6DDF5C91" w14:textId="77777777" w:rsidR="00A5114B" w:rsidRPr="001A24D1" w:rsidRDefault="00A5114B" w:rsidP="00AA3936">
            <w:pPr>
              <w:spacing w:after="0" w:line="240" w:lineRule="auto"/>
              <w:rPr>
                <w:rFonts w:cstheme="minorHAnsi"/>
              </w:rPr>
            </w:pPr>
            <w:r w:rsidRPr="001A24D1">
              <w:rPr>
                <w:rFonts w:cstheme="minorHAnsi"/>
              </w:rPr>
              <w:t>Αποδεικνύεται η κατοχή ή η χρήση του ακινήτου, στο οποίο προβλέπεται η υλοποίηση της πρότασης</w:t>
            </w:r>
          </w:p>
        </w:tc>
        <w:tc>
          <w:tcPr>
            <w:tcW w:w="728" w:type="dxa"/>
            <w:noWrap/>
          </w:tcPr>
          <w:p w14:paraId="2CEF2861" w14:textId="77777777" w:rsidR="00A5114B" w:rsidRPr="001A24D1" w:rsidRDefault="00A5114B" w:rsidP="00AA3936">
            <w:pPr>
              <w:spacing w:after="0" w:line="240" w:lineRule="auto"/>
              <w:rPr>
                <w:rFonts w:eastAsia="Times New Roman" w:cstheme="minorHAnsi"/>
                <w:color w:val="0000FF"/>
              </w:rPr>
            </w:pPr>
          </w:p>
        </w:tc>
        <w:tc>
          <w:tcPr>
            <w:tcW w:w="709" w:type="dxa"/>
            <w:noWrap/>
          </w:tcPr>
          <w:p w14:paraId="6DECD4E5" w14:textId="77777777" w:rsidR="00A5114B" w:rsidRPr="00763F7F" w:rsidRDefault="00A5114B" w:rsidP="00AA3936">
            <w:pPr>
              <w:spacing w:after="0" w:line="240" w:lineRule="auto"/>
              <w:rPr>
                <w:rFonts w:eastAsia="Times New Roman" w:cstheme="minorHAnsi"/>
                <w:color w:val="0000FF"/>
              </w:rPr>
            </w:pPr>
          </w:p>
        </w:tc>
        <w:tc>
          <w:tcPr>
            <w:tcW w:w="709" w:type="dxa"/>
          </w:tcPr>
          <w:p w14:paraId="31B05638" w14:textId="77777777" w:rsidR="00A5114B" w:rsidRPr="00763F7F" w:rsidRDefault="00A5114B" w:rsidP="00AA3936">
            <w:pPr>
              <w:spacing w:after="0" w:line="240" w:lineRule="auto"/>
              <w:rPr>
                <w:rFonts w:eastAsia="Times New Roman" w:cstheme="minorHAnsi"/>
              </w:rPr>
            </w:pPr>
          </w:p>
        </w:tc>
        <w:tc>
          <w:tcPr>
            <w:tcW w:w="3090" w:type="dxa"/>
            <w:vAlign w:val="center"/>
          </w:tcPr>
          <w:p w14:paraId="54E87417" w14:textId="62AF9DDF" w:rsidR="00A5114B" w:rsidRPr="00763F7F" w:rsidRDefault="00A5114B" w:rsidP="008120F5">
            <w:pPr>
              <w:spacing w:after="0" w:line="240" w:lineRule="auto"/>
              <w:rPr>
                <w:rFonts w:cstheme="minorHAnsi"/>
              </w:rPr>
            </w:pPr>
            <w:proofErr w:type="spellStart"/>
            <w:r w:rsidRPr="00763F7F">
              <w:rPr>
                <w:rFonts w:cstheme="minorHAnsi"/>
              </w:rPr>
              <w:t>Kατά</w:t>
            </w:r>
            <w:proofErr w:type="spellEnd"/>
            <w:r w:rsidRPr="00763F7F">
              <w:rPr>
                <w:rFonts w:cstheme="minorHAnsi"/>
              </w:rPr>
              <w:t xml:space="preserve"> περίπτωση: Τίτλος ιδιοκτησίας, μισθωτήριο, αποδεικτικά στοιχεία παραχώρησης χρήσης </w:t>
            </w:r>
          </w:p>
        </w:tc>
        <w:tc>
          <w:tcPr>
            <w:tcW w:w="1819" w:type="dxa"/>
            <w:vAlign w:val="center"/>
          </w:tcPr>
          <w:p w14:paraId="78698796" w14:textId="121DBEFF" w:rsidR="00A5114B" w:rsidRPr="00763F7F" w:rsidRDefault="00B17A43" w:rsidP="00B17A43">
            <w:pPr>
              <w:spacing w:after="0" w:line="240" w:lineRule="auto"/>
              <w:jc w:val="center"/>
              <w:rPr>
                <w:rFonts w:cstheme="minorHAnsi"/>
              </w:rPr>
            </w:pPr>
            <w:r w:rsidRPr="00763F7F">
              <w:rPr>
                <w:rFonts w:cstheme="minorHAnsi"/>
              </w:rPr>
              <w:t xml:space="preserve">Δεν αφορά στην </w:t>
            </w:r>
            <w:proofErr w:type="spellStart"/>
            <w:r w:rsidRPr="00763F7F">
              <w:rPr>
                <w:rFonts w:cstheme="minorHAnsi"/>
              </w:rPr>
              <w:t>υποδράση</w:t>
            </w:r>
            <w:proofErr w:type="spellEnd"/>
            <w:r w:rsidRPr="00763F7F">
              <w:rPr>
                <w:rFonts w:cstheme="minorHAnsi"/>
              </w:rPr>
              <w:t xml:space="preserve"> 19.2.4.4</w:t>
            </w:r>
          </w:p>
        </w:tc>
      </w:tr>
      <w:tr w:rsidR="00A5114B" w:rsidRPr="00F61750" w14:paraId="157A863C" w14:textId="77777777" w:rsidTr="00243877">
        <w:trPr>
          <w:trHeight w:val="1564"/>
          <w:jc w:val="center"/>
        </w:trPr>
        <w:tc>
          <w:tcPr>
            <w:tcW w:w="841" w:type="dxa"/>
            <w:vMerge/>
            <w:vAlign w:val="center"/>
          </w:tcPr>
          <w:p w14:paraId="3E63A639" w14:textId="77777777" w:rsidR="00A5114B" w:rsidRPr="00763F7F" w:rsidRDefault="00A5114B" w:rsidP="008120F5">
            <w:pPr>
              <w:spacing w:after="0" w:line="240" w:lineRule="auto"/>
              <w:jc w:val="center"/>
              <w:rPr>
                <w:rFonts w:eastAsia="Times New Roman" w:cstheme="minorHAnsi"/>
              </w:rPr>
            </w:pPr>
          </w:p>
        </w:tc>
        <w:tc>
          <w:tcPr>
            <w:tcW w:w="1548" w:type="dxa"/>
            <w:vMerge/>
            <w:vAlign w:val="center"/>
          </w:tcPr>
          <w:p w14:paraId="0FECAD61" w14:textId="77777777" w:rsidR="00A5114B" w:rsidRPr="00763F7F" w:rsidRDefault="00A5114B" w:rsidP="00257FC4">
            <w:pPr>
              <w:spacing w:after="0" w:line="240" w:lineRule="auto"/>
              <w:jc w:val="center"/>
              <w:rPr>
                <w:rFonts w:eastAsia="Times New Roman" w:cstheme="minorHAnsi"/>
              </w:rPr>
            </w:pPr>
          </w:p>
        </w:tc>
        <w:tc>
          <w:tcPr>
            <w:tcW w:w="1145" w:type="dxa"/>
            <w:vAlign w:val="center"/>
          </w:tcPr>
          <w:p w14:paraId="05C41F75" w14:textId="3F144061" w:rsidR="00A5114B"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4</w:t>
            </w:r>
          </w:p>
        </w:tc>
        <w:tc>
          <w:tcPr>
            <w:tcW w:w="1418" w:type="dxa"/>
            <w:vAlign w:val="center"/>
          </w:tcPr>
          <w:p w14:paraId="6A906863" w14:textId="77777777" w:rsidR="007B6422" w:rsidRPr="001A24D1" w:rsidRDefault="007B6422" w:rsidP="00AA3936">
            <w:pPr>
              <w:spacing w:after="0" w:line="240" w:lineRule="auto"/>
              <w:jc w:val="center"/>
              <w:rPr>
                <w:rFonts w:eastAsia="Times New Roman" w:cstheme="minorHAnsi"/>
              </w:rPr>
            </w:pPr>
          </w:p>
          <w:p w14:paraId="4101933A" w14:textId="77777777" w:rsidR="007B6422" w:rsidRPr="001A24D1" w:rsidRDefault="007B6422" w:rsidP="00AA3936">
            <w:pPr>
              <w:spacing w:after="0" w:line="240" w:lineRule="auto"/>
              <w:jc w:val="center"/>
              <w:rPr>
                <w:rFonts w:eastAsia="Times New Roman" w:cstheme="minorHAnsi"/>
              </w:rPr>
            </w:pPr>
          </w:p>
          <w:p w14:paraId="4FF78E57" w14:textId="398CB9D3" w:rsidR="00226C4C" w:rsidRPr="001A24D1" w:rsidRDefault="00A5114B" w:rsidP="00AA3936">
            <w:pPr>
              <w:spacing w:after="0" w:line="240" w:lineRule="auto"/>
              <w:jc w:val="center"/>
              <w:rPr>
                <w:rFonts w:eastAsia="Times New Roman" w:cstheme="minorHAnsi"/>
              </w:rPr>
            </w:pPr>
            <w:r w:rsidRPr="001A24D1">
              <w:rPr>
                <w:rFonts w:eastAsia="Times New Roman" w:cstheme="minorHAnsi"/>
              </w:rPr>
              <w:t>ΑΟ5.113_Πλ</w:t>
            </w:r>
          </w:p>
          <w:p w14:paraId="66C19729" w14:textId="77777777" w:rsidR="00A5114B" w:rsidRPr="001A24D1" w:rsidRDefault="00A5114B" w:rsidP="00226C4C">
            <w:pPr>
              <w:rPr>
                <w:rFonts w:eastAsia="Times New Roman" w:cstheme="minorHAnsi"/>
                <w:lang w:val="en-US"/>
              </w:rPr>
            </w:pPr>
          </w:p>
        </w:tc>
        <w:tc>
          <w:tcPr>
            <w:tcW w:w="3552" w:type="dxa"/>
            <w:vAlign w:val="center"/>
          </w:tcPr>
          <w:p w14:paraId="671C7A57" w14:textId="7B40554C" w:rsidR="00A5114B" w:rsidRPr="001A24D1" w:rsidRDefault="00A5114B" w:rsidP="00AA3936">
            <w:pPr>
              <w:spacing w:after="0" w:line="240" w:lineRule="auto"/>
              <w:rPr>
                <w:rFonts w:cstheme="minorHAnsi"/>
              </w:rPr>
            </w:pPr>
            <w:r w:rsidRPr="001A24D1">
              <w:rPr>
                <w:rFonts w:cstheme="minorHAnsi"/>
              </w:rPr>
              <w:t>Εξετάζονται λοιπά στοιχεία που αφορούν την επαρκή πληρότητα και ωριμότητα της προτεινόμενης πράξης</w:t>
            </w:r>
          </w:p>
        </w:tc>
        <w:tc>
          <w:tcPr>
            <w:tcW w:w="728" w:type="dxa"/>
            <w:noWrap/>
          </w:tcPr>
          <w:p w14:paraId="4A8E5A89" w14:textId="77777777" w:rsidR="00A5114B" w:rsidRPr="001A24D1" w:rsidRDefault="00A5114B" w:rsidP="00AA3936">
            <w:pPr>
              <w:spacing w:after="0" w:line="240" w:lineRule="auto"/>
              <w:rPr>
                <w:rFonts w:eastAsia="Times New Roman" w:cstheme="minorHAnsi"/>
                <w:color w:val="0000FF"/>
              </w:rPr>
            </w:pPr>
          </w:p>
        </w:tc>
        <w:tc>
          <w:tcPr>
            <w:tcW w:w="709" w:type="dxa"/>
            <w:noWrap/>
          </w:tcPr>
          <w:p w14:paraId="52340812" w14:textId="77777777" w:rsidR="00A5114B" w:rsidRPr="00763F7F" w:rsidRDefault="00A5114B" w:rsidP="00AA3936">
            <w:pPr>
              <w:spacing w:after="0" w:line="240" w:lineRule="auto"/>
              <w:rPr>
                <w:rFonts w:eastAsia="Times New Roman" w:cstheme="minorHAnsi"/>
                <w:color w:val="0000FF"/>
              </w:rPr>
            </w:pPr>
          </w:p>
        </w:tc>
        <w:tc>
          <w:tcPr>
            <w:tcW w:w="709" w:type="dxa"/>
          </w:tcPr>
          <w:p w14:paraId="31266D43" w14:textId="77777777" w:rsidR="00A5114B" w:rsidRPr="00763F7F" w:rsidRDefault="00A5114B" w:rsidP="00AA3936">
            <w:pPr>
              <w:spacing w:after="0" w:line="240" w:lineRule="auto"/>
              <w:rPr>
                <w:rFonts w:eastAsia="Times New Roman" w:cstheme="minorHAnsi"/>
              </w:rPr>
            </w:pPr>
          </w:p>
        </w:tc>
        <w:tc>
          <w:tcPr>
            <w:tcW w:w="3090" w:type="dxa"/>
            <w:vAlign w:val="center"/>
          </w:tcPr>
          <w:p w14:paraId="2A3A6B33" w14:textId="78C81E76" w:rsidR="00A5114B" w:rsidRPr="00763F7F" w:rsidRDefault="00A5114B" w:rsidP="00494F75">
            <w:pPr>
              <w:spacing w:after="0" w:line="240" w:lineRule="auto"/>
              <w:rPr>
                <w:rFonts w:cstheme="minorHAnsi"/>
              </w:rPr>
            </w:pPr>
            <w:r w:rsidRPr="00763F7F">
              <w:rPr>
                <w:rFonts w:cstheme="minorHAnsi"/>
              </w:rPr>
              <w:t xml:space="preserve">Πρέπει να </w:t>
            </w:r>
            <w:r w:rsidR="006E0EF6" w:rsidRPr="00763F7F">
              <w:rPr>
                <w:rFonts w:cstheme="minorHAnsi"/>
              </w:rPr>
              <w:t>προσκομισθ</w:t>
            </w:r>
            <w:r w:rsidR="006E0EF6">
              <w:rPr>
                <w:rFonts w:cstheme="minorHAnsi"/>
              </w:rPr>
              <w:t>εί</w:t>
            </w:r>
            <w:r w:rsidR="006E0EF6" w:rsidRPr="00763F7F">
              <w:rPr>
                <w:rFonts w:cstheme="minorHAnsi"/>
              </w:rPr>
              <w:t xml:space="preserve"> </w:t>
            </w:r>
            <w:r w:rsidRPr="00763F7F">
              <w:rPr>
                <w:rFonts w:cstheme="minorHAnsi"/>
              </w:rPr>
              <w:t xml:space="preserve">επί ποινή αποκλεισμού  </w:t>
            </w:r>
            <w:r w:rsidR="006D5D4F" w:rsidRPr="00763F7F">
              <w:rPr>
                <w:rFonts w:cstheme="minorHAnsi"/>
              </w:rPr>
              <w:t xml:space="preserve">η Βεβαίωση Χρήσης Γης </w:t>
            </w:r>
            <w:r w:rsidRPr="00763F7F">
              <w:rPr>
                <w:rFonts w:cstheme="minorHAnsi"/>
              </w:rPr>
              <w:t xml:space="preserve">( όπου απαιτείται </w:t>
            </w:r>
            <w:r w:rsidRPr="00494F75">
              <w:rPr>
                <w:rFonts w:cstheme="minorHAnsi"/>
              </w:rPr>
              <w:t>)</w:t>
            </w:r>
            <w:r w:rsidR="00494F75" w:rsidRPr="00494F75">
              <w:rPr>
                <w:rFonts w:cstheme="minorHAnsi"/>
              </w:rPr>
              <w:t xml:space="preserve">  καθώς και η συμπλήρωση των πινάκων των μελετών και αδειών / εγκρίσεων</w:t>
            </w:r>
            <w:r w:rsidRPr="00763F7F">
              <w:rPr>
                <w:rFonts w:cstheme="minorHAnsi"/>
              </w:rPr>
              <w:t xml:space="preserve"> </w:t>
            </w:r>
            <w:r w:rsidR="00281B43">
              <w:rPr>
                <w:rFonts w:cstheme="minorHAnsi"/>
              </w:rPr>
              <w:t xml:space="preserve"> </w:t>
            </w:r>
          </w:p>
        </w:tc>
        <w:tc>
          <w:tcPr>
            <w:tcW w:w="1819" w:type="dxa"/>
            <w:vAlign w:val="center"/>
          </w:tcPr>
          <w:p w14:paraId="1E2F3E6C" w14:textId="0C558FC6" w:rsidR="00A5114B" w:rsidRPr="00763F7F" w:rsidRDefault="00B17A43" w:rsidP="00B17A43">
            <w:pPr>
              <w:spacing w:after="0" w:line="240" w:lineRule="auto"/>
              <w:jc w:val="center"/>
              <w:rPr>
                <w:rFonts w:cstheme="minorHAnsi"/>
              </w:rPr>
            </w:pPr>
            <w:r w:rsidRPr="00763F7F">
              <w:rPr>
                <w:rFonts w:cstheme="minorHAnsi"/>
              </w:rPr>
              <w:t xml:space="preserve">Δεν αφορά στην </w:t>
            </w:r>
            <w:proofErr w:type="spellStart"/>
            <w:r w:rsidRPr="00763F7F">
              <w:rPr>
                <w:rFonts w:cstheme="minorHAnsi"/>
              </w:rPr>
              <w:t>υποδράση</w:t>
            </w:r>
            <w:proofErr w:type="spellEnd"/>
            <w:r w:rsidRPr="00763F7F">
              <w:rPr>
                <w:rFonts w:cstheme="minorHAnsi"/>
              </w:rPr>
              <w:t xml:space="preserve"> 19.2.4.4</w:t>
            </w:r>
          </w:p>
        </w:tc>
      </w:tr>
      <w:tr w:rsidR="00A5114B" w:rsidRPr="00F61750" w14:paraId="78C62219" w14:textId="03837032" w:rsidTr="00243877">
        <w:trPr>
          <w:trHeight w:val="2754"/>
          <w:jc w:val="center"/>
        </w:trPr>
        <w:tc>
          <w:tcPr>
            <w:tcW w:w="841" w:type="dxa"/>
            <w:vMerge/>
          </w:tcPr>
          <w:p w14:paraId="2B719D12" w14:textId="77777777" w:rsidR="00A5114B" w:rsidRPr="00763F7F" w:rsidRDefault="00A5114B" w:rsidP="00AA3936">
            <w:pPr>
              <w:spacing w:after="0" w:line="240" w:lineRule="auto"/>
              <w:jc w:val="center"/>
              <w:rPr>
                <w:rFonts w:eastAsia="Times New Roman" w:cstheme="minorHAnsi"/>
              </w:rPr>
            </w:pPr>
          </w:p>
        </w:tc>
        <w:tc>
          <w:tcPr>
            <w:tcW w:w="1548" w:type="dxa"/>
            <w:vMerge/>
          </w:tcPr>
          <w:p w14:paraId="1ED6C7A3" w14:textId="59CD137E" w:rsidR="00A5114B" w:rsidRPr="00763F7F" w:rsidRDefault="00A5114B" w:rsidP="00AA3936">
            <w:pPr>
              <w:spacing w:after="0" w:line="240" w:lineRule="auto"/>
              <w:jc w:val="center"/>
              <w:rPr>
                <w:rFonts w:eastAsia="Times New Roman" w:cstheme="minorHAnsi"/>
              </w:rPr>
            </w:pPr>
          </w:p>
        </w:tc>
        <w:tc>
          <w:tcPr>
            <w:tcW w:w="1145" w:type="dxa"/>
            <w:vAlign w:val="center"/>
          </w:tcPr>
          <w:p w14:paraId="176057A6" w14:textId="3F8D3FEB" w:rsidR="00A5114B" w:rsidRPr="001A24D1" w:rsidRDefault="00A5114B"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5</w:t>
            </w:r>
          </w:p>
        </w:tc>
        <w:tc>
          <w:tcPr>
            <w:tcW w:w="1418" w:type="dxa"/>
            <w:vAlign w:val="center"/>
          </w:tcPr>
          <w:p w14:paraId="25ACDD16" w14:textId="77777777" w:rsidR="007B6422" w:rsidRPr="001A24D1" w:rsidRDefault="007B6422" w:rsidP="00AA3936">
            <w:pPr>
              <w:spacing w:after="0" w:line="240" w:lineRule="auto"/>
              <w:jc w:val="center"/>
              <w:rPr>
                <w:rFonts w:eastAsia="Times New Roman" w:cstheme="minorHAnsi"/>
                <w:lang w:val="en-US"/>
              </w:rPr>
            </w:pPr>
          </w:p>
          <w:p w14:paraId="73AA6277" w14:textId="77777777" w:rsidR="007B6422" w:rsidRPr="001A24D1" w:rsidRDefault="007B6422" w:rsidP="00AA3936">
            <w:pPr>
              <w:spacing w:after="0" w:line="240" w:lineRule="auto"/>
              <w:jc w:val="center"/>
              <w:rPr>
                <w:rFonts w:eastAsia="Times New Roman" w:cstheme="minorHAnsi"/>
                <w:lang w:val="en-US"/>
              </w:rPr>
            </w:pPr>
          </w:p>
          <w:p w14:paraId="1AA7396E" w14:textId="1DFD548F" w:rsidR="003B7380" w:rsidRPr="001A24D1" w:rsidRDefault="00A5114B" w:rsidP="00AA3936">
            <w:pPr>
              <w:spacing w:after="0" w:line="240" w:lineRule="auto"/>
              <w:jc w:val="center"/>
              <w:rPr>
                <w:rFonts w:eastAsia="Times New Roman" w:cstheme="minorHAnsi"/>
                <w:lang w:val="en-US"/>
              </w:rPr>
            </w:pPr>
            <w:r w:rsidRPr="001A24D1">
              <w:rPr>
                <w:rFonts w:eastAsia="Times New Roman" w:cstheme="minorHAnsi"/>
                <w:lang w:val="en-US"/>
              </w:rPr>
              <w:t>19.2Δ_123</w:t>
            </w:r>
          </w:p>
          <w:p w14:paraId="1AA1B40A" w14:textId="77777777" w:rsidR="00A5114B" w:rsidRPr="001A24D1" w:rsidRDefault="00A5114B" w:rsidP="003B7380">
            <w:pPr>
              <w:rPr>
                <w:rFonts w:eastAsia="Times New Roman" w:cstheme="minorHAnsi"/>
                <w:lang w:val="en-US"/>
              </w:rPr>
            </w:pPr>
          </w:p>
        </w:tc>
        <w:tc>
          <w:tcPr>
            <w:tcW w:w="3552" w:type="dxa"/>
            <w:vAlign w:val="center"/>
          </w:tcPr>
          <w:p w14:paraId="1C52E5B7" w14:textId="09BCE20A" w:rsidR="00A5114B" w:rsidRPr="001A24D1" w:rsidRDefault="00A5114B" w:rsidP="00AA3936">
            <w:pPr>
              <w:spacing w:after="0" w:line="240" w:lineRule="auto"/>
              <w:rPr>
                <w:rFonts w:cstheme="minorHAnsi"/>
              </w:rPr>
            </w:pPr>
            <w:r w:rsidRPr="001A24D1">
              <w:rPr>
                <w:rFonts w:cstheme="minorHAnsi"/>
              </w:rPr>
              <w:t>Θα πρέπει να υπάρχει μελέτη συνολικής θεώρησης αισθητικής και λειτουργικής αναβάθμισης ή ανάδειξης του οικισμού ή τμήματος αυτού, όπως εξειδικεύεται στην Πρόσκληση</w:t>
            </w:r>
          </w:p>
        </w:tc>
        <w:tc>
          <w:tcPr>
            <w:tcW w:w="728" w:type="dxa"/>
            <w:noWrap/>
          </w:tcPr>
          <w:p w14:paraId="33434C29" w14:textId="77777777" w:rsidR="00A5114B" w:rsidRPr="001A24D1" w:rsidRDefault="00A5114B" w:rsidP="00AA3936">
            <w:pPr>
              <w:spacing w:after="0" w:line="240" w:lineRule="auto"/>
              <w:rPr>
                <w:rFonts w:eastAsia="Times New Roman" w:cstheme="minorHAnsi"/>
                <w:color w:val="0000FF"/>
              </w:rPr>
            </w:pPr>
          </w:p>
        </w:tc>
        <w:tc>
          <w:tcPr>
            <w:tcW w:w="709" w:type="dxa"/>
            <w:noWrap/>
          </w:tcPr>
          <w:p w14:paraId="37CDA0F4" w14:textId="77777777" w:rsidR="00A5114B" w:rsidRPr="00763F7F" w:rsidRDefault="00A5114B" w:rsidP="00AA3936">
            <w:pPr>
              <w:spacing w:after="0" w:line="240" w:lineRule="auto"/>
              <w:rPr>
                <w:rFonts w:eastAsia="Times New Roman" w:cstheme="minorHAnsi"/>
                <w:color w:val="0000FF"/>
              </w:rPr>
            </w:pPr>
          </w:p>
        </w:tc>
        <w:tc>
          <w:tcPr>
            <w:tcW w:w="709" w:type="dxa"/>
          </w:tcPr>
          <w:p w14:paraId="66A4853C" w14:textId="77777777" w:rsidR="00A5114B" w:rsidRPr="00763F7F" w:rsidRDefault="00A5114B" w:rsidP="00AA3936">
            <w:pPr>
              <w:spacing w:after="0" w:line="240" w:lineRule="auto"/>
              <w:rPr>
                <w:rFonts w:eastAsia="Times New Roman" w:cstheme="minorHAnsi"/>
              </w:rPr>
            </w:pPr>
          </w:p>
        </w:tc>
        <w:tc>
          <w:tcPr>
            <w:tcW w:w="3090" w:type="dxa"/>
            <w:vAlign w:val="center"/>
          </w:tcPr>
          <w:p w14:paraId="50982B68" w14:textId="7FF04E6A" w:rsidR="00A5114B" w:rsidRPr="00763F7F" w:rsidRDefault="00A5114B" w:rsidP="004532CD">
            <w:pPr>
              <w:spacing w:after="0" w:line="240" w:lineRule="auto"/>
              <w:rPr>
                <w:rFonts w:cstheme="minorHAnsi"/>
              </w:rPr>
            </w:pPr>
            <w:r w:rsidRPr="00763F7F">
              <w:rPr>
                <w:rFonts w:cstheme="minorHAnsi"/>
              </w:rPr>
              <w:t>Τεύχος Μελέτης σύμφωνα με το συνημμένο υπόδειγμα (</w:t>
            </w:r>
            <w:proofErr w:type="spellStart"/>
            <w:r w:rsidRPr="00763F7F">
              <w:rPr>
                <w:rFonts w:cstheme="minorHAnsi"/>
              </w:rPr>
              <w:t>αρ</w:t>
            </w:r>
            <w:proofErr w:type="spellEnd"/>
            <w:r w:rsidRPr="00763F7F">
              <w:rPr>
                <w:rFonts w:cstheme="minorHAnsi"/>
              </w:rPr>
              <w:t xml:space="preserve">. </w:t>
            </w:r>
            <w:r w:rsidR="004532CD">
              <w:rPr>
                <w:rFonts w:cstheme="minorHAnsi"/>
              </w:rPr>
              <w:t>17</w:t>
            </w:r>
            <w:r w:rsidRPr="00763F7F">
              <w:rPr>
                <w:rFonts w:cstheme="minorHAnsi"/>
              </w:rPr>
              <w:t xml:space="preserve"> ) της πρόσκλησης</w:t>
            </w:r>
          </w:p>
        </w:tc>
        <w:tc>
          <w:tcPr>
            <w:tcW w:w="1819" w:type="dxa"/>
            <w:vAlign w:val="center"/>
          </w:tcPr>
          <w:p w14:paraId="6473D473" w14:textId="134F6DCF" w:rsidR="00A5114B" w:rsidRPr="00763F7F" w:rsidRDefault="00A5114B" w:rsidP="00E91B56">
            <w:pPr>
              <w:spacing w:after="0" w:line="240" w:lineRule="auto"/>
              <w:jc w:val="center"/>
              <w:rPr>
                <w:rFonts w:cstheme="minorHAnsi"/>
              </w:rPr>
            </w:pPr>
            <w:r w:rsidRPr="00763F7F">
              <w:rPr>
                <w:rFonts w:cstheme="minorHAnsi"/>
              </w:rPr>
              <w:t>Απαιτείται μόνο σε πράξεις που αφορούν σε αισθητική και λειτουργική αναβάθμιση ή ανάδειξη οικισμού ή τμήματος αυτού.</w:t>
            </w:r>
          </w:p>
        </w:tc>
      </w:tr>
      <w:tr w:rsidR="008C7096" w:rsidRPr="00F61750" w14:paraId="4D946548" w14:textId="4AAA3903" w:rsidTr="00243877">
        <w:trPr>
          <w:trHeight w:val="1292"/>
          <w:jc w:val="center"/>
        </w:trPr>
        <w:tc>
          <w:tcPr>
            <w:tcW w:w="841" w:type="dxa"/>
            <w:vMerge w:val="restart"/>
            <w:vAlign w:val="center"/>
          </w:tcPr>
          <w:p w14:paraId="5AE3873C" w14:textId="1B187145" w:rsidR="008C7096" w:rsidRPr="00763F7F" w:rsidRDefault="008C7096" w:rsidP="008C7096">
            <w:pPr>
              <w:spacing w:after="0" w:line="240" w:lineRule="auto"/>
              <w:jc w:val="center"/>
              <w:rPr>
                <w:rFonts w:eastAsia="Times New Roman" w:cstheme="minorHAnsi"/>
              </w:rPr>
            </w:pPr>
            <w:r w:rsidRPr="00763F7F">
              <w:rPr>
                <w:rFonts w:eastAsia="Times New Roman" w:cstheme="minorHAnsi"/>
              </w:rPr>
              <w:t>5</w:t>
            </w:r>
          </w:p>
        </w:tc>
        <w:tc>
          <w:tcPr>
            <w:tcW w:w="1548" w:type="dxa"/>
            <w:vMerge w:val="restart"/>
            <w:vAlign w:val="center"/>
          </w:tcPr>
          <w:p w14:paraId="3DE534F6" w14:textId="163D7EDF" w:rsidR="008C7096" w:rsidRPr="00763F7F" w:rsidRDefault="008C7096" w:rsidP="008C7096">
            <w:pPr>
              <w:spacing w:after="0" w:line="240" w:lineRule="auto"/>
              <w:jc w:val="center"/>
              <w:rPr>
                <w:rFonts w:eastAsia="Times New Roman" w:cstheme="minorHAnsi"/>
              </w:rPr>
            </w:pPr>
            <w:r w:rsidRPr="00763F7F">
              <w:rPr>
                <w:rFonts w:eastAsia="Times New Roman" w:cstheme="minorHAnsi"/>
              </w:rPr>
              <w:t>Πληρότητα πρότασης</w:t>
            </w:r>
          </w:p>
        </w:tc>
        <w:tc>
          <w:tcPr>
            <w:tcW w:w="1145" w:type="dxa"/>
            <w:vAlign w:val="center"/>
          </w:tcPr>
          <w:p w14:paraId="7117CE17" w14:textId="4E5D7790" w:rsidR="008C709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6</w:t>
            </w:r>
          </w:p>
        </w:tc>
        <w:tc>
          <w:tcPr>
            <w:tcW w:w="1418" w:type="dxa"/>
            <w:vAlign w:val="center"/>
          </w:tcPr>
          <w:p w14:paraId="64DAB99C" w14:textId="5215860B" w:rsidR="008C7096" w:rsidRPr="001A24D1" w:rsidRDefault="008C7096" w:rsidP="00AA3936">
            <w:pPr>
              <w:spacing w:after="0" w:line="240" w:lineRule="auto"/>
              <w:jc w:val="center"/>
              <w:rPr>
                <w:rFonts w:eastAsia="Times New Roman" w:cstheme="minorHAnsi"/>
              </w:rPr>
            </w:pPr>
            <w:r w:rsidRPr="001A24D1">
              <w:rPr>
                <w:rFonts w:eastAsia="Times New Roman" w:cstheme="minorHAnsi"/>
              </w:rPr>
              <w:t>19.2Δ_129</w:t>
            </w:r>
          </w:p>
        </w:tc>
        <w:tc>
          <w:tcPr>
            <w:tcW w:w="3552" w:type="dxa"/>
            <w:vAlign w:val="center"/>
          </w:tcPr>
          <w:p w14:paraId="360F6F83" w14:textId="415E19EE" w:rsidR="008C7096" w:rsidRPr="001A24D1" w:rsidRDefault="008C7096" w:rsidP="00AA3936">
            <w:pPr>
              <w:spacing w:after="0" w:line="240" w:lineRule="auto"/>
              <w:rPr>
                <w:rFonts w:cstheme="minorHAnsi"/>
              </w:rPr>
            </w:pPr>
            <w:r w:rsidRPr="001A24D1">
              <w:rPr>
                <w:rFonts w:cstheme="minorHAnsi"/>
              </w:rPr>
              <w:t>Η αίτηση στήριξης έχει συνταχθεί σύμφωνα με το υπόδειγμα</w:t>
            </w:r>
          </w:p>
        </w:tc>
        <w:tc>
          <w:tcPr>
            <w:tcW w:w="728" w:type="dxa"/>
            <w:noWrap/>
            <w:vAlign w:val="center"/>
          </w:tcPr>
          <w:p w14:paraId="0935C644" w14:textId="77777777" w:rsidR="008C7096" w:rsidRPr="001A24D1" w:rsidRDefault="008C7096" w:rsidP="00AA3936">
            <w:pPr>
              <w:spacing w:after="0" w:line="240" w:lineRule="auto"/>
              <w:rPr>
                <w:rFonts w:eastAsia="Times New Roman" w:cstheme="minorHAnsi"/>
                <w:color w:val="0000FF"/>
              </w:rPr>
            </w:pPr>
          </w:p>
        </w:tc>
        <w:tc>
          <w:tcPr>
            <w:tcW w:w="709" w:type="dxa"/>
            <w:noWrap/>
            <w:vAlign w:val="center"/>
          </w:tcPr>
          <w:p w14:paraId="6F03D1BA" w14:textId="77777777" w:rsidR="008C7096" w:rsidRPr="00763F7F" w:rsidRDefault="008C7096" w:rsidP="00AA3936">
            <w:pPr>
              <w:spacing w:after="0" w:line="240" w:lineRule="auto"/>
              <w:rPr>
                <w:rFonts w:eastAsia="Times New Roman" w:cstheme="minorHAnsi"/>
                <w:color w:val="0000FF"/>
              </w:rPr>
            </w:pPr>
          </w:p>
        </w:tc>
        <w:tc>
          <w:tcPr>
            <w:tcW w:w="709" w:type="dxa"/>
            <w:vAlign w:val="center"/>
          </w:tcPr>
          <w:p w14:paraId="0091C12A" w14:textId="77777777" w:rsidR="008C7096" w:rsidRPr="00763F7F" w:rsidRDefault="008C7096" w:rsidP="00AA3936">
            <w:pPr>
              <w:spacing w:after="0" w:line="240" w:lineRule="auto"/>
              <w:rPr>
                <w:rFonts w:eastAsia="Times New Roman" w:cstheme="minorHAnsi"/>
              </w:rPr>
            </w:pPr>
          </w:p>
        </w:tc>
        <w:tc>
          <w:tcPr>
            <w:tcW w:w="3090" w:type="dxa"/>
            <w:vAlign w:val="center"/>
          </w:tcPr>
          <w:p w14:paraId="72AC0DA5" w14:textId="7737DDFD" w:rsidR="008C7096" w:rsidRPr="00763F7F" w:rsidRDefault="008C7096" w:rsidP="00AA3936">
            <w:pPr>
              <w:spacing w:after="0" w:line="240" w:lineRule="auto"/>
              <w:jc w:val="center"/>
              <w:rPr>
                <w:rFonts w:cstheme="minorHAnsi"/>
              </w:rPr>
            </w:pPr>
            <w:r w:rsidRPr="00763F7F">
              <w:rPr>
                <w:rFonts w:cstheme="minorHAnsi"/>
              </w:rPr>
              <w:t>Αίτηση στήριξης</w:t>
            </w:r>
          </w:p>
        </w:tc>
        <w:tc>
          <w:tcPr>
            <w:tcW w:w="1819" w:type="dxa"/>
          </w:tcPr>
          <w:p w14:paraId="7F59FDE1" w14:textId="77777777" w:rsidR="008C7096" w:rsidRPr="00763F7F" w:rsidRDefault="008C7096" w:rsidP="00AA3936">
            <w:pPr>
              <w:spacing w:after="0" w:line="240" w:lineRule="auto"/>
              <w:rPr>
                <w:rFonts w:cstheme="minorHAnsi"/>
              </w:rPr>
            </w:pPr>
          </w:p>
        </w:tc>
      </w:tr>
      <w:tr w:rsidR="008C7096" w:rsidRPr="00F61750" w14:paraId="7E76A405" w14:textId="3A6DA01E" w:rsidTr="00243877">
        <w:trPr>
          <w:trHeight w:val="1083"/>
          <w:jc w:val="center"/>
        </w:trPr>
        <w:tc>
          <w:tcPr>
            <w:tcW w:w="841" w:type="dxa"/>
            <w:vMerge/>
          </w:tcPr>
          <w:p w14:paraId="4028FA91" w14:textId="77777777" w:rsidR="008C7096" w:rsidRPr="00763F7F" w:rsidRDefault="008C7096" w:rsidP="00AA3936">
            <w:pPr>
              <w:spacing w:after="0" w:line="240" w:lineRule="auto"/>
              <w:jc w:val="center"/>
              <w:rPr>
                <w:rFonts w:eastAsia="Times New Roman" w:cstheme="minorHAnsi"/>
              </w:rPr>
            </w:pPr>
          </w:p>
        </w:tc>
        <w:tc>
          <w:tcPr>
            <w:tcW w:w="1548" w:type="dxa"/>
            <w:vMerge/>
          </w:tcPr>
          <w:p w14:paraId="78240362" w14:textId="65C7E1A9" w:rsidR="008C7096" w:rsidRPr="00763F7F" w:rsidRDefault="008C7096" w:rsidP="00AA3936">
            <w:pPr>
              <w:spacing w:after="0" w:line="240" w:lineRule="auto"/>
              <w:jc w:val="center"/>
              <w:rPr>
                <w:rFonts w:eastAsia="Times New Roman" w:cstheme="minorHAnsi"/>
              </w:rPr>
            </w:pPr>
          </w:p>
        </w:tc>
        <w:tc>
          <w:tcPr>
            <w:tcW w:w="1145" w:type="dxa"/>
            <w:vAlign w:val="center"/>
          </w:tcPr>
          <w:p w14:paraId="70E5923E" w14:textId="63CFD2B8" w:rsidR="008C709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7</w:t>
            </w:r>
          </w:p>
        </w:tc>
        <w:tc>
          <w:tcPr>
            <w:tcW w:w="1418" w:type="dxa"/>
            <w:vAlign w:val="center"/>
          </w:tcPr>
          <w:p w14:paraId="548B3037" w14:textId="2A2374A6" w:rsidR="008C7096" w:rsidRPr="001A24D1" w:rsidRDefault="008C7096" w:rsidP="00D13011">
            <w:pPr>
              <w:spacing w:after="0" w:line="240" w:lineRule="auto"/>
              <w:jc w:val="center"/>
              <w:rPr>
                <w:rFonts w:eastAsia="Times New Roman" w:cstheme="minorHAnsi"/>
              </w:rPr>
            </w:pPr>
            <w:r w:rsidRPr="001A24D1">
              <w:rPr>
                <w:rFonts w:eastAsia="Times New Roman" w:cstheme="minorHAnsi"/>
              </w:rPr>
              <w:t>ΑΟ5.111_</w:t>
            </w:r>
            <w:r w:rsidR="00D13011" w:rsidRPr="001A24D1">
              <w:rPr>
                <w:rFonts w:eastAsia="Times New Roman" w:cstheme="minorHAnsi"/>
              </w:rPr>
              <w:t>Π</w:t>
            </w:r>
            <w:r w:rsidRPr="001A24D1">
              <w:rPr>
                <w:rFonts w:eastAsia="Times New Roman" w:cstheme="minorHAnsi"/>
              </w:rPr>
              <w:t>λ</w:t>
            </w:r>
          </w:p>
        </w:tc>
        <w:tc>
          <w:tcPr>
            <w:tcW w:w="3552" w:type="dxa"/>
            <w:vAlign w:val="center"/>
          </w:tcPr>
          <w:p w14:paraId="095C996B" w14:textId="1EAD6020" w:rsidR="008C7096" w:rsidRPr="001A24D1" w:rsidRDefault="008C7096" w:rsidP="008C7096">
            <w:pPr>
              <w:spacing w:after="0"/>
              <w:rPr>
                <w:rFonts w:cstheme="minorHAnsi"/>
              </w:rPr>
            </w:pPr>
            <w:r w:rsidRPr="001A24D1">
              <w:rPr>
                <w:rFonts w:cstheme="minorHAnsi"/>
              </w:rPr>
              <w:t>Εξετάζεται η πληρότητα της αίτησης στήριξης</w:t>
            </w:r>
          </w:p>
        </w:tc>
        <w:tc>
          <w:tcPr>
            <w:tcW w:w="728" w:type="dxa"/>
            <w:noWrap/>
          </w:tcPr>
          <w:p w14:paraId="4076558B" w14:textId="77777777" w:rsidR="008C7096" w:rsidRPr="001A24D1" w:rsidRDefault="008C7096" w:rsidP="00AA3936">
            <w:pPr>
              <w:spacing w:after="0" w:line="240" w:lineRule="auto"/>
              <w:rPr>
                <w:rFonts w:eastAsia="Times New Roman" w:cstheme="minorHAnsi"/>
                <w:color w:val="0000FF"/>
              </w:rPr>
            </w:pPr>
          </w:p>
        </w:tc>
        <w:tc>
          <w:tcPr>
            <w:tcW w:w="709" w:type="dxa"/>
            <w:noWrap/>
          </w:tcPr>
          <w:p w14:paraId="16BC8DC4" w14:textId="77777777" w:rsidR="008C7096" w:rsidRPr="00763F7F" w:rsidRDefault="008C7096" w:rsidP="00AA3936">
            <w:pPr>
              <w:spacing w:after="0" w:line="240" w:lineRule="auto"/>
              <w:rPr>
                <w:rFonts w:eastAsia="Times New Roman" w:cstheme="minorHAnsi"/>
                <w:color w:val="0000FF"/>
              </w:rPr>
            </w:pPr>
          </w:p>
        </w:tc>
        <w:tc>
          <w:tcPr>
            <w:tcW w:w="709" w:type="dxa"/>
          </w:tcPr>
          <w:p w14:paraId="5A974AA1" w14:textId="77777777" w:rsidR="008C7096" w:rsidRPr="00763F7F" w:rsidRDefault="008C7096" w:rsidP="00AA3936">
            <w:pPr>
              <w:spacing w:after="0" w:line="240" w:lineRule="auto"/>
              <w:rPr>
                <w:rFonts w:eastAsia="Times New Roman" w:cstheme="minorHAnsi"/>
              </w:rPr>
            </w:pPr>
          </w:p>
        </w:tc>
        <w:tc>
          <w:tcPr>
            <w:tcW w:w="3090" w:type="dxa"/>
            <w:vAlign w:val="center"/>
          </w:tcPr>
          <w:p w14:paraId="7916E5B1" w14:textId="79CE3016" w:rsidR="008C7096" w:rsidRPr="00763F7F" w:rsidRDefault="008C7096" w:rsidP="00AA3936">
            <w:pPr>
              <w:spacing w:after="0" w:line="240" w:lineRule="auto"/>
              <w:jc w:val="center"/>
              <w:rPr>
                <w:rFonts w:cstheme="minorHAnsi"/>
              </w:rPr>
            </w:pPr>
            <w:r w:rsidRPr="00763F7F">
              <w:rPr>
                <w:rFonts w:cstheme="minorHAnsi"/>
              </w:rPr>
              <w:t>Αίτηση στήριξη &amp; συνημμένα δικαιολογητικά</w:t>
            </w:r>
          </w:p>
        </w:tc>
        <w:tc>
          <w:tcPr>
            <w:tcW w:w="1819" w:type="dxa"/>
          </w:tcPr>
          <w:p w14:paraId="1AA470A6" w14:textId="77777777" w:rsidR="008C7096" w:rsidRPr="00763F7F" w:rsidRDefault="008C7096" w:rsidP="00AA3936">
            <w:pPr>
              <w:spacing w:after="0" w:line="240" w:lineRule="auto"/>
              <w:rPr>
                <w:rFonts w:cstheme="minorHAnsi"/>
              </w:rPr>
            </w:pPr>
          </w:p>
        </w:tc>
      </w:tr>
      <w:tr w:rsidR="008C7096" w:rsidRPr="00F61750" w14:paraId="75DC962E" w14:textId="77777777" w:rsidTr="00243877">
        <w:trPr>
          <w:trHeight w:val="1250"/>
          <w:jc w:val="center"/>
        </w:trPr>
        <w:tc>
          <w:tcPr>
            <w:tcW w:w="841" w:type="dxa"/>
            <w:vMerge/>
          </w:tcPr>
          <w:p w14:paraId="419CEE26" w14:textId="77777777" w:rsidR="008C7096" w:rsidRPr="00763F7F" w:rsidRDefault="008C7096" w:rsidP="00AA3936">
            <w:pPr>
              <w:spacing w:after="0" w:line="240" w:lineRule="auto"/>
              <w:rPr>
                <w:rFonts w:cstheme="minorHAnsi"/>
              </w:rPr>
            </w:pPr>
          </w:p>
        </w:tc>
        <w:tc>
          <w:tcPr>
            <w:tcW w:w="1548" w:type="dxa"/>
            <w:vMerge/>
          </w:tcPr>
          <w:p w14:paraId="34C3606A" w14:textId="7F217546" w:rsidR="008C7096" w:rsidRPr="00763F7F" w:rsidRDefault="008C7096" w:rsidP="00AA3936">
            <w:pPr>
              <w:spacing w:after="0" w:line="240" w:lineRule="auto"/>
              <w:rPr>
                <w:rFonts w:cstheme="minorHAnsi"/>
              </w:rPr>
            </w:pPr>
          </w:p>
        </w:tc>
        <w:tc>
          <w:tcPr>
            <w:tcW w:w="1145" w:type="dxa"/>
            <w:vAlign w:val="center"/>
          </w:tcPr>
          <w:p w14:paraId="5094D1E6" w14:textId="744A9B47" w:rsidR="008C7096" w:rsidRPr="001A24D1" w:rsidRDefault="008C7096" w:rsidP="00F31C10">
            <w:pPr>
              <w:spacing w:after="0" w:line="240" w:lineRule="auto"/>
              <w:jc w:val="center"/>
              <w:rPr>
                <w:rFonts w:cstheme="minorHAnsi"/>
                <w:lang w:val="en-US"/>
              </w:rPr>
            </w:pPr>
            <w:r w:rsidRPr="001A24D1">
              <w:rPr>
                <w:rFonts w:cstheme="minorHAnsi"/>
              </w:rPr>
              <w:t>3</w:t>
            </w:r>
            <w:r w:rsidR="00F31C10" w:rsidRPr="001A24D1">
              <w:rPr>
                <w:rFonts w:cstheme="minorHAnsi"/>
                <w:lang w:val="en-US"/>
              </w:rPr>
              <w:t>8</w:t>
            </w:r>
          </w:p>
        </w:tc>
        <w:tc>
          <w:tcPr>
            <w:tcW w:w="1418" w:type="dxa"/>
            <w:vAlign w:val="bottom"/>
          </w:tcPr>
          <w:p w14:paraId="7D285187" w14:textId="77777777" w:rsidR="003B7380" w:rsidRPr="001A24D1" w:rsidRDefault="003B7380" w:rsidP="00FD7E05">
            <w:pPr>
              <w:spacing w:after="0" w:line="240" w:lineRule="auto"/>
              <w:jc w:val="center"/>
              <w:rPr>
                <w:rFonts w:eastAsia="Times New Roman" w:cstheme="minorHAnsi"/>
              </w:rPr>
            </w:pPr>
          </w:p>
          <w:p w14:paraId="4AD4C421" w14:textId="1287ED91" w:rsidR="003B7380" w:rsidRPr="001A24D1" w:rsidRDefault="00D13011" w:rsidP="00FD7E05">
            <w:pPr>
              <w:spacing w:after="0" w:line="240" w:lineRule="auto"/>
              <w:jc w:val="center"/>
              <w:rPr>
                <w:rFonts w:eastAsia="Times New Roman" w:cstheme="minorHAnsi"/>
              </w:rPr>
            </w:pPr>
            <w:r w:rsidRPr="001A24D1">
              <w:rPr>
                <w:rFonts w:eastAsia="Times New Roman" w:cstheme="minorHAnsi"/>
              </w:rPr>
              <w:t>ΑΟ5.112_Πλ</w:t>
            </w:r>
          </w:p>
          <w:p w14:paraId="03B18A27" w14:textId="77777777" w:rsidR="008C7096" w:rsidRPr="001A24D1" w:rsidRDefault="008C7096" w:rsidP="00FD7E05">
            <w:pPr>
              <w:jc w:val="center"/>
              <w:rPr>
                <w:rFonts w:eastAsia="Times New Roman" w:cstheme="minorHAnsi"/>
              </w:rPr>
            </w:pPr>
          </w:p>
        </w:tc>
        <w:tc>
          <w:tcPr>
            <w:tcW w:w="3552" w:type="dxa"/>
            <w:vAlign w:val="center"/>
          </w:tcPr>
          <w:p w14:paraId="5F750EA9" w14:textId="03DBDF7B" w:rsidR="008C7096" w:rsidRPr="001A24D1" w:rsidRDefault="00D13011" w:rsidP="00AA3936">
            <w:pPr>
              <w:rPr>
                <w:rFonts w:cstheme="minorHAnsi"/>
              </w:rPr>
            </w:pPr>
            <w:r w:rsidRPr="001A24D1">
              <w:rPr>
                <w:rFonts w:cstheme="minorHAnsi"/>
              </w:rPr>
              <w:t>Εξετάζεται η ύπαρξη απόφασης αρμοδίων οργάνων για την υποβολή της αίτησης στήριξης</w:t>
            </w:r>
          </w:p>
        </w:tc>
        <w:tc>
          <w:tcPr>
            <w:tcW w:w="728" w:type="dxa"/>
            <w:noWrap/>
          </w:tcPr>
          <w:p w14:paraId="28C06015" w14:textId="77777777" w:rsidR="008C7096" w:rsidRPr="001A24D1" w:rsidRDefault="008C7096" w:rsidP="00AA3936">
            <w:pPr>
              <w:spacing w:after="0" w:line="240" w:lineRule="auto"/>
              <w:rPr>
                <w:rFonts w:eastAsia="Times New Roman" w:cstheme="minorHAnsi"/>
                <w:color w:val="0000FF"/>
              </w:rPr>
            </w:pPr>
          </w:p>
        </w:tc>
        <w:tc>
          <w:tcPr>
            <w:tcW w:w="709" w:type="dxa"/>
            <w:noWrap/>
          </w:tcPr>
          <w:p w14:paraId="7732D4AD" w14:textId="3B732C5E" w:rsidR="003B7380" w:rsidRPr="00763F7F" w:rsidRDefault="003B7380" w:rsidP="00AA3936">
            <w:pPr>
              <w:spacing w:after="0" w:line="240" w:lineRule="auto"/>
              <w:rPr>
                <w:rFonts w:eastAsia="Times New Roman" w:cstheme="minorHAnsi"/>
                <w:color w:val="0000FF"/>
              </w:rPr>
            </w:pPr>
          </w:p>
          <w:p w14:paraId="4C79F13B" w14:textId="77777777" w:rsidR="008C7096" w:rsidRPr="00763F7F" w:rsidRDefault="008C7096" w:rsidP="003B7380">
            <w:pPr>
              <w:rPr>
                <w:rFonts w:eastAsia="Times New Roman" w:cstheme="minorHAnsi"/>
              </w:rPr>
            </w:pPr>
          </w:p>
        </w:tc>
        <w:tc>
          <w:tcPr>
            <w:tcW w:w="709" w:type="dxa"/>
          </w:tcPr>
          <w:p w14:paraId="7415E2E3" w14:textId="77777777" w:rsidR="008C7096" w:rsidRPr="00763F7F" w:rsidRDefault="008C7096" w:rsidP="00AA3936">
            <w:pPr>
              <w:spacing w:after="0" w:line="240" w:lineRule="auto"/>
              <w:rPr>
                <w:rFonts w:eastAsia="Times New Roman" w:cstheme="minorHAnsi"/>
              </w:rPr>
            </w:pPr>
          </w:p>
        </w:tc>
        <w:tc>
          <w:tcPr>
            <w:tcW w:w="3090" w:type="dxa"/>
            <w:vAlign w:val="center"/>
          </w:tcPr>
          <w:p w14:paraId="06AE09FE" w14:textId="3E668AC3" w:rsidR="008C7096" w:rsidRPr="00763F7F" w:rsidRDefault="00D13011" w:rsidP="00AA3936">
            <w:pPr>
              <w:spacing w:after="0" w:line="240" w:lineRule="auto"/>
              <w:jc w:val="center"/>
              <w:rPr>
                <w:rFonts w:cstheme="minorHAnsi"/>
              </w:rPr>
            </w:pPr>
            <w:r w:rsidRPr="00763F7F">
              <w:rPr>
                <w:rFonts w:cstheme="minorHAnsi"/>
              </w:rPr>
              <w:t>Αποφάσεις συλλογικών οργάνων</w:t>
            </w:r>
          </w:p>
        </w:tc>
        <w:tc>
          <w:tcPr>
            <w:tcW w:w="1819" w:type="dxa"/>
          </w:tcPr>
          <w:p w14:paraId="5DC1FB8F" w14:textId="77777777" w:rsidR="008C7096" w:rsidRPr="00763F7F" w:rsidRDefault="008C7096" w:rsidP="00AA3936">
            <w:pPr>
              <w:spacing w:after="0" w:line="240" w:lineRule="auto"/>
              <w:rPr>
                <w:rFonts w:cstheme="minorHAnsi"/>
              </w:rPr>
            </w:pPr>
          </w:p>
        </w:tc>
      </w:tr>
      <w:tr w:rsidR="008C7096" w:rsidRPr="00F61750" w14:paraId="26274526" w14:textId="31824A4D" w:rsidTr="00243877">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Change w:id="36" w:author="Giannis Kalts" w:date="2018-03-23T12:43:00Z">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
          </w:tblPrExChange>
        </w:tblPrEx>
        <w:trPr>
          <w:trHeight w:val="1968"/>
          <w:jc w:val="center"/>
          <w:trPrChange w:id="37" w:author="Giannis Kalts" w:date="2018-03-23T12:43:00Z">
            <w:trPr>
              <w:trHeight w:val="830"/>
              <w:jc w:val="center"/>
            </w:trPr>
          </w:trPrChange>
        </w:trPr>
        <w:tc>
          <w:tcPr>
            <w:tcW w:w="841" w:type="dxa"/>
            <w:vMerge/>
            <w:tcPrChange w:id="38" w:author="Giannis Kalts" w:date="2018-03-23T12:43:00Z">
              <w:tcPr>
                <w:tcW w:w="708" w:type="dxa"/>
                <w:vMerge/>
              </w:tcPr>
            </w:tcPrChange>
          </w:tcPr>
          <w:p w14:paraId="2273F3FF" w14:textId="77777777" w:rsidR="008C7096" w:rsidRPr="00763F7F" w:rsidRDefault="008C7096" w:rsidP="00AA3936">
            <w:pPr>
              <w:spacing w:after="0" w:line="240" w:lineRule="auto"/>
              <w:jc w:val="center"/>
              <w:rPr>
                <w:rFonts w:eastAsia="Times New Roman" w:cstheme="minorHAnsi"/>
                <w:lang w:val="en-US"/>
              </w:rPr>
            </w:pPr>
          </w:p>
        </w:tc>
        <w:tc>
          <w:tcPr>
            <w:tcW w:w="1548" w:type="dxa"/>
            <w:vMerge/>
            <w:tcPrChange w:id="39" w:author="Giannis Kalts" w:date="2018-03-23T12:43:00Z">
              <w:tcPr>
                <w:tcW w:w="1681" w:type="dxa"/>
                <w:gridSpan w:val="2"/>
                <w:vMerge/>
              </w:tcPr>
            </w:tcPrChange>
          </w:tcPr>
          <w:p w14:paraId="00351C7D" w14:textId="3C68FB0D" w:rsidR="008C7096" w:rsidRPr="00763F7F" w:rsidRDefault="008C7096" w:rsidP="00AA3936">
            <w:pPr>
              <w:spacing w:after="0" w:line="240" w:lineRule="auto"/>
              <w:jc w:val="center"/>
              <w:rPr>
                <w:rFonts w:eastAsia="Times New Roman" w:cstheme="minorHAnsi"/>
                <w:lang w:val="en-US"/>
              </w:rPr>
            </w:pPr>
          </w:p>
        </w:tc>
        <w:tc>
          <w:tcPr>
            <w:tcW w:w="1145" w:type="dxa"/>
            <w:vAlign w:val="center"/>
            <w:tcPrChange w:id="40" w:author="Giannis Kalts" w:date="2018-03-23T12:43:00Z">
              <w:tcPr>
                <w:tcW w:w="1145" w:type="dxa"/>
                <w:vAlign w:val="center"/>
              </w:tcPr>
            </w:tcPrChange>
          </w:tcPr>
          <w:p w14:paraId="160F7C7E" w14:textId="79775AFD" w:rsidR="008C7096" w:rsidRPr="001A24D1" w:rsidRDefault="00F31C10" w:rsidP="008C7096">
            <w:pPr>
              <w:spacing w:after="0" w:line="240" w:lineRule="auto"/>
              <w:jc w:val="center"/>
              <w:rPr>
                <w:rFonts w:eastAsia="Times New Roman" w:cstheme="minorHAnsi"/>
                <w:lang w:val="en-US"/>
              </w:rPr>
            </w:pPr>
            <w:r w:rsidRPr="001A24D1">
              <w:rPr>
                <w:rFonts w:eastAsia="Times New Roman" w:cstheme="minorHAnsi"/>
                <w:lang w:val="en-US"/>
              </w:rPr>
              <w:t>39</w:t>
            </w:r>
          </w:p>
        </w:tc>
        <w:tc>
          <w:tcPr>
            <w:tcW w:w="1418" w:type="dxa"/>
            <w:vAlign w:val="center"/>
            <w:tcPrChange w:id="41" w:author="Giannis Kalts" w:date="2018-03-23T12:43:00Z">
              <w:tcPr>
                <w:tcW w:w="1418" w:type="dxa"/>
                <w:vAlign w:val="center"/>
              </w:tcPr>
            </w:tcPrChange>
          </w:tcPr>
          <w:p w14:paraId="7996A354" w14:textId="77777777" w:rsidR="00137CD0" w:rsidRPr="001A24D1" w:rsidRDefault="00137CD0" w:rsidP="00613889">
            <w:pPr>
              <w:spacing w:after="0" w:line="240" w:lineRule="auto"/>
              <w:jc w:val="center"/>
              <w:rPr>
                <w:rFonts w:eastAsia="Times New Roman" w:cstheme="minorHAnsi"/>
              </w:rPr>
            </w:pPr>
          </w:p>
          <w:p w14:paraId="2304C242" w14:textId="77777777" w:rsidR="00137CD0" w:rsidRPr="001A24D1" w:rsidRDefault="00137CD0" w:rsidP="00613889">
            <w:pPr>
              <w:spacing w:after="0" w:line="240" w:lineRule="auto"/>
              <w:jc w:val="center"/>
              <w:rPr>
                <w:rFonts w:eastAsia="Times New Roman" w:cstheme="minorHAnsi"/>
              </w:rPr>
            </w:pPr>
          </w:p>
          <w:p w14:paraId="287F433D" w14:textId="618940A3" w:rsidR="00BA2013" w:rsidRPr="001A24D1" w:rsidRDefault="00D13011" w:rsidP="00613889">
            <w:pPr>
              <w:spacing w:after="0" w:line="240" w:lineRule="auto"/>
              <w:jc w:val="center"/>
              <w:rPr>
                <w:rFonts w:eastAsia="Times New Roman" w:cstheme="minorHAnsi"/>
              </w:rPr>
            </w:pPr>
            <w:r w:rsidRPr="001A24D1">
              <w:rPr>
                <w:rFonts w:eastAsia="Times New Roman" w:cstheme="minorHAnsi"/>
              </w:rPr>
              <w:t>19.2Δ_121</w:t>
            </w:r>
          </w:p>
          <w:p w14:paraId="6981A53F" w14:textId="77777777" w:rsidR="008C7096" w:rsidRPr="001A24D1" w:rsidRDefault="008C7096" w:rsidP="00BA2013">
            <w:pPr>
              <w:rPr>
                <w:rFonts w:eastAsia="Times New Roman" w:cstheme="minorHAnsi"/>
              </w:rPr>
            </w:pPr>
          </w:p>
        </w:tc>
        <w:tc>
          <w:tcPr>
            <w:tcW w:w="3552" w:type="dxa"/>
            <w:vAlign w:val="center"/>
            <w:tcPrChange w:id="42" w:author="Giannis Kalts" w:date="2018-03-23T12:43:00Z">
              <w:tcPr>
                <w:tcW w:w="3552" w:type="dxa"/>
                <w:vAlign w:val="center"/>
              </w:tcPr>
            </w:tcPrChange>
          </w:tcPr>
          <w:p w14:paraId="35433288" w14:textId="30D7871E" w:rsidR="008C7096" w:rsidRPr="001A24D1" w:rsidRDefault="00D13011" w:rsidP="00AA3936">
            <w:pPr>
              <w:rPr>
                <w:rFonts w:cstheme="minorHAnsi"/>
              </w:rPr>
            </w:pPr>
            <w:r w:rsidRPr="001A24D1">
              <w:rPr>
                <w:rFonts w:cstheme="minorHAnsi"/>
              </w:rPr>
              <w:t>Η πρόταση συνοδεύεται από αναλυτικό προϋπολογισμό εργασιών σύμφωνα με τα οριζόμενα στο υπόδειγμα της αίτησης στήριξης</w:t>
            </w:r>
          </w:p>
        </w:tc>
        <w:tc>
          <w:tcPr>
            <w:tcW w:w="728" w:type="dxa"/>
            <w:noWrap/>
            <w:tcPrChange w:id="43" w:author="Giannis Kalts" w:date="2018-03-23T12:43:00Z">
              <w:tcPr>
                <w:tcW w:w="728" w:type="dxa"/>
                <w:noWrap/>
              </w:tcPr>
            </w:tcPrChange>
          </w:tcPr>
          <w:p w14:paraId="6DF66E29" w14:textId="77777777" w:rsidR="008C7096" w:rsidRPr="001A24D1" w:rsidRDefault="008C7096" w:rsidP="00AA3936">
            <w:pPr>
              <w:spacing w:after="0" w:line="240" w:lineRule="auto"/>
              <w:rPr>
                <w:rFonts w:eastAsia="Times New Roman" w:cstheme="minorHAnsi"/>
                <w:color w:val="0000FF"/>
              </w:rPr>
            </w:pPr>
          </w:p>
        </w:tc>
        <w:tc>
          <w:tcPr>
            <w:tcW w:w="709" w:type="dxa"/>
            <w:noWrap/>
            <w:tcPrChange w:id="44" w:author="Giannis Kalts" w:date="2018-03-23T12:43:00Z">
              <w:tcPr>
                <w:tcW w:w="709" w:type="dxa"/>
                <w:noWrap/>
              </w:tcPr>
            </w:tcPrChange>
          </w:tcPr>
          <w:p w14:paraId="21ED042C" w14:textId="77777777" w:rsidR="008C7096" w:rsidRPr="00763F7F" w:rsidRDefault="008C7096" w:rsidP="00AA3936">
            <w:pPr>
              <w:spacing w:after="0" w:line="240" w:lineRule="auto"/>
              <w:rPr>
                <w:rFonts w:eastAsia="Times New Roman" w:cstheme="minorHAnsi"/>
                <w:color w:val="0000FF"/>
              </w:rPr>
            </w:pPr>
          </w:p>
        </w:tc>
        <w:tc>
          <w:tcPr>
            <w:tcW w:w="709" w:type="dxa"/>
            <w:tcPrChange w:id="45" w:author="Giannis Kalts" w:date="2018-03-23T12:43:00Z">
              <w:tcPr>
                <w:tcW w:w="709" w:type="dxa"/>
              </w:tcPr>
            </w:tcPrChange>
          </w:tcPr>
          <w:p w14:paraId="1CC5C768" w14:textId="77777777" w:rsidR="008C7096" w:rsidRPr="00763F7F" w:rsidRDefault="008C7096" w:rsidP="00AA3936">
            <w:pPr>
              <w:spacing w:after="0" w:line="240" w:lineRule="auto"/>
              <w:rPr>
                <w:rFonts w:eastAsia="Times New Roman" w:cstheme="minorHAnsi"/>
              </w:rPr>
            </w:pPr>
          </w:p>
        </w:tc>
        <w:tc>
          <w:tcPr>
            <w:tcW w:w="3090" w:type="dxa"/>
            <w:vAlign w:val="center"/>
            <w:tcPrChange w:id="46" w:author="Giannis Kalts" w:date="2018-03-23T12:43:00Z">
              <w:tcPr>
                <w:tcW w:w="3090" w:type="dxa"/>
                <w:vAlign w:val="center"/>
              </w:tcPr>
            </w:tcPrChange>
          </w:tcPr>
          <w:p w14:paraId="49EE3E4E" w14:textId="77777777" w:rsidR="00B16E3F" w:rsidRPr="00763F7F" w:rsidRDefault="00B16E3F" w:rsidP="00D13011">
            <w:pPr>
              <w:spacing w:after="0" w:line="240" w:lineRule="auto"/>
              <w:jc w:val="center"/>
              <w:rPr>
                <w:rFonts w:cstheme="minorHAnsi"/>
              </w:rPr>
            </w:pPr>
          </w:p>
          <w:p w14:paraId="53D92348" w14:textId="77777777" w:rsidR="00B16E3F" w:rsidRPr="00763F7F" w:rsidRDefault="00B16E3F" w:rsidP="00D13011">
            <w:pPr>
              <w:spacing w:after="0" w:line="240" w:lineRule="auto"/>
              <w:jc w:val="center"/>
              <w:rPr>
                <w:rFonts w:cstheme="minorHAnsi"/>
              </w:rPr>
            </w:pPr>
          </w:p>
          <w:p w14:paraId="46033F54" w14:textId="1D4DC73F" w:rsidR="00D13011" w:rsidRPr="00763F7F" w:rsidRDefault="00D13011" w:rsidP="00D13011">
            <w:pPr>
              <w:spacing w:after="0" w:line="240" w:lineRule="auto"/>
              <w:jc w:val="center"/>
              <w:rPr>
                <w:rFonts w:cstheme="minorHAnsi"/>
              </w:rPr>
            </w:pPr>
            <w:r w:rsidRPr="00763F7F">
              <w:rPr>
                <w:rFonts w:cstheme="minorHAnsi"/>
              </w:rPr>
              <w:t xml:space="preserve">Για πράξεις  που υλοποιούνται με δημόσιες συμβάσεις προσκομίζεται αναλυτικός προϋπολογισμός με βάση τα  τιμολόγια των δημοσίων έργων  </w:t>
            </w:r>
          </w:p>
          <w:p w14:paraId="03053D22" w14:textId="479283F9" w:rsidR="008C7096" w:rsidRPr="00763F7F" w:rsidRDefault="00D13011" w:rsidP="00D13011">
            <w:pPr>
              <w:spacing w:after="0" w:line="240" w:lineRule="auto"/>
              <w:jc w:val="center"/>
              <w:rPr>
                <w:rFonts w:cstheme="minorHAnsi"/>
              </w:rPr>
            </w:pPr>
            <w:r w:rsidRPr="00763F7F">
              <w:rPr>
                <w:rFonts w:cstheme="minorHAnsi"/>
              </w:rPr>
              <w:t>Για λοιπές πράξεις συμπληρώνεται το σημείο 3.2.1</w:t>
            </w:r>
            <w:r w:rsidR="003A404B">
              <w:rPr>
                <w:rFonts w:cstheme="minorHAnsi"/>
              </w:rPr>
              <w:t>3</w:t>
            </w:r>
            <w:r w:rsidRPr="00763F7F">
              <w:rPr>
                <w:rFonts w:cstheme="minorHAnsi"/>
              </w:rPr>
              <w:t xml:space="preserve">.3 της αίτησης στήριξης </w:t>
            </w:r>
          </w:p>
          <w:p w14:paraId="7B06E5C3" w14:textId="77777777" w:rsidR="00B16E3F" w:rsidRPr="00763F7F" w:rsidRDefault="00B16E3F" w:rsidP="00D13011">
            <w:pPr>
              <w:spacing w:after="0" w:line="240" w:lineRule="auto"/>
              <w:jc w:val="center"/>
              <w:rPr>
                <w:rFonts w:cstheme="minorHAnsi"/>
              </w:rPr>
            </w:pPr>
          </w:p>
          <w:p w14:paraId="52A974AF" w14:textId="77777777" w:rsidR="00B16E3F" w:rsidRPr="00763F7F" w:rsidRDefault="00B16E3F" w:rsidP="00D13011">
            <w:pPr>
              <w:spacing w:after="0" w:line="240" w:lineRule="auto"/>
              <w:jc w:val="center"/>
              <w:rPr>
                <w:rFonts w:cstheme="minorHAnsi"/>
              </w:rPr>
            </w:pPr>
          </w:p>
          <w:p w14:paraId="17795E67" w14:textId="2922D8C8" w:rsidR="00B16E3F" w:rsidRPr="00763F7F" w:rsidRDefault="00B16E3F" w:rsidP="00D13011">
            <w:pPr>
              <w:spacing w:after="0" w:line="240" w:lineRule="auto"/>
              <w:jc w:val="center"/>
              <w:rPr>
                <w:rFonts w:cstheme="minorHAnsi"/>
              </w:rPr>
            </w:pPr>
          </w:p>
        </w:tc>
        <w:tc>
          <w:tcPr>
            <w:tcW w:w="1819" w:type="dxa"/>
            <w:tcPrChange w:id="47" w:author="Giannis Kalts" w:date="2018-03-23T12:43:00Z">
              <w:tcPr>
                <w:tcW w:w="1819" w:type="dxa"/>
              </w:tcPr>
            </w:tcPrChange>
          </w:tcPr>
          <w:p w14:paraId="6E693613" w14:textId="77777777" w:rsidR="008C7096" w:rsidRPr="00763F7F" w:rsidRDefault="008C7096" w:rsidP="008C7096">
            <w:pPr>
              <w:pStyle w:val="a3"/>
              <w:spacing w:after="0" w:line="240" w:lineRule="auto"/>
              <w:rPr>
                <w:rFonts w:cstheme="minorHAnsi"/>
              </w:rPr>
            </w:pPr>
          </w:p>
        </w:tc>
      </w:tr>
      <w:tr w:rsidR="00AA3936" w:rsidRPr="00F61750" w14:paraId="7F5E76EC" w14:textId="554C6964" w:rsidTr="00243877">
        <w:trPr>
          <w:trHeight w:val="750"/>
          <w:jc w:val="center"/>
        </w:trPr>
        <w:tc>
          <w:tcPr>
            <w:tcW w:w="841" w:type="dxa"/>
            <w:vAlign w:val="center"/>
          </w:tcPr>
          <w:p w14:paraId="024699FC" w14:textId="75E99EF4" w:rsidR="00AA3936" w:rsidRPr="00763F7F" w:rsidRDefault="0078520E" w:rsidP="0078520E">
            <w:pPr>
              <w:spacing w:after="0" w:line="240" w:lineRule="auto"/>
              <w:jc w:val="center"/>
              <w:rPr>
                <w:rFonts w:eastAsia="Times New Roman" w:cstheme="minorHAnsi"/>
              </w:rPr>
            </w:pPr>
            <w:r w:rsidRPr="00763F7F">
              <w:rPr>
                <w:rFonts w:eastAsia="Times New Roman" w:cstheme="minorHAnsi"/>
              </w:rPr>
              <w:t>6</w:t>
            </w:r>
          </w:p>
        </w:tc>
        <w:tc>
          <w:tcPr>
            <w:tcW w:w="1548" w:type="dxa"/>
            <w:vAlign w:val="center"/>
          </w:tcPr>
          <w:p w14:paraId="6110C1DF" w14:textId="4317B697" w:rsidR="00AA3936" w:rsidRPr="00763F7F" w:rsidRDefault="0078520E" w:rsidP="00613889">
            <w:pPr>
              <w:spacing w:after="0" w:line="240" w:lineRule="auto"/>
              <w:jc w:val="center"/>
              <w:rPr>
                <w:rFonts w:eastAsia="Times New Roman" w:cstheme="minorHAnsi"/>
              </w:rPr>
            </w:pPr>
            <w:r w:rsidRPr="00763F7F">
              <w:rPr>
                <w:rFonts w:eastAsia="Times New Roman" w:cstheme="minorHAnsi"/>
              </w:rPr>
              <w:t>Η προτεινόμενη πράξη δύναται να υλοποιηθεί εντός της περιόδου επιλεξιμότητας που ορίζεται στην πρόσκληση</w:t>
            </w:r>
          </w:p>
        </w:tc>
        <w:tc>
          <w:tcPr>
            <w:tcW w:w="1145" w:type="dxa"/>
            <w:vAlign w:val="center"/>
          </w:tcPr>
          <w:p w14:paraId="6B649A48" w14:textId="2CE41CC0"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4</w:t>
            </w:r>
            <w:r w:rsidR="00F31C10" w:rsidRPr="001A24D1">
              <w:rPr>
                <w:rFonts w:eastAsia="Times New Roman" w:cstheme="minorHAnsi"/>
                <w:lang w:val="en-US"/>
              </w:rPr>
              <w:t>0</w:t>
            </w:r>
          </w:p>
        </w:tc>
        <w:tc>
          <w:tcPr>
            <w:tcW w:w="1418" w:type="dxa"/>
            <w:vAlign w:val="center"/>
          </w:tcPr>
          <w:p w14:paraId="4B949154" w14:textId="58905F57" w:rsidR="00AA3936" w:rsidRPr="001A24D1" w:rsidRDefault="0078520E" w:rsidP="00AA3936">
            <w:pPr>
              <w:spacing w:after="0" w:line="240" w:lineRule="auto"/>
              <w:jc w:val="center"/>
              <w:rPr>
                <w:rFonts w:eastAsia="Times New Roman" w:cstheme="minorHAnsi"/>
              </w:rPr>
            </w:pPr>
            <w:r w:rsidRPr="001A24D1">
              <w:rPr>
                <w:rFonts w:eastAsia="Times New Roman" w:cstheme="minorHAnsi"/>
              </w:rPr>
              <w:t>ΑΟ6.111_Χρ</w:t>
            </w:r>
          </w:p>
        </w:tc>
        <w:tc>
          <w:tcPr>
            <w:tcW w:w="3552" w:type="dxa"/>
            <w:vAlign w:val="bottom"/>
          </w:tcPr>
          <w:p w14:paraId="1D982B25" w14:textId="15600449" w:rsidR="00AA3936" w:rsidRPr="001A24D1" w:rsidRDefault="0078520E" w:rsidP="006608BE">
            <w:pPr>
              <w:rPr>
                <w:rFonts w:cstheme="minorHAnsi"/>
              </w:rPr>
            </w:pPr>
            <w:r w:rsidRPr="001A24D1">
              <w:rPr>
                <w:rFonts w:cstheme="minorHAnsi"/>
              </w:rPr>
              <w:t>Εξετάζεται αν το χρονοδιάγραμμα εκτέλεσης της προτεινόμενης πράξης εμπίπτει στην οριζόμενη στην πρόσκληση περίοδο επιλεξιμότητας, καθώς και αν η πράξη δύναται να υλοποιηθεί εντός της περιόδου αυτής.</w:t>
            </w:r>
            <w:r w:rsidRPr="001A24D1">
              <w:rPr>
                <w:rFonts w:cstheme="minorHAnsi"/>
              </w:rPr>
              <w:tab/>
            </w:r>
            <w:r w:rsidRPr="001A24D1">
              <w:rPr>
                <w:rFonts w:cstheme="minorHAnsi"/>
              </w:rPr>
              <w:tab/>
            </w:r>
            <w:r w:rsidRPr="001A24D1">
              <w:rPr>
                <w:rFonts w:cstheme="minorHAnsi"/>
              </w:rPr>
              <w:tab/>
            </w:r>
            <w:r w:rsidRPr="001A24D1">
              <w:rPr>
                <w:rFonts w:cstheme="minorHAnsi"/>
              </w:rPr>
              <w:tab/>
            </w:r>
          </w:p>
        </w:tc>
        <w:tc>
          <w:tcPr>
            <w:tcW w:w="728" w:type="dxa"/>
            <w:noWrap/>
          </w:tcPr>
          <w:p w14:paraId="71BBE5EF" w14:textId="77777777" w:rsidR="00AA3936" w:rsidRPr="001A24D1" w:rsidRDefault="00AA3936" w:rsidP="00AA3936">
            <w:pPr>
              <w:spacing w:after="0" w:line="240" w:lineRule="auto"/>
              <w:rPr>
                <w:rFonts w:eastAsia="Times New Roman" w:cstheme="minorHAnsi"/>
                <w:color w:val="0000FF"/>
              </w:rPr>
            </w:pPr>
          </w:p>
        </w:tc>
        <w:tc>
          <w:tcPr>
            <w:tcW w:w="709" w:type="dxa"/>
            <w:noWrap/>
          </w:tcPr>
          <w:p w14:paraId="5070E434" w14:textId="77777777" w:rsidR="00AA3936" w:rsidRPr="00763F7F" w:rsidRDefault="00AA3936" w:rsidP="00AA3936">
            <w:pPr>
              <w:spacing w:after="0" w:line="240" w:lineRule="auto"/>
              <w:rPr>
                <w:rFonts w:eastAsia="Times New Roman" w:cstheme="minorHAnsi"/>
                <w:color w:val="0000FF"/>
              </w:rPr>
            </w:pPr>
          </w:p>
        </w:tc>
        <w:tc>
          <w:tcPr>
            <w:tcW w:w="709" w:type="dxa"/>
          </w:tcPr>
          <w:p w14:paraId="15EF8BC4" w14:textId="77777777" w:rsidR="00AA3936" w:rsidRPr="00763F7F" w:rsidRDefault="00AA3936" w:rsidP="00AA3936">
            <w:pPr>
              <w:spacing w:after="0" w:line="240" w:lineRule="auto"/>
              <w:rPr>
                <w:rFonts w:eastAsia="Times New Roman" w:cstheme="minorHAnsi"/>
              </w:rPr>
            </w:pPr>
          </w:p>
        </w:tc>
        <w:tc>
          <w:tcPr>
            <w:tcW w:w="3090" w:type="dxa"/>
            <w:vAlign w:val="center"/>
          </w:tcPr>
          <w:p w14:paraId="3A03AADC" w14:textId="77777777" w:rsidR="00AA3936" w:rsidRPr="00763F7F" w:rsidRDefault="00AA3936" w:rsidP="006608BE">
            <w:pPr>
              <w:spacing w:after="0" w:line="240" w:lineRule="auto"/>
              <w:rPr>
                <w:rFonts w:cstheme="minorHAnsi"/>
              </w:rPr>
            </w:pPr>
            <w:r w:rsidRPr="00763F7F">
              <w:rPr>
                <w:rFonts w:cstheme="minorHAnsi"/>
              </w:rPr>
              <w:t>Αίτηση στήριξης</w:t>
            </w:r>
            <w:r w:rsidR="0078520E" w:rsidRPr="00763F7F">
              <w:rPr>
                <w:rFonts w:cstheme="minorHAnsi"/>
              </w:rPr>
              <w:t xml:space="preserve"> – σημείο 3.2.13.</w:t>
            </w:r>
            <w:r w:rsidR="006608BE" w:rsidRPr="00763F7F">
              <w:rPr>
                <w:rFonts w:cstheme="minorHAnsi"/>
              </w:rPr>
              <w:t>5</w:t>
            </w:r>
          </w:p>
          <w:p w14:paraId="601C5110" w14:textId="77777777" w:rsidR="00F43AC8" w:rsidRPr="00763F7F" w:rsidRDefault="00F43AC8" w:rsidP="006608BE">
            <w:pPr>
              <w:spacing w:after="0" w:line="240" w:lineRule="auto"/>
              <w:rPr>
                <w:rFonts w:eastAsia="Times New Roman" w:cstheme="minorHAnsi"/>
              </w:rPr>
            </w:pPr>
          </w:p>
          <w:p w14:paraId="21D18EC2" w14:textId="390DFF78" w:rsidR="00F43AC8" w:rsidRPr="00763F7F" w:rsidRDefault="00F43AC8" w:rsidP="00F43AC8">
            <w:pPr>
              <w:spacing w:after="0" w:line="240" w:lineRule="auto"/>
              <w:rPr>
                <w:rFonts w:cstheme="minorHAnsi"/>
              </w:rPr>
            </w:pPr>
            <w:r w:rsidRPr="00763F7F">
              <w:rPr>
                <w:rFonts w:eastAsia="Times New Roman" w:cstheme="minorHAnsi"/>
              </w:rPr>
              <w:t xml:space="preserve">Επίσης, εξετάζεται αν η προτεινόμενη πράξη </w:t>
            </w:r>
            <w:r w:rsidRPr="00763F7F">
              <w:rPr>
                <w:rFonts w:eastAsia="Times New Roman" w:cstheme="minorHAnsi"/>
                <w:u w:val="single"/>
              </w:rPr>
              <w:t>δύναται</w:t>
            </w:r>
            <w:r w:rsidRPr="00763F7F">
              <w:rPr>
                <w:rFonts w:eastAsia="Times New Roman" w:cstheme="minorHAnsi"/>
              </w:rPr>
              <w:t xml:space="preserve"> να υλοποιηθεί εντός της περιόδου που δηλώνεται , σύμφωνα με σχετική τεκμηρίωση</w:t>
            </w:r>
          </w:p>
        </w:tc>
        <w:tc>
          <w:tcPr>
            <w:tcW w:w="1819" w:type="dxa"/>
          </w:tcPr>
          <w:p w14:paraId="6F741025" w14:textId="77777777" w:rsidR="00AA3936" w:rsidRPr="00F61750" w:rsidRDefault="00AA3936" w:rsidP="00AA3936">
            <w:pPr>
              <w:spacing w:after="0" w:line="240" w:lineRule="auto"/>
              <w:rPr>
                <w:rFonts w:ascii="Tahoma" w:hAnsi="Tahoma" w:cs="Tahoma"/>
                <w:sz w:val="20"/>
                <w:szCs w:val="20"/>
              </w:rPr>
            </w:pPr>
          </w:p>
        </w:tc>
      </w:tr>
      <w:tr w:rsidR="0078520E" w:rsidRPr="00F61750" w14:paraId="1E7E56F6" w14:textId="529C4E15" w:rsidTr="00243877">
        <w:trPr>
          <w:trHeight w:val="694"/>
          <w:jc w:val="center"/>
        </w:trPr>
        <w:tc>
          <w:tcPr>
            <w:tcW w:w="841" w:type="dxa"/>
            <w:vAlign w:val="center"/>
          </w:tcPr>
          <w:p w14:paraId="07C6A6FF" w14:textId="013ED9F2" w:rsidR="0078520E" w:rsidRPr="00763F7F" w:rsidRDefault="0078520E" w:rsidP="0078520E">
            <w:pPr>
              <w:spacing w:after="0" w:line="240" w:lineRule="auto"/>
              <w:jc w:val="center"/>
              <w:rPr>
                <w:rFonts w:eastAsia="Times New Roman" w:cstheme="minorHAnsi"/>
              </w:rPr>
            </w:pPr>
            <w:r w:rsidRPr="00763F7F">
              <w:rPr>
                <w:rFonts w:eastAsia="Times New Roman" w:cstheme="minorHAnsi"/>
              </w:rPr>
              <w:t>7</w:t>
            </w:r>
          </w:p>
        </w:tc>
        <w:tc>
          <w:tcPr>
            <w:tcW w:w="1548" w:type="dxa"/>
            <w:vAlign w:val="center"/>
          </w:tcPr>
          <w:p w14:paraId="70F970E7" w14:textId="176CCEAF" w:rsidR="0078520E" w:rsidRPr="00763F7F" w:rsidRDefault="0078520E" w:rsidP="00613889">
            <w:pPr>
              <w:spacing w:after="0" w:line="240" w:lineRule="auto"/>
              <w:jc w:val="center"/>
              <w:rPr>
                <w:rFonts w:eastAsia="Times New Roman" w:cstheme="minorHAnsi"/>
              </w:rPr>
            </w:pPr>
            <w:r w:rsidRPr="00763F7F">
              <w:rPr>
                <w:rFonts w:eastAsia="Times New Roman" w:cstheme="minorHAnsi"/>
              </w:rPr>
              <w:t>Εμπρόθεσμή υποβολή συμπληρωματικών / διευκρινιστικών στοιχείων</w:t>
            </w:r>
          </w:p>
        </w:tc>
        <w:tc>
          <w:tcPr>
            <w:tcW w:w="1145" w:type="dxa"/>
            <w:vAlign w:val="center"/>
          </w:tcPr>
          <w:p w14:paraId="7481942C" w14:textId="30018FCA" w:rsidR="0078520E"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4</w:t>
            </w:r>
            <w:r w:rsidR="00F31C10" w:rsidRPr="001A24D1">
              <w:rPr>
                <w:rFonts w:eastAsia="Times New Roman" w:cstheme="minorHAnsi"/>
                <w:lang w:val="en-US"/>
              </w:rPr>
              <w:t>1</w:t>
            </w:r>
          </w:p>
        </w:tc>
        <w:tc>
          <w:tcPr>
            <w:tcW w:w="1418" w:type="dxa"/>
            <w:vAlign w:val="center"/>
          </w:tcPr>
          <w:p w14:paraId="660542C1" w14:textId="2B9E1A57" w:rsidR="0078520E" w:rsidRPr="001A24D1" w:rsidRDefault="0078520E" w:rsidP="0078520E">
            <w:pPr>
              <w:spacing w:after="0" w:line="240" w:lineRule="auto"/>
              <w:jc w:val="center"/>
              <w:rPr>
                <w:rFonts w:eastAsia="Times New Roman" w:cstheme="minorHAnsi"/>
              </w:rPr>
            </w:pPr>
            <w:r w:rsidRPr="001A24D1">
              <w:rPr>
                <w:rFonts w:cstheme="minorHAnsi"/>
              </w:rPr>
              <w:t>ΑΟ7.111</w:t>
            </w:r>
          </w:p>
        </w:tc>
        <w:tc>
          <w:tcPr>
            <w:tcW w:w="3552" w:type="dxa"/>
            <w:vAlign w:val="center"/>
          </w:tcPr>
          <w:p w14:paraId="72DECC3D" w14:textId="6B653F87" w:rsidR="0078520E" w:rsidRPr="001A24D1" w:rsidRDefault="0078520E" w:rsidP="0078520E">
            <w:pPr>
              <w:spacing w:after="120"/>
              <w:jc w:val="both"/>
              <w:rPr>
                <w:rFonts w:cstheme="minorHAnsi"/>
              </w:rPr>
            </w:pPr>
            <w:r w:rsidRPr="001A24D1">
              <w:rPr>
                <w:rFonts w:cstheme="minorHAnsi"/>
              </w:rPr>
              <w:t>Εξετάζεται η εμπρόθεσμη υποβολή συμπληρωματικών ή διευκρινιστικών στοιχείων</w:t>
            </w:r>
          </w:p>
        </w:tc>
        <w:tc>
          <w:tcPr>
            <w:tcW w:w="728" w:type="dxa"/>
            <w:noWrap/>
          </w:tcPr>
          <w:p w14:paraId="684E301A" w14:textId="77777777" w:rsidR="0078520E" w:rsidRPr="001A24D1" w:rsidRDefault="0078520E" w:rsidP="0078520E">
            <w:pPr>
              <w:spacing w:after="0" w:line="240" w:lineRule="auto"/>
              <w:rPr>
                <w:rFonts w:eastAsia="Times New Roman" w:cstheme="minorHAnsi"/>
                <w:color w:val="0000FF"/>
              </w:rPr>
            </w:pPr>
          </w:p>
        </w:tc>
        <w:tc>
          <w:tcPr>
            <w:tcW w:w="709" w:type="dxa"/>
            <w:noWrap/>
          </w:tcPr>
          <w:p w14:paraId="1A983DAC" w14:textId="77777777" w:rsidR="0078520E" w:rsidRPr="00763F7F" w:rsidRDefault="0078520E" w:rsidP="0078520E">
            <w:pPr>
              <w:spacing w:after="0" w:line="240" w:lineRule="auto"/>
              <w:rPr>
                <w:rFonts w:eastAsia="Times New Roman" w:cstheme="minorHAnsi"/>
                <w:color w:val="0000FF"/>
              </w:rPr>
            </w:pPr>
          </w:p>
        </w:tc>
        <w:tc>
          <w:tcPr>
            <w:tcW w:w="709" w:type="dxa"/>
          </w:tcPr>
          <w:p w14:paraId="5D82BC5C" w14:textId="77777777" w:rsidR="0078520E" w:rsidRPr="00763F7F" w:rsidRDefault="0078520E" w:rsidP="0078520E">
            <w:pPr>
              <w:spacing w:after="0" w:line="240" w:lineRule="auto"/>
              <w:rPr>
                <w:rFonts w:eastAsia="Times New Roman" w:cstheme="minorHAnsi"/>
              </w:rPr>
            </w:pPr>
          </w:p>
        </w:tc>
        <w:tc>
          <w:tcPr>
            <w:tcW w:w="3090" w:type="dxa"/>
            <w:vAlign w:val="center"/>
          </w:tcPr>
          <w:p w14:paraId="090A3918" w14:textId="77777777" w:rsidR="00F43AC8" w:rsidRPr="00763F7F" w:rsidRDefault="00F43AC8" w:rsidP="00F43AC8">
            <w:pPr>
              <w:spacing w:after="0" w:line="240" w:lineRule="auto"/>
              <w:rPr>
                <w:rFonts w:cstheme="minorHAnsi"/>
              </w:rPr>
            </w:pPr>
            <w:r w:rsidRPr="00763F7F">
              <w:rPr>
                <w:rFonts w:cstheme="minorHAnsi"/>
              </w:rPr>
              <w:t xml:space="preserve">Ημερομηνία που ο δυνητικός  δικαιούχος έλαβε αποδεδειγμένα  το έγγραφο της </w:t>
            </w:r>
            <w:r w:rsidR="0078520E" w:rsidRPr="00763F7F">
              <w:rPr>
                <w:rFonts w:cstheme="minorHAnsi"/>
              </w:rPr>
              <w:t>ΟΤΔ</w:t>
            </w:r>
            <w:r w:rsidRPr="00763F7F">
              <w:rPr>
                <w:rFonts w:cstheme="minorHAnsi"/>
              </w:rPr>
              <w:t xml:space="preserve">  με το οποίο ζητούνται τα στοιχεία</w:t>
            </w:r>
          </w:p>
          <w:p w14:paraId="7B80FD32" w14:textId="683D04B7" w:rsidR="0078520E" w:rsidRPr="00763F7F" w:rsidRDefault="00F43AC8" w:rsidP="00F43AC8">
            <w:pPr>
              <w:spacing w:after="0" w:line="240" w:lineRule="auto"/>
              <w:rPr>
                <w:rFonts w:cstheme="minorHAnsi"/>
              </w:rPr>
            </w:pPr>
            <w:r w:rsidRPr="00763F7F">
              <w:rPr>
                <w:rFonts w:cstheme="minorHAnsi"/>
              </w:rPr>
              <w:t xml:space="preserve"> και αριθμός πρωτοκόλλου της ΟΤΔ με το οποίο πρωτοκολλήθηκε το έγγραφο του φορέα με το οποίο διαβίβασε τα συμπληρωματικά στοιχεία.</w:t>
            </w:r>
          </w:p>
        </w:tc>
        <w:tc>
          <w:tcPr>
            <w:tcW w:w="1819" w:type="dxa"/>
          </w:tcPr>
          <w:p w14:paraId="516C522C" w14:textId="77777777" w:rsidR="0078520E" w:rsidRPr="00F61750" w:rsidRDefault="0078520E" w:rsidP="0078520E">
            <w:pPr>
              <w:spacing w:after="0" w:line="240" w:lineRule="auto"/>
              <w:rPr>
                <w:rFonts w:ascii="Tahoma" w:hAnsi="Tahoma" w:cs="Tahoma"/>
                <w:sz w:val="20"/>
                <w:szCs w:val="20"/>
              </w:rPr>
            </w:pPr>
          </w:p>
        </w:tc>
      </w:tr>
    </w:tbl>
    <w:p w14:paraId="7EA6EFDC" w14:textId="77777777" w:rsidR="00A70320" w:rsidRPr="002504C2" w:rsidRDefault="00A70320">
      <w:pPr>
        <w:rPr>
          <w:rFonts w:ascii="Trebuchet MS" w:hAnsi="Trebuchet MS" w:cs="Tahoma"/>
          <w:b/>
          <w:sz w:val="22"/>
          <w:szCs w:val="22"/>
        </w:rPr>
      </w:pPr>
    </w:p>
    <w:p w14:paraId="4E9216F1" w14:textId="77777777" w:rsidR="00A70320" w:rsidRPr="002504C2" w:rsidRDefault="00A70320">
      <w:pPr>
        <w:rPr>
          <w:rFonts w:ascii="Trebuchet MS" w:hAnsi="Trebuchet MS" w:cs="Tahoma"/>
          <w:b/>
          <w:sz w:val="22"/>
          <w:szCs w:val="22"/>
        </w:rPr>
        <w:sectPr w:rsidR="00A70320" w:rsidRPr="002504C2" w:rsidSect="002030A7">
          <w:pgSz w:w="16838" w:h="11906" w:orient="landscape"/>
          <w:pgMar w:top="1800" w:right="1440" w:bottom="1560" w:left="1440" w:header="708" w:footer="708" w:gutter="0"/>
          <w:cols w:space="708"/>
          <w:docGrid w:linePitch="360"/>
        </w:sectPr>
      </w:pPr>
    </w:p>
    <w:p w14:paraId="2219B5CF" w14:textId="50E6B5BB" w:rsidR="00EA7C5E" w:rsidRDefault="00EA7C5E" w:rsidP="00EA7C5E">
      <w:pPr>
        <w:pStyle w:val="2"/>
      </w:pPr>
      <w:bookmarkStart w:id="48" w:name="_Toc510697974"/>
      <w:r w:rsidRPr="00EA7C5E">
        <w:t>ΟΔΗΓΙΕ</w:t>
      </w:r>
      <w:r>
        <w:t xml:space="preserve">Σ ΓΙΑ ΤΗΝ ΕΞΕΤΑΣΗ ΤΩΝ ΚΡΙΤΗΡΙΩΝ </w:t>
      </w:r>
      <w:r w:rsidRPr="00EA7C5E">
        <w:t>ΕΠΙΛΕΞΙΜΟΤΗΤΑΣ ΠΡΑΞΕΩΝ</w:t>
      </w:r>
      <w:bookmarkEnd w:id="48"/>
    </w:p>
    <w:p w14:paraId="5DE4C6D3" w14:textId="77777777" w:rsidR="002861C7" w:rsidRDefault="002861C7" w:rsidP="002861C7"/>
    <w:p w14:paraId="2CAC80CB" w14:textId="257377D3" w:rsidR="002861C7" w:rsidRPr="00937D3F" w:rsidRDefault="002861C7" w:rsidP="002861C7">
      <w:pPr>
        <w:rPr>
          <w:b/>
          <w:sz w:val="24"/>
          <w:szCs w:val="24"/>
          <w:u w:val="single"/>
        </w:rPr>
      </w:pPr>
      <w:r w:rsidRPr="00937D3F">
        <w:rPr>
          <w:b/>
          <w:sz w:val="24"/>
          <w:szCs w:val="24"/>
          <w:u w:val="single"/>
        </w:rPr>
        <w:t xml:space="preserve">ΚΑΤΗΓΟΡΙΑ </w:t>
      </w:r>
      <w:r w:rsidR="00A32E98" w:rsidRPr="00937D3F">
        <w:rPr>
          <w:b/>
          <w:sz w:val="24"/>
          <w:szCs w:val="24"/>
          <w:u w:val="single"/>
        </w:rPr>
        <w:t xml:space="preserve">1- </w:t>
      </w:r>
      <w:r w:rsidR="00937D3F" w:rsidRPr="00937D3F">
        <w:rPr>
          <w:b/>
          <w:sz w:val="24"/>
          <w:szCs w:val="24"/>
          <w:u w:val="single"/>
        </w:rPr>
        <w:t>ΕΜΠΡΟΘΕΣΗ ΥΠΟΒΟΛΗ ΑΙΤΗΣΗΣ ΣΤΗΡΙΞΗΣ</w:t>
      </w:r>
    </w:p>
    <w:p w14:paraId="7FB5EFD1" w14:textId="61788737" w:rsidR="00D74AF3" w:rsidRPr="00D74AF3" w:rsidRDefault="00937D3F" w:rsidP="00D74AF3">
      <w:pPr>
        <w:spacing w:after="40"/>
        <w:jc w:val="both"/>
        <w:rPr>
          <w:rFonts w:eastAsia="Times New Roman" w:cstheme="minorHAnsi"/>
          <w:b/>
          <w:sz w:val="22"/>
          <w:szCs w:val="22"/>
        </w:rPr>
      </w:pPr>
      <w:r w:rsidRPr="00D74AF3">
        <w:rPr>
          <w:b/>
          <w:sz w:val="22"/>
          <w:szCs w:val="22"/>
        </w:rPr>
        <w:t xml:space="preserve">1. </w:t>
      </w:r>
      <w:r w:rsidR="00D74AF3" w:rsidRPr="00D74AF3">
        <w:rPr>
          <w:rFonts w:eastAsia="Times New Roman" w:cstheme="minorHAnsi"/>
          <w:b/>
          <w:sz w:val="22"/>
          <w:szCs w:val="22"/>
        </w:rPr>
        <w:t>19.2Δ_128</w:t>
      </w:r>
      <w:r w:rsidR="008E1E3B">
        <w:rPr>
          <w:rFonts w:eastAsia="Times New Roman" w:cstheme="minorHAnsi"/>
          <w:b/>
          <w:sz w:val="22"/>
          <w:szCs w:val="22"/>
        </w:rPr>
        <w:t xml:space="preserve"> </w:t>
      </w:r>
      <w:r w:rsidR="00D74AF3" w:rsidRPr="00D74AF3">
        <w:rPr>
          <w:rFonts w:eastAsia="Times New Roman" w:cstheme="minorHAnsi"/>
          <w:b/>
          <w:sz w:val="22"/>
          <w:szCs w:val="22"/>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14:paraId="01BE1001" w14:textId="2DCBFA81" w:rsidR="00D74AF3" w:rsidRPr="00914FD8" w:rsidRDefault="00D74AF3" w:rsidP="00D74AF3">
      <w:pPr>
        <w:spacing w:before="40" w:after="200" w:line="276" w:lineRule="auto"/>
        <w:jc w:val="both"/>
        <w:rPr>
          <w:rFonts w:cstheme="minorHAnsi"/>
          <w:sz w:val="22"/>
          <w:szCs w:val="22"/>
        </w:rPr>
      </w:pPr>
      <w:r w:rsidRPr="00914FD8">
        <w:rPr>
          <w:rFonts w:cstheme="minorHAnsi"/>
          <w:sz w:val="22"/>
          <w:szCs w:val="22"/>
        </w:rPr>
        <w:t xml:space="preserve">Εξετάζεται εάν η αίτηση στήριξης </w:t>
      </w:r>
      <w:r w:rsidRPr="006B76F9">
        <w:rPr>
          <w:rFonts w:cstheme="minorHAnsi"/>
          <w:sz w:val="22"/>
          <w:szCs w:val="22"/>
        </w:rPr>
        <w:t xml:space="preserve">και </w:t>
      </w:r>
      <w:r>
        <w:rPr>
          <w:rFonts w:cstheme="minorHAnsi"/>
          <w:sz w:val="22"/>
          <w:szCs w:val="22"/>
        </w:rPr>
        <w:t>ειδικότερα</w:t>
      </w:r>
      <w:r w:rsidRPr="006B76F9">
        <w:rPr>
          <w:rFonts w:cstheme="minorHAnsi"/>
          <w:sz w:val="22"/>
          <w:szCs w:val="22"/>
        </w:rPr>
        <w:t xml:space="preserve"> </w:t>
      </w:r>
      <w:r w:rsidRPr="00914FD8">
        <w:rPr>
          <w:rFonts w:cstheme="minorHAnsi"/>
          <w:sz w:val="22"/>
          <w:szCs w:val="22"/>
        </w:rPr>
        <w:t>η ηλεκτρονική υποβ</w:t>
      </w:r>
      <w:r w:rsidRPr="006B76F9">
        <w:rPr>
          <w:rFonts w:cstheme="minorHAnsi"/>
          <w:sz w:val="22"/>
          <w:szCs w:val="22"/>
        </w:rPr>
        <w:t xml:space="preserve">ολή και η ταχυδρομική αποστολή </w:t>
      </w:r>
      <w:r w:rsidRPr="00914FD8">
        <w:rPr>
          <w:rFonts w:cstheme="minorHAnsi"/>
          <w:sz w:val="22"/>
          <w:szCs w:val="22"/>
        </w:rPr>
        <w:t>υποβλήθηκ</w:t>
      </w:r>
      <w:r w:rsidRPr="006B76F9">
        <w:rPr>
          <w:rFonts w:cstheme="minorHAnsi"/>
          <w:sz w:val="22"/>
          <w:szCs w:val="22"/>
        </w:rPr>
        <w:t xml:space="preserve">αν </w:t>
      </w:r>
      <w:r w:rsidRPr="00914FD8">
        <w:rPr>
          <w:rFonts w:cstheme="minorHAnsi"/>
          <w:sz w:val="22"/>
          <w:szCs w:val="22"/>
        </w:rPr>
        <w:t xml:space="preserve"> εντός της προθεσμίας που ορίζεται στην πρόσκληση.</w:t>
      </w:r>
      <w:r w:rsidRPr="006B76F9">
        <w:rPr>
          <w:rFonts w:cstheme="minorHAnsi"/>
          <w:sz w:val="22"/>
          <w:szCs w:val="22"/>
        </w:rPr>
        <w:t xml:space="preserve"> Για την απόδειξη της εμπρόθεσμης ηλεκτρονικής υποβολής προσκομίζεται από τον φορέα  αυτοματοποιημένο email από το ΟΠΣΑΑ που ενημερώνει τους δικαιούχους ότι η αίτηση στήριξης  υποβλήθηκε επιτυχώς στην συγκεκριμένη ημερομηνία, ενώ για την απόδειξη της εμπρόθεσμης ταχυδρομικής αποστολής χρησιμοποιείται ο αριθμός πρωτοκόλλου της ΟΤΔ</w:t>
      </w:r>
    </w:p>
    <w:p w14:paraId="4F608E0E" w14:textId="04061A66" w:rsidR="00EA7C5E" w:rsidRPr="008E1E3B" w:rsidRDefault="009E0861" w:rsidP="005C7E07">
      <w:pPr>
        <w:jc w:val="both"/>
        <w:rPr>
          <w:b/>
          <w:sz w:val="24"/>
          <w:szCs w:val="24"/>
          <w:u w:val="single"/>
        </w:rPr>
      </w:pPr>
      <w:r w:rsidRPr="008E1E3B">
        <w:rPr>
          <w:b/>
          <w:sz w:val="24"/>
          <w:szCs w:val="24"/>
          <w:u w:val="single"/>
          <w:lang w:val="en-US"/>
        </w:rPr>
        <w:t>KATH</w:t>
      </w:r>
      <w:r w:rsidRPr="008E1E3B">
        <w:rPr>
          <w:b/>
          <w:sz w:val="24"/>
          <w:szCs w:val="24"/>
          <w:u w:val="single"/>
        </w:rPr>
        <w:t xml:space="preserve">ΓΟΡΙΑ 2- </w:t>
      </w:r>
      <w:r w:rsidR="008E1E3B" w:rsidRPr="008E1E3B">
        <w:rPr>
          <w:b/>
          <w:sz w:val="24"/>
          <w:szCs w:val="24"/>
          <w:u w:val="single"/>
        </w:rPr>
        <w:t>ΕΠΙΛΕΞΙΜΟΤΗΤΑ ΠΡΟΤΕΙΝΟΜΕΝΗΣ ΠΡΑΞΗΣ</w:t>
      </w:r>
    </w:p>
    <w:p w14:paraId="278C7C70" w14:textId="109B7350" w:rsidR="008E1E3B" w:rsidRPr="008E1E3B" w:rsidRDefault="000F2C7D" w:rsidP="008E1E3B">
      <w:pPr>
        <w:spacing w:after="40"/>
        <w:jc w:val="both"/>
        <w:rPr>
          <w:rFonts w:eastAsia="Times New Roman" w:cstheme="minorHAnsi"/>
          <w:b/>
          <w:sz w:val="22"/>
          <w:szCs w:val="22"/>
        </w:rPr>
      </w:pPr>
      <w:r>
        <w:rPr>
          <w:rFonts w:eastAsia="Times New Roman" w:cstheme="minorHAnsi"/>
          <w:b/>
          <w:sz w:val="22"/>
          <w:szCs w:val="22"/>
        </w:rPr>
        <w:t>2</w:t>
      </w:r>
      <w:r w:rsidR="008E1E3B">
        <w:rPr>
          <w:rFonts w:eastAsia="Times New Roman" w:cstheme="minorHAnsi"/>
          <w:b/>
          <w:sz w:val="22"/>
          <w:szCs w:val="22"/>
        </w:rPr>
        <w:t xml:space="preserve">. </w:t>
      </w:r>
      <w:r w:rsidR="008E1E3B" w:rsidRPr="008E1E3B">
        <w:rPr>
          <w:rFonts w:eastAsia="Times New Roman" w:cstheme="minorHAnsi"/>
          <w:b/>
          <w:sz w:val="22"/>
          <w:szCs w:val="22"/>
        </w:rPr>
        <w:t>19.2Δ_112</w:t>
      </w:r>
      <w:r w:rsidR="008E1E3B">
        <w:rPr>
          <w:rFonts w:eastAsia="Times New Roman" w:cstheme="minorHAnsi"/>
          <w:b/>
          <w:sz w:val="22"/>
          <w:szCs w:val="22"/>
        </w:rPr>
        <w:t xml:space="preserve"> </w:t>
      </w:r>
      <w:r w:rsidR="008E1E3B" w:rsidRPr="008E1E3B">
        <w:rPr>
          <w:rFonts w:eastAsia="Times New Roman" w:cstheme="minorHAnsi"/>
          <w:b/>
          <w:sz w:val="22"/>
          <w:szCs w:val="22"/>
        </w:rPr>
        <w:t xml:space="preserve">Τα έργα θα πρέπει να είναι </w:t>
      </w:r>
      <w:proofErr w:type="spellStart"/>
      <w:r w:rsidR="008E1E3B" w:rsidRPr="008E1E3B">
        <w:rPr>
          <w:rFonts w:eastAsia="Times New Roman" w:cstheme="minorHAnsi"/>
          <w:b/>
          <w:sz w:val="22"/>
          <w:szCs w:val="22"/>
        </w:rPr>
        <w:t>στοχευμένα</w:t>
      </w:r>
      <w:proofErr w:type="spellEnd"/>
      <w:r w:rsidR="008E1E3B" w:rsidRPr="008E1E3B">
        <w:rPr>
          <w:rFonts w:eastAsia="Times New Roman" w:cstheme="minorHAnsi"/>
          <w:b/>
          <w:sz w:val="22"/>
          <w:szCs w:val="22"/>
        </w:rPr>
        <w:t xml:space="preserve"> και να συμβάλουν στην επίτευξη της τοπικής στρατηγικής και στην επίτευξη των επιλεγμένων θεματικών κατευθύνσεων του ΤΠ.</w:t>
      </w:r>
    </w:p>
    <w:p w14:paraId="60194DCE" w14:textId="2E1BD2EC" w:rsidR="00687F0C" w:rsidRPr="008E1E3B" w:rsidRDefault="008E1E3B" w:rsidP="009E331F">
      <w:pPr>
        <w:spacing w:after="120"/>
        <w:jc w:val="both"/>
        <w:rPr>
          <w:rFonts w:eastAsia="Times New Roman" w:cstheme="minorHAnsi"/>
          <w:sz w:val="22"/>
          <w:szCs w:val="22"/>
        </w:rPr>
      </w:pPr>
      <w:r w:rsidRPr="008E1E3B">
        <w:rPr>
          <w:rFonts w:eastAsia="Times New Roman" w:cstheme="minorHAnsi"/>
          <w:sz w:val="22"/>
          <w:szCs w:val="22"/>
        </w:rPr>
        <w:t xml:space="preserve">Ειδικότερα, στο πλαίσιο του κριτηρίου εξετάζεται εάν η πρόταση καλύπτει τους στόχους της τοπικής στρατηγικής καθώς και τις επιλεγμένες θεματικές κατευθύνσεις του </w:t>
      </w:r>
      <w:r>
        <w:rPr>
          <w:rFonts w:eastAsia="Times New Roman" w:cstheme="minorHAnsi"/>
          <w:sz w:val="22"/>
          <w:szCs w:val="22"/>
        </w:rPr>
        <w:t>Τοπικού Προγράμματος όπως παρουσιάζονται στο σημείο 3.</w:t>
      </w:r>
      <w:r w:rsidR="00687F0C">
        <w:rPr>
          <w:rFonts w:eastAsia="Times New Roman" w:cstheme="minorHAnsi"/>
          <w:sz w:val="22"/>
          <w:szCs w:val="22"/>
        </w:rPr>
        <w:t>2.</w:t>
      </w:r>
      <w:r>
        <w:rPr>
          <w:rFonts w:eastAsia="Times New Roman" w:cstheme="minorHAnsi"/>
          <w:sz w:val="22"/>
          <w:szCs w:val="22"/>
        </w:rPr>
        <w:t>4 της αίτησης στήριξης</w:t>
      </w:r>
    </w:p>
    <w:p w14:paraId="41AE2520" w14:textId="39E58705" w:rsidR="008E1E3B" w:rsidRPr="00696EA5" w:rsidRDefault="000F2C7D" w:rsidP="00687F0C">
      <w:pPr>
        <w:spacing w:after="40"/>
        <w:jc w:val="both"/>
        <w:rPr>
          <w:rFonts w:eastAsia="Times New Roman" w:cstheme="minorHAnsi"/>
          <w:b/>
          <w:sz w:val="22"/>
          <w:szCs w:val="22"/>
        </w:rPr>
      </w:pPr>
      <w:r>
        <w:rPr>
          <w:rFonts w:eastAsia="Times New Roman" w:cstheme="minorHAnsi"/>
          <w:b/>
          <w:sz w:val="22"/>
          <w:szCs w:val="22"/>
        </w:rPr>
        <w:t>3</w:t>
      </w:r>
      <w:r w:rsidR="008E1E3B">
        <w:rPr>
          <w:rFonts w:eastAsia="Times New Roman" w:cstheme="minorHAnsi"/>
          <w:b/>
          <w:sz w:val="22"/>
          <w:szCs w:val="22"/>
        </w:rPr>
        <w:t xml:space="preserve"> </w:t>
      </w:r>
      <w:r w:rsidR="008E1E3B" w:rsidRPr="00696EA5">
        <w:rPr>
          <w:rFonts w:eastAsia="Times New Roman" w:cstheme="minorHAnsi"/>
          <w:b/>
          <w:sz w:val="22"/>
          <w:szCs w:val="22"/>
        </w:rPr>
        <w:t>19.2Δ_113</w:t>
      </w:r>
      <w:r w:rsidR="008E1E3B">
        <w:rPr>
          <w:rFonts w:eastAsia="Times New Roman" w:cstheme="minorHAnsi"/>
          <w:b/>
          <w:sz w:val="22"/>
          <w:szCs w:val="22"/>
        </w:rPr>
        <w:t xml:space="preserve"> </w:t>
      </w:r>
      <w:r w:rsidR="008E1E3B" w:rsidRPr="00696EA5">
        <w:rPr>
          <w:rFonts w:eastAsia="Times New Roman" w:cstheme="minorHAnsi"/>
          <w:b/>
          <w:sz w:val="22"/>
          <w:szCs w:val="22"/>
        </w:rPr>
        <w:t>Τα έργα θα πρέπει να είναι σε συνάφεια με τις προτεραιότητες που αναφέρονται στο ΠΑΑ 2014-2020 σχετικά με το CLLD/</w:t>
      </w:r>
      <w:proofErr w:type="spellStart"/>
      <w:r w:rsidR="008E1E3B" w:rsidRPr="00696EA5">
        <w:rPr>
          <w:rFonts w:eastAsia="Times New Roman" w:cstheme="minorHAnsi"/>
          <w:b/>
          <w:sz w:val="22"/>
          <w:szCs w:val="22"/>
        </w:rPr>
        <w:t>Leader</w:t>
      </w:r>
      <w:proofErr w:type="spellEnd"/>
      <w:r w:rsidR="008E1E3B" w:rsidRPr="00696EA5">
        <w:rPr>
          <w:rFonts w:eastAsia="Times New Roman" w:cstheme="minorHAnsi"/>
          <w:b/>
          <w:sz w:val="22"/>
          <w:szCs w:val="22"/>
        </w:rPr>
        <w:t>.</w:t>
      </w:r>
    </w:p>
    <w:p w14:paraId="2288164C" w14:textId="301607AB" w:rsidR="008E1E3B" w:rsidRPr="009E331F" w:rsidRDefault="00687F0C" w:rsidP="009E331F">
      <w:pPr>
        <w:spacing w:after="120" w:line="276" w:lineRule="auto"/>
        <w:jc w:val="both"/>
        <w:rPr>
          <w:rFonts w:cstheme="minorHAnsi"/>
          <w:sz w:val="22"/>
          <w:szCs w:val="22"/>
        </w:rPr>
      </w:pPr>
      <w:r>
        <w:rPr>
          <w:rFonts w:cstheme="minorHAnsi"/>
          <w:sz w:val="22"/>
          <w:szCs w:val="22"/>
        </w:rPr>
        <w:t xml:space="preserve">Το κριτήριο πληρείται, εάν πληρείται το κριτήριο 19.2Δ.112 </w:t>
      </w:r>
    </w:p>
    <w:p w14:paraId="12196719" w14:textId="141C5052" w:rsidR="00687F0C" w:rsidRPr="00687F0C" w:rsidRDefault="000F2C7D" w:rsidP="00687F0C">
      <w:pPr>
        <w:spacing w:after="40"/>
        <w:jc w:val="both"/>
        <w:rPr>
          <w:rFonts w:eastAsia="Times New Roman" w:cstheme="minorHAnsi"/>
          <w:b/>
          <w:sz w:val="22"/>
          <w:szCs w:val="22"/>
        </w:rPr>
      </w:pPr>
      <w:r>
        <w:rPr>
          <w:rFonts w:eastAsia="Times New Roman" w:cstheme="minorHAnsi"/>
          <w:b/>
          <w:sz w:val="22"/>
          <w:szCs w:val="22"/>
        </w:rPr>
        <w:t>4</w:t>
      </w:r>
      <w:r w:rsidR="00687F0C">
        <w:rPr>
          <w:rFonts w:eastAsia="Times New Roman" w:cstheme="minorHAnsi"/>
          <w:b/>
          <w:sz w:val="22"/>
          <w:szCs w:val="22"/>
        </w:rPr>
        <w:t xml:space="preserve">. </w:t>
      </w:r>
      <w:r w:rsidR="00687F0C" w:rsidRPr="00687F0C">
        <w:rPr>
          <w:rFonts w:eastAsia="Times New Roman" w:cstheme="minorHAnsi"/>
          <w:b/>
          <w:sz w:val="22"/>
          <w:szCs w:val="22"/>
        </w:rPr>
        <w:t>19.2Δ_114. Τα έργα θα πρέπει να εξυπηρετούν με άμεσο ή έμμεσο τρόπο την τοπική κοινωνία και να συμβάλουν στην ανάπτυξη αυτής.</w:t>
      </w:r>
    </w:p>
    <w:p w14:paraId="7F2D8F59" w14:textId="77777777" w:rsidR="009E331F" w:rsidRPr="009E331F" w:rsidRDefault="009E331F" w:rsidP="009E331F">
      <w:pPr>
        <w:spacing w:after="40"/>
        <w:jc w:val="both"/>
        <w:rPr>
          <w:rFonts w:eastAsia="Times New Roman" w:cstheme="minorHAnsi"/>
          <w:sz w:val="22"/>
          <w:szCs w:val="22"/>
          <w:u w:val="single"/>
        </w:rPr>
      </w:pPr>
      <w:r w:rsidRPr="009E331F">
        <w:rPr>
          <w:rFonts w:eastAsia="Times New Roman" w:cstheme="minorHAnsi"/>
          <w:sz w:val="22"/>
          <w:szCs w:val="22"/>
          <w:u w:val="single"/>
        </w:rPr>
        <w:t>Για τους ΟΤΑ:</w:t>
      </w:r>
    </w:p>
    <w:p w14:paraId="11E14784" w14:textId="1315E502" w:rsidR="009E331F" w:rsidRDefault="009E331F" w:rsidP="009E331F">
      <w:pPr>
        <w:spacing w:after="40"/>
        <w:jc w:val="both"/>
        <w:rPr>
          <w:rFonts w:eastAsia="Times New Roman" w:cstheme="minorHAnsi"/>
          <w:sz w:val="22"/>
          <w:szCs w:val="22"/>
        </w:rPr>
      </w:pPr>
      <w:r w:rsidRPr="009E331F">
        <w:rPr>
          <w:rFonts w:eastAsia="Times New Roman" w:cstheme="minorHAnsi"/>
          <w:sz w:val="22"/>
          <w:szCs w:val="22"/>
        </w:rPr>
        <w:t xml:space="preserve">Η προτεινόμενη πράξη </w:t>
      </w:r>
      <w:r>
        <w:rPr>
          <w:rFonts w:eastAsia="Times New Roman" w:cstheme="minorHAnsi"/>
          <w:sz w:val="22"/>
          <w:szCs w:val="22"/>
        </w:rPr>
        <w:t xml:space="preserve">πρέπει </w:t>
      </w:r>
      <w:r w:rsidRPr="009E331F">
        <w:rPr>
          <w:rFonts w:eastAsia="Times New Roman" w:cstheme="minorHAnsi"/>
          <w:sz w:val="22"/>
          <w:szCs w:val="22"/>
        </w:rPr>
        <w:t xml:space="preserve">να προβλέπεται στο σχετικό επιχειρησιακό πρόγραμμα ή σε περίπτωση που δεν προβλέπεται </w:t>
      </w:r>
      <w:r w:rsidR="00D509CD">
        <w:rPr>
          <w:rFonts w:eastAsia="Times New Roman" w:cstheme="minorHAnsi"/>
          <w:sz w:val="22"/>
          <w:szCs w:val="22"/>
        </w:rPr>
        <w:t xml:space="preserve">ή δεν έχει εκπονηθεί επιχειρησιακό πρόγραμμα </w:t>
      </w:r>
      <w:r>
        <w:rPr>
          <w:rFonts w:eastAsia="Times New Roman" w:cstheme="minorHAnsi"/>
          <w:sz w:val="22"/>
          <w:szCs w:val="22"/>
        </w:rPr>
        <w:t xml:space="preserve">να υπάρχει απόφαση του αρμοδίου </w:t>
      </w:r>
      <w:r w:rsidRPr="009E331F">
        <w:rPr>
          <w:rFonts w:eastAsia="Times New Roman" w:cstheme="minorHAnsi"/>
          <w:sz w:val="22"/>
          <w:szCs w:val="22"/>
        </w:rPr>
        <w:t>οργάνου ότι θα συμπεριληφθεί στην επόμενη τροποποίηση του</w:t>
      </w:r>
      <w:r w:rsidR="00D509CD">
        <w:rPr>
          <w:rFonts w:eastAsia="Times New Roman" w:cstheme="minorHAnsi"/>
          <w:sz w:val="22"/>
          <w:szCs w:val="22"/>
        </w:rPr>
        <w:t xml:space="preserve"> / ή όταν εκπονηθεί</w:t>
      </w:r>
      <w:r w:rsidRPr="009E331F">
        <w:rPr>
          <w:rFonts w:eastAsia="Times New Roman" w:cstheme="minorHAnsi"/>
          <w:sz w:val="22"/>
          <w:szCs w:val="22"/>
        </w:rPr>
        <w:t>.</w:t>
      </w:r>
      <w:r w:rsidR="00D509CD" w:rsidRPr="00D509CD">
        <w:rPr>
          <w:rFonts w:eastAsia="Times New Roman" w:cstheme="minorHAnsi"/>
          <w:sz w:val="22"/>
          <w:szCs w:val="22"/>
        </w:rPr>
        <w:t xml:space="preserve"> </w:t>
      </w:r>
      <w:r w:rsidR="00D509CD">
        <w:rPr>
          <w:rFonts w:eastAsia="Times New Roman" w:cstheme="minorHAnsi"/>
          <w:sz w:val="22"/>
          <w:szCs w:val="22"/>
        </w:rPr>
        <w:t>Για την εξέταση του κριτηρίου υποβάλλονται:</w:t>
      </w:r>
    </w:p>
    <w:p w14:paraId="18576A60" w14:textId="49BB82B0" w:rsidR="00D509CD" w:rsidRDefault="00D509CD" w:rsidP="00456A4C">
      <w:pPr>
        <w:pStyle w:val="a3"/>
        <w:numPr>
          <w:ilvl w:val="0"/>
          <w:numId w:val="6"/>
        </w:numPr>
        <w:spacing w:after="40"/>
        <w:jc w:val="both"/>
        <w:rPr>
          <w:rFonts w:eastAsia="Times New Roman" w:cstheme="minorHAnsi"/>
          <w:sz w:val="22"/>
          <w:szCs w:val="22"/>
        </w:rPr>
      </w:pPr>
      <w:r>
        <w:rPr>
          <w:rFonts w:eastAsia="Times New Roman" w:cstheme="minorHAnsi"/>
          <w:sz w:val="22"/>
          <w:szCs w:val="22"/>
        </w:rPr>
        <w:t>Αντίγραφο ή απόσπασμα του επιχειρησιακού προγράμματος του ΟΤΑ στο οποίο περιλαμβάνεται η προτεινόμενη πράξη</w:t>
      </w:r>
    </w:p>
    <w:p w14:paraId="14BDA04E" w14:textId="2F455E54" w:rsidR="00D509CD" w:rsidRPr="00D509CD" w:rsidRDefault="00D509CD" w:rsidP="00456A4C">
      <w:pPr>
        <w:pStyle w:val="a3"/>
        <w:numPr>
          <w:ilvl w:val="0"/>
          <w:numId w:val="6"/>
        </w:numPr>
        <w:spacing w:after="40"/>
        <w:jc w:val="both"/>
        <w:rPr>
          <w:rFonts w:eastAsia="Times New Roman" w:cstheme="minorHAnsi"/>
          <w:sz w:val="22"/>
          <w:szCs w:val="22"/>
        </w:rPr>
      </w:pPr>
      <w:r>
        <w:rPr>
          <w:rFonts w:eastAsia="Times New Roman" w:cstheme="minorHAnsi"/>
          <w:sz w:val="22"/>
          <w:szCs w:val="22"/>
        </w:rPr>
        <w:t xml:space="preserve">Σε περίπτωση που δεν περιλαμβάνεται υποβολή απόφασης Δημοτικού/ Περιφερειακού Συμβουλίου στην οποία θα υπάρχει ρητή δέσμευση για ένταξη της προτεινόμενης πράξης στο επιχειρησιακό πρόγραμμα όταν αυτό εκπονηθεί / τροποποιηθεί </w:t>
      </w:r>
    </w:p>
    <w:p w14:paraId="0A8141F0" w14:textId="77777777" w:rsidR="009E331F" w:rsidRPr="009E331F" w:rsidRDefault="009E331F" w:rsidP="009E331F">
      <w:pPr>
        <w:spacing w:after="40"/>
        <w:jc w:val="both"/>
        <w:rPr>
          <w:rFonts w:eastAsia="Times New Roman" w:cstheme="minorHAnsi"/>
          <w:sz w:val="22"/>
          <w:szCs w:val="22"/>
          <w:u w:val="single"/>
        </w:rPr>
      </w:pPr>
      <w:r w:rsidRPr="009E331F">
        <w:rPr>
          <w:rFonts w:eastAsia="Times New Roman" w:cstheme="minorHAnsi"/>
          <w:sz w:val="22"/>
          <w:szCs w:val="22"/>
          <w:u w:val="single"/>
        </w:rPr>
        <w:t>Για λοιπούς φορείς:</w:t>
      </w:r>
    </w:p>
    <w:p w14:paraId="0A012B6C" w14:textId="1A9F0325" w:rsidR="009E331F" w:rsidRPr="009E331F" w:rsidRDefault="009E331F" w:rsidP="009E331F">
      <w:pPr>
        <w:spacing w:after="120"/>
        <w:jc w:val="both"/>
        <w:rPr>
          <w:rFonts w:eastAsia="Times New Roman" w:cstheme="minorHAnsi"/>
          <w:sz w:val="22"/>
          <w:szCs w:val="22"/>
        </w:rPr>
      </w:pPr>
      <w:r w:rsidRPr="009E331F">
        <w:rPr>
          <w:rFonts w:eastAsia="Times New Roman" w:cstheme="minorHAnsi"/>
          <w:sz w:val="22"/>
          <w:szCs w:val="22"/>
        </w:rPr>
        <w:t xml:space="preserve">Να υπάρχει απόφαση του αρμοδίου οργάνου </w:t>
      </w:r>
      <w:r w:rsidR="00D509CD">
        <w:rPr>
          <w:rFonts w:eastAsia="Times New Roman" w:cstheme="minorHAnsi"/>
          <w:sz w:val="22"/>
          <w:szCs w:val="22"/>
        </w:rPr>
        <w:t>ότι η προτεινόμενη πράξη εξυπηρετεί με άμεσο ή έμμεσο τρόπο την τοπική κοινωνία και συμβάλλει στην ανάπτυξη αυτής.</w:t>
      </w:r>
    </w:p>
    <w:p w14:paraId="2BA0531B" w14:textId="0D64F474" w:rsidR="009E331F" w:rsidRPr="009F585E" w:rsidRDefault="000F2C7D" w:rsidP="009E331F">
      <w:pPr>
        <w:spacing w:after="120" w:line="276" w:lineRule="auto"/>
        <w:jc w:val="both"/>
        <w:rPr>
          <w:rFonts w:eastAsia="Times New Roman" w:cstheme="minorHAnsi"/>
          <w:b/>
          <w:sz w:val="22"/>
          <w:szCs w:val="22"/>
        </w:rPr>
      </w:pPr>
      <w:r>
        <w:rPr>
          <w:rFonts w:eastAsia="Times New Roman" w:cstheme="minorHAnsi"/>
          <w:b/>
          <w:sz w:val="22"/>
          <w:szCs w:val="22"/>
        </w:rPr>
        <w:t>5</w:t>
      </w:r>
      <w:r w:rsidR="009E331F">
        <w:rPr>
          <w:rFonts w:eastAsia="Times New Roman" w:cstheme="minorHAnsi"/>
          <w:b/>
          <w:sz w:val="22"/>
          <w:szCs w:val="22"/>
        </w:rPr>
        <w:t xml:space="preserve">. 19.2Δ_130. </w:t>
      </w:r>
      <w:r w:rsidR="009E331F" w:rsidRPr="009F585E">
        <w:rPr>
          <w:rFonts w:eastAsia="Times New Roman" w:cstheme="minorHAnsi"/>
          <w:b/>
          <w:sz w:val="22"/>
          <w:szCs w:val="22"/>
        </w:rPr>
        <w:t xml:space="preserve">Η πρόταση είναι σύμφωνη με την περιγραφή, τους όρους και περιορισμούς της </w:t>
      </w:r>
      <w:proofErr w:type="spellStart"/>
      <w:r w:rsidR="009E331F" w:rsidRPr="009F585E">
        <w:rPr>
          <w:rFonts w:eastAsia="Times New Roman" w:cstheme="minorHAnsi"/>
          <w:b/>
          <w:sz w:val="22"/>
          <w:szCs w:val="22"/>
        </w:rPr>
        <w:t>προκηρυσσόμενης</w:t>
      </w:r>
      <w:proofErr w:type="spellEnd"/>
      <w:r w:rsidR="009E331F" w:rsidRPr="009F585E">
        <w:rPr>
          <w:rFonts w:eastAsia="Times New Roman" w:cstheme="minorHAnsi"/>
          <w:b/>
          <w:sz w:val="22"/>
          <w:szCs w:val="22"/>
        </w:rPr>
        <w:t xml:space="preserve"> υπό-δράσης.</w:t>
      </w:r>
    </w:p>
    <w:p w14:paraId="40A0FF50" w14:textId="6AC99892" w:rsidR="009E331F" w:rsidRPr="009F585E" w:rsidRDefault="004A62D7" w:rsidP="009E331F">
      <w:pPr>
        <w:spacing w:before="40" w:after="40" w:line="276" w:lineRule="auto"/>
        <w:jc w:val="both"/>
        <w:rPr>
          <w:rFonts w:cstheme="minorHAnsi"/>
          <w:sz w:val="22"/>
          <w:szCs w:val="22"/>
        </w:rPr>
      </w:pPr>
      <w:r>
        <w:rPr>
          <w:rFonts w:cstheme="minorHAnsi"/>
          <w:sz w:val="22"/>
          <w:szCs w:val="22"/>
        </w:rPr>
        <w:t>Α</w:t>
      </w:r>
      <w:r w:rsidR="009E331F" w:rsidRPr="009E331F">
        <w:rPr>
          <w:rFonts w:cstheme="minorHAnsi"/>
          <w:sz w:val="22"/>
          <w:szCs w:val="22"/>
        </w:rPr>
        <w:t>ίτηση στήριξης και συνημμένα δικαιολογητικά</w:t>
      </w:r>
      <w:r w:rsidR="009E331F" w:rsidRPr="009F585E">
        <w:rPr>
          <w:rFonts w:cstheme="minorHAnsi"/>
          <w:sz w:val="22"/>
          <w:szCs w:val="22"/>
        </w:rPr>
        <w:t>.</w:t>
      </w:r>
    </w:p>
    <w:p w14:paraId="7B6F64FE" w14:textId="029AEAF7" w:rsidR="009E331F" w:rsidRPr="009F585E" w:rsidRDefault="000F2C7D" w:rsidP="009E331F">
      <w:pPr>
        <w:spacing w:after="40"/>
        <w:jc w:val="both"/>
        <w:rPr>
          <w:rFonts w:eastAsia="Times New Roman" w:cstheme="minorHAnsi"/>
          <w:b/>
          <w:sz w:val="22"/>
          <w:szCs w:val="22"/>
        </w:rPr>
      </w:pPr>
      <w:r>
        <w:rPr>
          <w:rFonts w:eastAsia="Times New Roman" w:cstheme="minorHAnsi"/>
          <w:b/>
          <w:sz w:val="22"/>
          <w:szCs w:val="22"/>
        </w:rPr>
        <w:t>6</w:t>
      </w:r>
      <w:r w:rsidR="009E331F">
        <w:rPr>
          <w:rFonts w:eastAsia="Times New Roman" w:cstheme="minorHAnsi"/>
          <w:b/>
          <w:sz w:val="22"/>
          <w:szCs w:val="22"/>
        </w:rPr>
        <w:t xml:space="preserve">. 19.2Δ_131. </w:t>
      </w:r>
      <w:r w:rsidR="009E331F" w:rsidRPr="009F585E">
        <w:rPr>
          <w:rFonts w:eastAsia="Times New Roman" w:cstheme="minorHAnsi"/>
          <w:b/>
          <w:sz w:val="22"/>
          <w:szCs w:val="22"/>
        </w:rPr>
        <w:t xml:space="preserve">Η πρόταση υλοποιείται εντός της περιοχής εφαρμογής της </w:t>
      </w:r>
      <w:proofErr w:type="spellStart"/>
      <w:r w:rsidR="009E331F" w:rsidRPr="009F585E">
        <w:rPr>
          <w:rFonts w:eastAsia="Times New Roman" w:cstheme="minorHAnsi"/>
          <w:b/>
          <w:sz w:val="22"/>
          <w:szCs w:val="22"/>
        </w:rPr>
        <w:t>προκηρυσσόμενης</w:t>
      </w:r>
      <w:proofErr w:type="spellEnd"/>
      <w:r w:rsidR="009E331F" w:rsidRPr="009F585E">
        <w:rPr>
          <w:rFonts w:eastAsia="Times New Roman" w:cstheme="minorHAnsi"/>
          <w:b/>
          <w:sz w:val="22"/>
          <w:szCs w:val="22"/>
        </w:rPr>
        <w:t xml:space="preserve"> υπό-δράσης του τοπικού προγράμματος.</w:t>
      </w:r>
    </w:p>
    <w:p w14:paraId="5323D70C" w14:textId="6F3AF2D4" w:rsidR="009E331F" w:rsidRPr="009E331F" w:rsidRDefault="004A62D7" w:rsidP="009E331F">
      <w:pPr>
        <w:spacing w:before="40" w:after="120" w:line="276" w:lineRule="auto"/>
        <w:jc w:val="both"/>
        <w:rPr>
          <w:rFonts w:cstheme="minorHAnsi"/>
          <w:sz w:val="22"/>
          <w:szCs w:val="22"/>
        </w:rPr>
      </w:pPr>
      <w:r>
        <w:rPr>
          <w:rFonts w:cstheme="minorHAnsi"/>
          <w:sz w:val="22"/>
          <w:szCs w:val="22"/>
        </w:rPr>
        <w:t>Αίτηση στήριξης και σ</w:t>
      </w:r>
      <w:r w:rsidR="009E331F" w:rsidRPr="009E331F">
        <w:rPr>
          <w:rFonts w:cstheme="minorHAnsi"/>
          <w:sz w:val="22"/>
          <w:szCs w:val="22"/>
        </w:rPr>
        <w:t xml:space="preserve">υνημμένα δικαιολογητικά – </w:t>
      </w:r>
      <w:proofErr w:type="spellStart"/>
      <w:r w:rsidR="009E331F" w:rsidRPr="009E331F">
        <w:rPr>
          <w:rFonts w:cstheme="minorHAnsi"/>
          <w:sz w:val="22"/>
          <w:szCs w:val="22"/>
        </w:rPr>
        <w:t>Ορθοφωτοχάρτης</w:t>
      </w:r>
      <w:proofErr w:type="spellEnd"/>
      <w:r w:rsidR="009E331F" w:rsidRPr="009E331F">
        <w:rPr>
          <w:rFonts w:cstheme="minorHAnsi"/>
          <w:sz w:val="22"/>
          <w:szCs w:val="22"/>
        </w:rPr>
        <w:t xml:space="preserve"> με αποτύπωση παρέμβασης και διοικητικών ορίων, τοπογραφικό διάγραμμα, στοιχεία ιδιοκτησίας</w:t>
      </w:r>
    </w:p>
    <w:p w14:paraId="00C41C2E" w14:textId="5DB7B7AB" w:rsidR="009E331F" w:rsidRDefault="000F2C7D" w:rsidP="009E331F">
      <w:pPr>
        <w:spacing w:after="40"/>
        <w:jc w:val="both"/>
        <w:rPr>
          <w:rFonts w:eastAsia="Times New Roman" w:cstheme="minorHAnsi"/>
          <w:b/>
          <w:sz w:val="22"/>
          <w:szCs w:val="22"/>
        </w:rPr>
      </w:pPr>
      <w:r>
        <w:rPr>
          <w:rFonts w:eastAsia="Times New Roman" w:cstheme="minorHAnsi"/>
          <w:b/>
          <w:sz w:val="22"/>
          <w:szCs w:val="22"/>
        </w:rPr>
        <w:t>7</w:t>
      </w:r>
      <w:r w:rsidR="009E331F">
        <w:rPr>
          <w:rFonts w:eastAsia="Times New Roman" w:cstheme="minorHAnsi"/>
          <w:b/>
          <w:sz w:val="22"/>
          <w:szCs w:val="22"/>
        </w:rPr>
        <w:t xml:space="preserve">.  19.2Δ_124. </w:t>
      </w:r>
      <w:r w:rsidR="009E331F" w:rsidRPr="00F20E79">
        <w:rPr>
          <w:rFonts w:eastAsia="Times New Roman" w:cstheme="minorHAnsi"/>
          <w:b/>
          <w:sz w:val="22"/>
          <w:szCs w:val="22"/>
        </w:rPr>
        <w:t>Η πρόταση αφορά ολοκληρωμένο και λειτουργικό φυσικό αντικείμενο.</w:t>
      </w:r>
    </w:p>
    <w:p w14:paraId="7E79C934" w14:textId="49681BF2" w:rsidR="009E331F" w:rsidRDefault="009E331F" w:rsidP="009E331F">
      <w:pPr>
        <w:spacing w:before="40" w:after="120" w:line="276" w:lineRule="auto"/>
        <w:jc w:val="both"/>
        <w:rPr>
          <w:rFonts w:cstheme="minorHAnsi"/>
          <w:sz w:val="22"/>
          <w:szCs w:val="22"/>
        </w:rPr>
      </w:pPr>
      <w:r w:rsidRPr="00F20E79">
        <w:rPr>
          <w:rFonts w:cstheme="minorHAnsi"/>
          <w:sz w:val="22"/>
          <w:szCs w:val="22"/>
        </w:rPr>
        <w:t xml:space="preserve">Ο δυνητικός δικαιούχος θα πρέπει, στο πλαίσιο της </w:t>
      </w:r>
      <w:r>
        <w:rPr>
          <w:rFonts w:cstheme="minorHAnsi"/>
          <w:sz w:val="22"/>
          <w:szCs w:val="22"/>
        </w:rPr>
        <w:t xml:space="preserve">αίτησης στήριξης και των συνημμένων δικαιολογητικών </w:t>
      </w:r>
      <w:r w:rsidRPr="00F20E79">
        <w:rPr>
          <w:rFonts w:cstheme="minorHAnsi"/>
          <w:sz w:val="22"/>
          <w:szCs w:val="22"/>
        </w:rPr>
        <w:t xml:space="preserve"> να </w:t>
      </w:r>
      <w:r>
        <w:rPr>
          <w:rFonts w:cstheme="minorHAnsi"/>
          <w:sz w:val="22"/>
          <w:szCs w:val="22"/>
        </w:rPr>
        <w:t>τεκμηριώσει ότι το φυσικό αντικείμενο της προτεινόμενης πράξης είναι ολοκληρωμένο και λειτουργικό</w:t>
      </w:r>
      <w:r w:rsidRPr="00F20E79">
        <w:rPr>
          <w:rFonts w:cstheme="minorHAnsi"/>
          <w:sz w:val="22"/>
          <w:szCs w:val="22"/>
        </w:rPr>
        <w:t xml:space="preserve">. </w:t>
      </w:r>
    </w:p>
    <w:p w14:paraId="7C8D634C" w14:textId="4F4B42E3" w:rsidR="009E331F" w:rsidRDefault="000F2C7D" w:rsidP="009E331F">
      <w:pPr>
        <w:spacing w:after="40"/>
        <w:jc w:val="both"/>
        <w:rPr>
          <w:b/>
          <w:sz w:val="24"/>
          <w:szCs w:val="24"/>
        </w:rPr>
      </w:pPr>
      <w:r>
        <w:rPr>
          <w:rFonts w:eastAsia="Times New Roman" w:cstheme="minorHAnsi"/>
          <w:b/>
          <w:sz w:val="22"/>
          <w:szCs w:val="22"/>
        </w:rPr>
        <w:t>8</w:t>
      </w:r>
      <w:r w:rsidR="009E331F">
        <w:rPr>
          <w:rFonts w:eastAsia="Times New Roman" w:cstheme="minorHAnsi"/>
          <w:b/>
          <w:sz w:val="22"/>
          <w:szCs w:val="22"/>
        </w:rPr>
        <w:t xml:space="preserve">. </w:t>
      </w:r>
      <w:r w:rsidR="009E331F" w:rsidRPr="00B27367">
        <w:rPr>
          <w:rFonts w:eastAsia="Times New Roman" w:cstheme="minorHAnsi"/>
          <w:b/>
          <w:sz w:val="22"/>
          <w:szCs w:val="22"/>
        </w:rPr>
        <w:t>19.2Δ_132.</w:t>
      </w:r>
      <w:r w:rsidR="009E331F">
        <w:rPr>
          <w:b/>
          <w:sz w:val="24"/>
          <w:szCs w:val="24"/>
        </w:rPr>
        <w:t xml:space="preserve"> </w:t>
      </w:r>
      <w:r w:rsidR="009E331F" w:rsidRPr="00B27367">
        <w:rPr>
          <w:rFonts w:eastAsia="Times New Roman" w:cstheme="minorHAnsi"/>
          <w:b/>
          <w:sz w:val="22"/>
          <w:szCs w:val="22"/>
        </w:rPr>
        <w:t xml:space="preserve">Ο συνολικός προτεινόμενος προϋπολογισμός της πρότασης δεν υπερβαίνει το όριο που καθορίζεται στο ΠΑΑ. Ειδικότερα μέγιστος προϋπολογισμός πράξης  και επιλέξιμος προϋπολογισμός  600.000 € σε περίπτωση μη άυλων πράξεων, 50.000 €  σε περιπτώσεις άυλων  πράξεων </w:t>
      </w:r>
      <w:r w:rsidR="004A62D7">
        <w:rPr>
          <w:rFonts w:eastAsia="Times New Roman" w:cstheme="minorHAnsi"/>
          <w:b/>
          <w:sz w:val="22"/>
          <w:szCs w:val="22"/>
        </w:rPr>
        <w:t>και για έργα ύδρευσης – αποχέτευσης έως 2.000.000 €.</w:t>
      </w:r>
    </w:p>
    <w:p w14:paraId="25B77219" w14:textId="0222B5E6" w:rsidR="00A9531D" w:rsidRPr="00996E00" w:rsidRDefault="00A9531D" w:rsidP="00996E00">
      <w:pPr>
        <w:spacing w:before="40" w:after="120" w:line="276" w:lineRule="auto"/>
        <w:jc w:val="both"/>
        <w:rPr>
          <w:rFonts w:cstheme="minorHAnsi"/>
          <w:sz w:val="22"/>
          <w:szCs w:val="22"/>
          <w:u w:val="single"/>
        </w:rPr>
      </w:pPr>
      <w:r w:rsidRPr="00996E00">
        <w:rPr>
          <w:rFonts w:cstheme="minorHAnsi"/>
          <w:sz w:val="22"/>
          <w:szCs w:val="22"/>
          <w:u w:val="single"/>
        </w:rPr>
        <w:t>Σε περίπτωση πράξεων που υλοποιούνται με δημόσιες συμβάσεις</w:t>
      </w:r>
    </w:p>
    <w:p w14:paraId="6D9BF1D8" w14:textId="44AC4F41" w:rsidR="00A9531D" w:rsidRPr="00A9531D" w:rsidRDefault="00A9531D" w:rsidP="00996E00">
      <w:pPr>
        <w:spacing w:before="40" w:after="120" w:line="276" w:lineRule="auto"/>
        <w:jc w:val="both"/>
        <w:rPr>
          <w:rFonts w:cstheme="minorHAnsi"/>
          <w:sz w:val="22"/>
          <w:szCs w:val="22"/>
        </w:rPr>
      </w:pPr>
      <w:r w:rsidRPr="00A9531D">
        <w:rPr>
          <w:rFonts w:cstheme="minorHAnsi"/>
          <w:sz w:val="22"/>
          <w:szCs w:val="22"/>
        </w:rPr>
        <w:t xml:space="preserve">Συνημμένα δικαιολογητικά - Προϋπολογισμός της προτεινόμενης πράξης </w:t>
      </w:r>
    </w:p>
    <w:p w14:paraId="237558C0" w14:textId="77777777" w:rsidR="00A9531D" w:rsidRPr="00996E00" w:rsidRDefault="00A9531D" w:rsidP="00996E00">
      <w:pPr>
        <w:spacing w:before="40" w:after="120" w:line="276" w:lineRule="auto"/>
        <w:jc w:val="both"/>
        <w:rPr>
          <w:rFonts w:cstheme="minorHAnsi"/>
          <w:sz w:val="22"/>
          <w:szCs w:val="22"/>
          <w:u w:val="single"/>
        </w:rPr>
      </w:pPr>
      <w:r w:rsidRPr="00996E00">
        <w:rPr>
          <w:rFonts w:cstheme="minorHAnsi"/>
          <w:sz w:val="22"/>
          <w:szCs w:val="22"/>
          <w:u w:val="single"/>
        </w:rPr>
        <w:t xml:space="preserve">Σε περίπτωση πράξεων λοιπών φορέων </w:t>
      </w:r>
    </w:p>
    <w:p w14:paraId="0EB63F11" w14:textId="4313E5C9" w:rsidR="009E331F" w:rsidRDefault="00A9531D" w:rsidP="00996E00">
      <w:pPr>
        <w:spacing w:before="40" w:after="120" w:line="276" w:lineRule="auto"/>
        <w:jc w:val="both"/>
        <w:rPr>
          <w:rFonts w:cstheme="minorHAnsi"/>
          <w:sz w:val="22"/>
          <w:szCs w:val="22"/>
        </w:rPr>
      </w:pPr>
      <w:r w:rsidRPr="00A9531D">
        <w:rPr>
          <w:rFonts w:cstheme="minorHAnsi"/>
          <w:sz w:val="22"/>
          <w:szCs w:val="22"/>
        </w:rPr>
        <w:t xml:space="preserve">Αίτηση στήριξης - σημεία 3.2.13.3 &amp; 3.2.13.4 </w:t>
      </w:r>
    </w:p>
    <w:p w14:paraId="0088D4D2" w14:textId="44C3F958" w:rsidR="00996E00" w:rsidRPr="00996E00" w:rsidRDefault="000F2C7D" w:rsidP="00996E00">
      <w:pPr>
        <w:spacing w:after="120"/>
        <w:jc w:val="both"/>
        <w:rPr>
          <w:rFonts w:eastAsia="Times New Roman" w:cstheme="minorHAnsi"/>
          <w:b/>
          <w:sz w:val="22"/>
          <w:szCs w:val="22"/>
        </w:rPr>
      </w:pPr>
      <w:r>
        <w:rPr>
          <w:rFonts w:cstheme="minorHAnsi"/>
          <w:b/>
          <w:sz w:val="22"/>
          <w:szCs w:val="22"/>
        </w:rPr>
        <w:t>9</w:t>
      </w:r>
      <w:r w:rsidR="00996E00" w:rsidRPr="00CF7A4A">
        <w:rPr>
          <w:rFonts w:cstheme="minorHAnsi"/>
          <w:b/>
          <w:sz w:val="22"/>
          <w:szCs w:val="22"/>
        </w:rPr>
        <w:t xml:space="preserve">. </w:t>
      </w:r>
      <w:r w:rsidR="00996E00" w:rsidRPr="00996E00">
        <w:rPr>
          <w:rFonts w:eastAsia="Times New Roman" w:cstheme="minorHAnsi"/>
          <w:b/>
          <w:sz w:val="22"/>
          <w:szCs w:val="22"/>
        </w:rPr>
        <w:t>ΑΟ2.113. 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p w14:paraId="1C593876" w14:textId="45B7AF98" w:rsidR="00996E00" w:rsidRPr="00996E00" w:rsidRDefault="00996E00" w:rsidP="00996E00">
      <w:pPr>
        <w:spacing w:before="40" w:after="120" w:line="276" w:lineRule="auto"/>
        <w:jc w:val="both"/>
        <w:rPr>
          <w:rFonts w:cstheme="minorHAnsi"/>
          <w:sz w:val="22"/>
          <w:szCs w:val="22"/>
        </w:rPr>
      </w:pPr>
      <w:r w:rsidRPr="00996E00">
        <w:rPr>
          <w:rFonts w:cstheme="minorHAnsi"/>
          <w:sz w:val="22"/>
          <w:szCs w:val="22"/>
        </w:rPr>
        <w:t>Η εξέταση του κριτηρίου γίνεται με βάση σχετική βεβαίωση του δυνητικού δικα</w:t>
      </w:r>
      <w:r>
        <w:rPr>
          <w:rFonts w:cstheme="minorHAnsi"/>
          <w:sz w:val="22"/>
          <w:szCs w:val="22"/>
        </w:rPr>
        <w:t xml:space="preserve">ιούχου που περιλαμβάνεται στην </w:t>
      </w:r>
      <w:r w:rsidRPr="00996E00">
        <w:rPr>
          <w:rFonts w:cstheme="minorHAnsi"/>
          <w:sz w:val="22"/>
          <w:szCs w:val="22"/>
        </w:rPr>
        <w:t>αίτηση</w:t>
      </w:r>
      <w:ins w:id="49" w:author="Giannis Kalts" w:date="2018-04-05T09:24:00Z">
        <w:r w:rsidR="004A62D7">
          <w:rPr>
            <w:rFonts w:cstheme="minorHAnsi"/>
            <w:sz w:val="22"/>
            <w:szCs w:val="22"/>
          </w:rPr>
          <w:t xml:space="preserve"> </w:t>
        </w:r>
      </w:ins>
      <w:r w:rsidRPr="00996E00">
        <w:rPr>
          <w:rFonts w:cstheme="minorHAnsi"/>
          <w:sz w:val="22"/>
          <w:szCs w:val="22"/>
        </w:rPr>
        <w:t>στήριξης.</w:t>
      </w:r>
    </w:p>
    <w:p w14:paraId="2705FB0C" w14:textId="45B5F0D8" w:rsidR="00996E00" w:rsidRPr="00CF7A4A" w:rsidDel="00D72A2F" w:rsidRDefault="000F2C7D" w:rsidP="00996E00">
      <w:pPr>
        <w:spacing w:after="120"/>
        <w:jc w:val="both"/>
        <w:rPr>
          <w:del w:id="50" w:author="Giannis Kalts" w:date="2018-04-05T09:30:00Z"/>
          <w:rFonts w:cstheme="minorHAnsi"/>
          <w:b/>
          <w:sz w:val="22"/>
          <w:szCs w:val="22"/>
        </w:rPr>
      </w:pPr>
      <w:r>
        <w:rPr>
          <w:rFonts w:cstheme="minorHAnsi"/>
          <w:b/>
          <w:sz w:val="22"/>
          <w:szCs w:val="22"/>
        </w:rPr>
        <w:t>10</w:t>
      </w:r>
      <w:r w:rsidR="004067BC">
        <w:rPr>
          <w:rFonts w:cstheme="minorHAnsi"/>
          <w:b/>
          <w:sz w:val="22"/>
          <w:szCs w:val="22"/>
        </w:rPr>
        <w:t xml:space="preserve">. </w:t>
      </w:r>
      <w:r w:rsidR="00996E00" w:rsidRPr="00CF7A4A">
        <w:rPr>
          <w:rFonts w:cstheme="minorHAnsi"/>
          <w:b/>
          <w:sz w:val="22"/>
          <w:szCs w:val="22"/>
        </w:rPr>
        <w:t>19.2Δ_116. Να επαληθεύεται το εύλογο κόστος των υποβληθεισών δαπανών, (εκτός των έργων που υλοποιούνται με τιμολόγιο δημοσίων έργων)</w:t>
      </w:r>
    </w:p>
    <w:p w14:paraId="3E6A2D5E" w14:textId="0741FE50" w:rsidR="00D72A2F" w:rsidRDefault="00D72A2F" w:rsidP="00996E00">
      <w:pPr>
        <w:spacing w:before="40" w:after="40" w:line="276" w:lineRule="auto"/>
        <w:jc w:val="both"/>
        <w:rPr>
          <w:rFonts w:cstheme="minorHAnsi"/>
          <w:sz w:val="22"/>
          <w:szCs w:val="22"/>
        </w:rPr>
      </w:pPr>
      <w:r>
        <w:rPr>
          <w:rFonts w:cstheme="minorHAnsi"/>
          <w:sz w:val="22"/>
          <w:szCs w:val="22"/>
        </w:rPr>
        <w:t xml:space="preserve">Εξετάζεται η </w:t>
      </w:r>
      <w:proofErr w:type="spellStart"/>
      <w:r>
        <w:rPr>
          <w:rFonts w:cstheme="minorHAnsi"/>
          <w:sz w:val="22"/>
          <w:szCs w:val="22"/>
        </w:rPr>
        <w:t>ρεαλιστικότητα</w:t>
      </w:r>
      <w:proofErr w:type="spellEnd"/>
      <w:r>
        <w:rPr>
          <w:rFonts w:cstheme="minorHAnsi"/>
          <w:sz w:val="22"/>
          <w:szCs w:val="22"/>
        </w:rPr>
        <w:t xml:space="preserve"> και αξιοπιστία του κόστους της πράξης σε σχέση με τις τιμές και τις ποσότητες των επιμέρους στοιχείων του προϋπολογισμο</w:t>
      </w:r>
      <w:r w:rsidR="00F31C10">
        <w:rPr>
          <w:rFonts w:cstheme="minorHAnsi"/>
          <w:sz w:val="22"/>
          <w:szCs w:val="22"/>
        </w:rPr>
        <w:t>ύ</w:t>
      </w:r>
      <w:r>
        <w:rPr>
          <w:rFonts w:cstheme="minorHAnsi"/>
          <w:sz w:val="22"/>
          <w:szCs w:val="22"/>
        </w:rPr>
        <w:t xml:space="preserve"> (</w:t>
      </w:r>
      <w:r w:rsidR="00F31C10">
        <w:rPr>
          <w:rFonts w:cstheme="minorHAnsi"/>
          <w:sz w:val="22"/>
          <w:szCs w:val="22"/>
        </w:rPr>
        <w:t>πεδία</w:t>
      </w:r>
      <w:r w:rsidR="00F31C10" w:rsidRPr="00F31C10">
        <w:rPr>
          <w:rFonts w:cstheme="minorHAnsi"/>
          <w:sz w:val="22"/>
          <w:szCs w:val="22"/>
        </w:rPr>
        <w:t xml:space="preserve"> </w:t>
      </w:r>
      <w:r w:rsidR="003A404B">
        <w:rPr>
          <w:rFonts w:cstheme="minorHAnsi"/>
          <w:sz w:val="22"/>
          <w:szCs w:val="22"/>
        </w:rPr>
        <w:t>3.2.</w:t>
      </w:r>
      <w:r w:rsidR="00F31C10" w:rsidRPr="00F31C10">
        <w:rPr>
          <w:rFonts w:cstheme="minorHAnsi"/>
          <w:sz w:val="22"/>
          <w:szCs w:val="22"/>
        </w:rPr>
        <w:t xml:space="preserve">13.3. </w:t>
      </w:r>
      <w:r w:rsidR="00D953AA">
        <w:rPr>
          <w:rFonts w:cstheme="minorHAnsi"/>
          <w:sz w:val="22"/>
          <w:szCs w:val="22"/>
        </w:rPr>
        <w:t>και</w:t>
      </w:r>
      <w:r w:rsidR="00F31C10" w:rsidRPr="00F31C10">
        <w:rPr>
          <w:rFonts w:cstheme="minorHAnsi"/>
          <w:sz w:val="22"/>
          <w:szCs w:val="22"/>
        </w:rPr>
        <w:t xml:space="preserve"> </w:t>
      </w:r>
      <w:r w:rsidR="003A404B">
        <w:rPr>
          <w:rFonts w:cstheme="minorHAnsi"/>
          <w:sz w:val="22"/>
          <w:szCs w:val="22"/>
        </w:rPr>
        <w:t>3.2.</w:t>
      </w:r>
      <w:r w:rsidR="00F31C10" w:rsidRPr="00F31C10">
        <w:rPr>
          <w:rFonts w:cstheme="minorHAnsi"/>
          <w:sz w:val="22"/>
          <w:szCs w:val="22"/>
        </w:rPr>
        <w:t xml:space="preserve">13.4 </w:t>
      </w:r>
      <w:r>
        <w:rPr>
          <w:rFonts w:cstheme="minorHAnsi"/>
          <w:sz w:val="22"/>
          <w:szCs w:val="22"/>
        </w:rPr>
        <w:t>της αίτησης στ</w:t>
      </w:r>
      <w:r w:rsidR="00F31C10">
        <w:rPr>
          <w:rFonts w:cstheme="minorHAnsi"/>
          <w:sz w:val="22"/>
          <w:szCs w:val="22"/>
        </w:rPr>
        <w:t>ήριξης</w:t>
      </w:r>
      <w:r>
        <w:rPr>
          <w:rFonts w:cstheme="minorHAnsi"/>
          <w:sz w:val="22"/>
          <w:szCs w:val="22"/>
        </w:rPr>
        <w:t>)</w:t>
      </w:r>
      <w:r w:rsidR="00F31C10">
        <w:rPr>
          <w:rFonts w:cstheme="minorHAnsi"/>
          <w:sz w:val="22"/>
          <w:szCs w:val="22"/>
        </w:rPr>
        <w:t>.</w:t>
      </w:r>
      <w:r>
        <w:rPr>
          <w:rFonts w:cstheme="minorHAnsi"/>
          <w:sz w:val="22"/>
          <w:szCs w:val="22"/>
        </w:rPr>
        <w:t xml:space="preserve"> Οι δαπάνες ως προς το εύλογο του κόστους αξιολογούνται με χρήση κατάλληλου συστήματος αξιολόγησης όπως δαπάνες αναφορ</w:t>
      </w:r>
      <w:r w:rsidR="00D953AA">
        <w:rPr>
          <w:rFonts w:cstheme="minorHAnsi"/>
          <w:sz w:val="22"/>
          <w:szCs w:val="22"/>
        </w:rPr>
        <w:t>άς (</w:t>
      </w:r>
      <w:r>
        <w:rPr>
          <w:rFonts w:cstheme="minorHAnsi"/>
          <w:sz w:val="22"/>
          <w:szCs w:val="22"/>
        </w:rPr>
        <w:t>πίνακας τιμών ΟΤΔ</w:t>
      </w:r>
      <w:r w:rsidR="000D7802">
        <w:rPr>
          <w:rFonts w:cstheme="minorHAnsi"/>
          <w:sz w:val="22"/>
          <w:szCs w:val="22"/>
        </w:rPr>
        <w:t xml:space="preserve"> για δαπάνες κτιριακών υποδομών</w:t>
      </w:r>
      <w:r>
        <w:rPr>
          <w:rFonts w:cstheme="minorHAnsi"/>
          <w:sz w:val="22"/>
          <w:szCs w:val="22"/>
        </w:rPr>
        <w:t xml:space="preserve">), </w:t>
      </w:r>
      <w:r w:rsidR="00D953AA">
        <w:rPr>
          <w:rFonts w:cstheme="minorHAnsi"/>
          <w:sz w:val="22"/>
          <w:szCs w:val="22"/>
        </w:rPr>
        <w:t>σύγκριση διαφόρων προσφορών</w:t>
      </w:r>
      <w:r>
        <w:rPr>
          <w:rFonts w:cstheme="minorHAnsi"/>
          <w:sz w:val="22"/>
          <w:szCs w:val="22"/>
        </w:rPr>
        <w:t xml:space="preserve"> ή </w:t>
      </w:r>
      <w:proofErr w:type="spellStart"/>
      <w:r>
        <w:rPr>
          <w:rFonts w:cstheme="minorHAnsi"/>
          <w:sz w:val="22"/>
          <w:szCs w:val="22"/>
        </w:rPr>
        <w:t>διασταυρωτικός</w:t>
      </w:r>
      <w:proofErr w:type="spellEnd"/>
      <w:r>
        <w:rPr>
          <w:rFonts w:cstheme="minorHAnsi"/>
          <w:sz w:val="22"/>
          <w:szCs w:val="22"/>
        </w:rPr>
        <w:t xml:space="preserve"> έλεγχος προσφορών ομοειδών προϊόντων άλλων πράξεων. </w:t>
      </w:r>
    </w:p>
    <w:p w14:paraId="2B7CCBE9" w14:textId="0F63C3B7" w:rsidR="00996E00" w:rsidRPr="00996E00" w:rsidRDefault="00996E00" w:rsidP="00996E00">
      <w:pPr>
        <w:spacing w:before="40" w:after="120" w:line="276" w:lineRule="auto"/>
        <w:jc w:val="both"/>
        <w:rPr>
          <w:rFonts w:cstheme="minorHAnsi"/>
          <w:sz w:val="22"/>
          <w:szCs w:val="22"/>
        </w:rPr>
      </w:pPr>
      <w:r w:rsidRPr="00996E00">
        <w:rPr>
          <w:rFonts w:cstheme="minorHAnsi"/>
          <w:sz w:val="22"/>
          <w:szCs w:val="22"/>
        </w:rPr>
        <w:t xml:space="preserve">Εφόσον το </w:t>
      </w:r>
      <w:proofErr w:type="spellStart"/>
      <w:r w:rsidRPr="00996E00">
        <w:rPr>
          <w:rFonts w:cstheme="minorHAnsi"/>
          <w:sz w:val="22"/>
          <w:szCs w:val="22"/>
        </w:rPr>
        <w:t>μοναδιαίο</w:t>
      </w:r>
      <w:proofErr w:type="spellEnd"/>
      <w:r w:rsidRPr="00996E00">
        <w:rPr>
          <w:rFonts w:cstheme="minorHAnsi"/>
          <w:sz w:val="22"/>
          <w:szCs w:val="22"/>
        </w:rPr>
        <w:t xml:space="preserve">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ins w:id="51" w:author="Giannis Kalts" w:date="2018-04-05T09:34:00Z">
        <w:r w:rsidR="00D72A2F">
          <w:rPr>
            <w:rFonts w:cstheme="minorHAnsi"/>
            <w:sz w:val="22"/>
            <w:szCs w:val="22"/>
          </w:rPr>
          <w:t xml:space="preserve"> </w:t>
        </w:r>
      </w:ins>
    </w:p>
    <w:p w14:paraId="512B9B7C" w14:textId="4EDC9080" w:rsidR="004067BC" w:rsidRPr="00CF7A4A" w:rsidRDefault="004067BC" w:rsidP="004067BC">
      <w:pPr>
        <w:spacing w:after="60"/>
        <w:jc w:val="both"/>
        <w:rPr>
          <w:rFonts w:cstheme="minorHAnsi"/>
          <w:b/>
          <w:sz w:val="22"/>
          <w:szCs w:val="22"/>
        </w:rPr>
      </w:pPr>
      <w:r>
        <w:rPr>
          <w:rFonts w:cstheme="minorHAnsi"/>
          <w:b/>
          <w:sz w:val="22"/>
          <w:szCs w:val="22"/>
        </w:rPr>
        <w:t>1</w:t>
      </w:r>
      <w:r w:rsidR="000F2C7D">
        <w:rPr>
          <w:rFonts w:cstheme="minorHAnsi"/>
          <w:b/>
          <w:sz w:val="22"/>
          <w:szCs w:val="22"/>
        </w:rPr>
        <w:t>1</w:t>
      </w:r>
      <w:r>
        <w:rPr>
          <w:rFonts w:cstheme="minorHAnsi"/>
          <w:b/>
          <w:sz w:val="22"/>
          <w:szCs w:val="22"/>
        </w:rPr>
        <w:t xml:space="preserve">. </w:t>
      </w:r>
      <w:r w:rsidRPr="00CF7A4A">
        <w:rPr>
          <w:rFonts w:cstheme="minorHAnsi"/>
          <w:b/>
          <w:sz w:val="22"/>
          <w:szCs w:val="22"/>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14:paraId="1A6017FE" w14:textId="7F11DEAE" w:rsidR="004067BC" w:rsidRPr="004067BC" w:rsidRDefault="004067BC" w:rsidP="004067BC">
      <w:pPr>
        <w:spacing w:before="40" w:after="120" w:line="276" w:lineRule="auto"/>
        <w:jc w:val="both"/>
        <w:rPr>
          <w:rFonts w:cstheme="minorHAnsi"/>
          <w:sz w:val="22"/>
          <w:szCs w:val="22"/>
        </w:rPr>
      </w:pPr>
      <w:r w:rsidRPr="004067BC">
        <w:rPr>
          <w:rFonts w:cstheme="minorHAnsi"/>
          <w:sz w:val="22"/>
          <w:szCs w:val="22"/>
        </w:rPr>
        <w:t>Η εξέταση του κριτηρίου γίνεται με βάση σχετική βεβαίωση του δυνητικού δικαιούχου που περιλαμβάνεται στην αρχή της αίτησης στήριξης.</w:t>
      </w:r>
    </w:p>
    <w:p w14:paraId="628B663C" w14:textId="68F98CCF" w:rsidR="004067BC" w:rsidRPr="006B55C1" w:rsidRDefault="004067BC" w:rsidP="004067BC">
      <w:pPr>
        <w:spacing w:before="40" w:after="60" w:line="276" w:lineRule="auto"/>
        <w:jc w:val="both"/>
        <w:rPr>
          <w:rFonts w:eastAsia="Times New Roman" w:cstheme="minorHAnsi"/>
          <w:b/>
          <w:sz w:val="22"/>
          <w:szCs w:val="22"/>
        </w:rPr>
      </w:pPr>
      <w:r>
        <w:rPr>
          <w:rFonts w:eastAsia="Times New Roman" w:cstheme="minorHAnsi"/>
          <w:b/>
          <w:sz w:val="22"/>
          <w:szCs w:val="22"/>
        </w:rPr>
        <w:t>1</w:t>
      </w:r>
      <w:r w:rsidR="000F2C7D">
        <w:rPr>
          <w:rFonts w:eastAsia="Times New Roman" w:cstheme="minorHAnsi"/>
          <w:b/>
          <w:sz w:val="22"/>
          <w:szCs w:val="22"/>
        </w:rPr>
        <w:t>2</w:t>
      </w:r>
      <w:r>
        <w:rPr>
          <w:rFonts w:eastAsia="Times New Roman" w:cstheme="minorHAnsi"/>
          <w:b/>
          <w:sz w:val="22"/>
          <w:szCs w:val="22"/>
        </w:rPr>
        <w:t xml:space="preserve">. </w:t>
      </w:r>
      <w:r w:rsidRPr="00690F6A">
        <w:rPr>
          <w:rFonts w:eastAsia="Times New Roman" w:cstheme="minorHAnsi"/>
          <w:b/>
          <w:sz w:val="22"/>
          <w:szCs w:val="22"/>
        </w:rPr>
        <w:t>ΑΟ2.11</w:t>
      </w:r>
      <w:r>
        <w:rPr>
          <w:rFonts w:eastAsia="Times New Roman" w:cstheme="minorHAnsi"/>
          <w:b/>
          <w:sz w:val="22"/>
          <w:szCs w:val="22"/>
        </w:rPr>
        <w:t>4.</w:t>
      </w:r>
      <w:r w:rsidRPr="00690F6A">
        <w:rPr>
          <w:rFonts w:eastAsia="Times New Roman" w:cstheme="minorHAnsi"/>
          <w:b/>
          <w:sz w:val="22"/>
          <w:szCs w:val="22"/>
        </w:rPr>
        <w:t xml:space="preserve"> Εξετάζεται αν </w:t>
      </w:r>
      <w:r>
        <w:rPr>
          <w:rFonts w:eastAsia="Times New Roman" w:cstheme="minorHAnsi"/>
          <w:b/>
          <w:sz w:val="22"/>
          <w:szCs w:val="22"/>
        </w:rPr>
        <w:t xml:space="preserve">η πράξη δεν περιλαμβάνει τμήμα που έπαυσε ή </w:t>
      </w:r>
      <w:proofErr w:type="spellStart"/>
      <w:r>
        <w:rPr>
          <w:rFonts w:eastAsia="Times New Roman" w:cstheme="minorHAnsi"/>
          <w:b/>
          <w:sz w:val="22"/>
          <w:szCs w:val="22"/>
        </w:rPr>
        <w:t>μετεγκαταστάθηκε</w:t>
      </w:r>
      <w:proofErr w:type="spellEnd"/>
      <w:r>
        <w:rPr>
          <w:rFonts w:eastAsia="Times New Roman" w:cstheme="minorHAnsi"/>
          <w:b/>
          <w:sz w:val="22"/>
          <w:szCs w:val="22"/>
        </w:rPr>
        <w:t xml:space="preserve"> </w:t>
      </w:r>
      <w:r w:rsidRPr="00690F6A">
        <w:rPr>
          <w:rFonts w:eastAsia="Times New Roman" w:cstheme="minorHAnsi"/>
          <w:b/>
          <w:sz w:val="22"/>
          <w:szCs w:val="22"/>
        </w:rPr>
        <w:t xml:space="preserve">  (σύμφωνα με τον Καν. 1303/2013, άρθρο </w:t>
      </w:r>
      <w:r>
        <w:rPr>
          <w:rFonts w:eastAsia="Times New Roman" w:cstheme="minorHAnsi"/>
          <w:b/>
          <w:sz w:val="22"/>
          <w:szCs w:val="22"/>
        </w:rPr>
        <w:t>71</w:t>
      </w:r>
      <w:r w:rsidRPr="00690F6A">
        <w:rPr>
          <w:rFonts w:eastAsia="Times New Roman" w:cstheme="minorHAnsi"/>
          <w:b/>
          <w:sz w:val="22"/>
          <w:szCs w:val="22"/>
        </w:rPr>
        <w:t>)</w:t>
      </w:r>
    </w:p>
    <w:p w14:paraId="18DDED73" w14:textId="377DB71E" w:rsidR="004067BC" w:rsidRDefault="004067BC" w:rsidP="004067BC">
      <w:pPr>
        <w:spacing w:before="40" w:after="120" w:line="276" w:lineRule="auto"/>
        <w:jc w:val="both"/>
        <w:rPr>
          <w:rFonts w:cstheme="minorHAnsi"/>
          <w:sz w:val="22"/>
          <w:szCs w:val="22"/>
        </w:rPr>
      </w:pPr>
      <w:r w:rsidRPr="00690F6A">
        <w:rPr>
          <w:rFonts w:cstheme="minorHAnsi"/>
          <w:sz w:val="22"/>
          <w:szCs w:val="22"/>
        </w:rPr>
        <w:t xml:space="preserve">Η εξέταση του κριτηρίου γίνεται με βάση σχετική </w:t>
      </w:r>
      <w:r w:rsidRPr="004067BC">
        <w:rPr>
          <w:rFonts w:cstheme="minorHAnsi"/>
          <w:sz w:val="22"/>
          <w:szCs w:val="22"/>
        </w:rPr>
        <w:t xml:space="preserve">βεβαίωση </w:t>
      </w:r>
      <w:r w:rsidRPr="00690F6A">
        <w:rPr>
          <w:rFonts w:cstheme="minorHAnsi"/>
          <w:sz w:val="22"/>
          <w:szCs w:val="22"/>
        </w:rPr>
        <w:t>του δυνητικού δικα</w:t>
      </w:r>
      <w:r>
        <w:rPr>
          <w:rFonts w:cstheme="minorHAnsi"/>
          <w:sz w:val="22"/>
          <w:szCs w:val="22"/>
        </w:rPr>
        <w:t xml:space="preserve">ιούχου που περιλαμβάνεται στην αρχή της </w:t>
      </w:r>
      <w:r w:rsidRPr="00690F6A">
        <w:rPr>
          <w:rFonts w:cstheme="minorHAnsi"/>
          <w:sz w:val="22"/>
          <w:szCs w:val="22"/>
        </w:rPr>
        <w:t>αίτηση</w:t>
      </w:r>
      <w:r>
        <w:rPr>
          <w:rFonts w:cstheme="minorHAnsi"/>
          <w:sz w:val="22"/>
          <w:szCs w:val="22"/>
        </w:rPr>
        <w:t>ς</w:t>
      </w:r>
      <w:r w:rsidRPr="00690F6A">
        <w:rPr>
          <w:rFonts w:cstheme="minorHAnsi"/>
          <w:sz w:val="22"/>
          <w:szCs w:val="22"/>
        </w:rPr>
        <w:t xml:space="preserve"> στήριξης.</w:t>
      </w:r>
    </w:p>
    <w:p w14:paraId="172A55AE" w14:textId="1CEF9771" w:rsidR="004067BC" w:rsidRPr="004067BC" w:rsidRDefault="004067BC" w:rsidP="004067BC">
      <w:pPr>
        <w:spacing w:before="40" w:after="120" w:line="276" w:lineRule="auto"/>
        <w:jc w:val="both"/>
        <w:rPr>
          <w:rFonts w:cstheme="minorHAnsi"/>
          <w:b/>
          <w:sz w:val="22"/>
          <w:szCs w:val="22"/>
        </w:rPr>
      </w:pPr>
      <w:r>
        <w:rPr>
          <w:rFonts w:cstheme="minorHAnsi"/>
          <w:b/>
          <w:sz w:val="22"/>
          <w:szCs w:val="22"/>
        </w:rPr>
        <w:t>1</w:t>
      </w:r>
      <w:r w:rsidR="000F2C7D">
        <w:rPr>
          <w:rFonts w:cstheme="minorHAnsi"/>
          <w:b/>
          <w:sz w:val="22"/>
          <w:szCs w:val="22"/>
        </w:rPr>
        <w:t>3</w:t>
      </w:r>
      <w:r>
        <w:rPr>
          <w:rFonts w:cstheme="minorHAnsi"/>
          <w:b/>
          <w:sz w:val="22"/>
          <w:szCs w:val="22"/>
        </w:rPr>
        <w:t xml:space="preserve">.  </w:t>
      </w:r>
      <w:r w:rsidRPr="004067BC">
        <w:rPr>
          <w:rFonts w:cstheme="minorHAnsi"/>
          <w:b/>
          <w:sz w:val="22"/>
          <w:szCs w:val="22"/>
        </w:rPr>
        <w:t>19.2Δ._133 Η πρόταση δεν έχει ενταχθεί / οριστικά υπαχθεί σε άλλο πρόγραμμα / καθεστώς της 5ης προγραμματικής περιόδου για το ίδιο φυσικό αντικείμενο.</w:t>
      </w:r>
    </w:p>
    <w:p w14:paraId="175F80A2" w14:textId="5A8E4F2C" w:rsidR="004067BC" w:rsidRPr="00A66B57" w:rsidRDefault="004067BC" w:rsidP="00CC2C97">
      <w:pPr>
        <w:spacing w:before="40" w:after="120" w:line="276" w:lineRule="auto"/>
        <w:jc w:val="both"/>
        <w:rPr>
          <w:rFonts w:cstheme="minorHAnsi"/>
          <w:sz w:val="22"/>
          <w:szCs w:val="22"/>
        </w:rPr>
      </w:pPr>
      <w:r w:rsidRPr="004067BC">
        <w:rPr>
          <w:rFonts w:cstheme="minorHAnsi"/>
          <w:sz w:val="22"/>
          <w:szCs w:val="22"/>
        </w:rPr>
        <w:t xml:space="preserve">Υποβάλλεται Υπεύθυνη Δήλωση. Σε περίπτωση που έχει γίνει υποβολή Πρότασης/Αίτησης υποψηφιότητας για ένταξη σε κάποιο άλλο πρόγραμμα της τρέχουσας προγραμματικής περιόδου, θα πρέπει ο υποψήφιος δικαιούχος να αναφέρει στην Υπεύθυνη Δήλωση την ονομασία του προγράμματος υποβολής, τον προϋπολογισμό και να αναφέρει ότι σε περίπτωση ένταξης και στα δύο προγράμματα θα επιλέξει την ένταξη σε ένα από αυτά. </w:t>
      </w:r>
    </w:p>
    <w:p w14:paraId="3ECF0F9B" w14:textId="1EC8B2DF" w:rsidR="00EA7C5E" w:rsidRPr="00EA7C5E" w:rsidRDefault="00143403" w:rsidP="00696EA5">
      <w:pPr>
        <w:spacing w:after="40"/>
        <w:jc w:val="both"/>
        <w:rPr>
          <w:rFonts w:eastAsia="Times New Roman" w:cstheme="minorHAnsi"/>
          <w:b/>
          <w:sz w:val="22"/>
          <w:szCs w:val="22"/>
        </w:rPr>
      </w:pPr>
      <w:r>
        <w:rPr>
          <w:rFonts w:eastAsia="Times New Roman" w:cstheme="minorHAnsi"/>
          <w:b/>
          <w:sz w:val="22"/>
          <w:szCs w:val="22"/>
        </w:rPr>
        <w:t>1</w:t>
      </w:r>
      <w:r w:rsidR="000F2C7D">
        <w:rPr>
          <w:rFonts w:eastAsia="Times New Roman" w:cstheme="minorHAnsi"/>
          <w:b/>
          <w:sz w:val="22"/>
          <w:szCs w:val="22"/>
        </w:rPr>
        <w:t>4</w:t>
      </w:r>
      <w:r>
        <w:rPr>
          <w:rFonts w:eastAsia="Times New Roman" w:cstheme="minorHAnsi"/>
          <w:b/>
          <w:sz w:val="22"/>
          <w:szCs w:val="22"/>
        </w:rPr>
        <w:t xml:space="preserve">. </w:t>
      </w:r>
      <w:r w:rsidR="00EA7C5E" w:rsidRPr="00EA7C5E">
        <w:rPr>
          <w:rFonts w:eastAsia="Times New Roman" w:cstheme="minorHAnsi"/>
          <w:b/>
          <w:sz w:val="22"/>
          <w:szCs w:val="22"/>
        </w:rPr>
        <w:t>19.2Δ_111.</w:t>
      </w:r>
      <w:r w:rsidR="00EA7C5E" w:rsidRPr="00EA7C5E">
        <w:rPr>
          <w:rFonts w:eastAsia="Times New Roman" w:cstheme="minorHAnsi"/>
          <w:sz w:val="22"/>
          <w:szCs w:val="22"/>
        </w:rPr>
        <w:t xml:space="preserve"> </w:t>
      </w:r>
      <w:r w:rsidR="00EA7C5E" w:rsidRPr="00EA7C5E">
        <w:rPr>
          <w:rFonts w:eastAsia="Times New Roman" w:cstheme="minorHAnsi"/>
          <w:b/>
          <w:sz w:val="22"/>
          <w:szCs w:val="22"/>
        </w:rPr>
        <w:t xml:space="preserve">Τα έργα θα πρέπει να είναι σύμφωνα με το αντίστοιχο εφαρμοστέο </w:t>
      </w:r>
      <w:proofErr w:type="spellStart"/>
      <w:r w:rsidR="00EA7C5E" w:rsidRPr="00EA7C5E">
        <w:rPr>
          <w:rFonts w:eastAsia="Times New Roman" w:cstheme="minorHAnsi"/>
          <w:b/>
          <w:sz w:val="22"/>
          <w:szCs w:val="22"/>
        </w:rPr>
        <w:t>ενωσιακό</w:t>
      </w:r>
      <w:proofErr w:type="spellEnd"/>
      <w:r w:rsidR="00EA7C5E" w:rsidRPr="00EA7C5E">
        <w:rPr>
          <w:rFonts w:eastAsia="Times New Roman" w:cstheme="minorHAnsi"/>
          <w:b/>
          <w:sz w:val="22"/>
          <w:szCs w:val="22"/>
        </w:rPr>
        <w:t xml:space="preserve"> δίκαιο και το σχετικό με την εφαρμογή τους εθνικό δίκαιο. </w:t>
      </w:r>
    </w:p>
    <w:p w14:paraId="2080202E" w14:textId="18357C07" w:rsidR="00CC2C97" w:rsidRDefault="00CC2C97" w:rsidP="00D4431C">
      <w:pPr>
        <w:spacing w:after="200" w:line="276" w:lineRule="auto"/>
        <w:jc w:val="both"/>
        <w:rPr>
          <w:rFonts w:cstheme="minorHAnsi"/>
          <w:color w:val="FF0000"/>
          <w:sz w:val="22"/>
          <w:szCs w:val="22"/>
        </w:rPr>
      </w:pPr>
      <w:r>
        <w:rPr>
          <w:rFonts w:ascii="Tahoma" w:hAnsi="Tahoma" w:cs="Tahoma"/>
          <w:sz w:val="20"/>
          <w:szCs w:val="20"/>
        </w:rPr>
        <w:t xml:space="preserve">Το κριτήριο θεωρείται ότι τηρείται εφόσον τηρούνται τα κριτήρια </w:t>
      </w:r>
      <w:r w:rsidR="000D7802">
        <w:rPr>
          <w:rFonts w:ascii="Tahoma" w:hAnsi="Tahoma" w:cs="Tahoma"/>
          <w:sz w:val="20"/>
          <w:szCs w:val="20"/>
        </w:rPr>
        <w:t>Α</w:t>
      </w:r>
      <w:r w:rsidR="00D953AA">
        <w:rPr>
          <w:rFonts w:ascii="Tahoma" w:hAnsi="Tahoma" w:cs="Tahoma"/>
          <w:sz w:val="20"/>
          <w:szCs w:val="20"/>
        </w:rPr>
        <w:t>Ο2.</w:t>
      </w:r>
      <w:r w:rsidR="000D7802">
        <w:rPr>
          <w:rFonts w:ascii="Tahoma" w:hAnsi="Tahoma" w:cs="Tahoma"/>
          <w:sz w:val="20"/>
          <w:szCs w:val="20"/>
        </w:rPr>
        <w:t xml:space="preserve">119 , </w:t>
      </w:r>
      <w:r>
        <w:rPr>
          <w:rFonts w:ascii="Tahoma" w:hAnsi="Tahoma" w:cs="Tahoma"/>
          <w:sz w:val="20"/>
          <w:szCs w:val="20"/>
        </w:rPr>
        <w:t xml:space="preserve">ΑΟ2.121, 19.2Δ.115, </w:t>
      </w:r>
      <w:r w:rsidRPr="0007524A">
        <w:t>19.2Δ_139</w:t>
      </w:r>
      <w:r>
        <w:t xml:space="preserve">, </w:t>
      </w:r>
      <w:r w:rsidRPr="001B54CD">
        <w:t>ΑO2.120</w:t>
      </w:r>
      <w:r>
        <w:t xml:space="preserve">, </w:t>
      </w:r>
      <w:r>
        <w:rPr>
          <w:rFonts w:ascii="Tahoma" w:eastAsia="Times New Roman" w:hAnsi="Tahoma" w:cs="Tahoma"/>
          <w:sz w:val="20"/>
          <w:szCs w:val="20"/>
        </w:rPr>
        <w:t xml:space="preserve">19.2Δ_117, </w:t>
      </w:r>
      <w:r w:rsidRPr="00955B82">
        <w:t>19.2Δ_118</w:t>
      </w:r>
      <w:r>
        <w:t xml:space="preserve"> &amp; </w:t>
      </w:r>
      <w:r w:rsidRPr="001B54CD">
        <w:t>ΑΟ2.118</w:t>
      </w:r>
    </w:p>
    <w:p w14:paraId="66B19E4C" w14:textId="7BEA0BB2" w:rsidR="00CC2C97" w:rsidRPr="00285928" w:rsidRDefault="00143403" w:rsidP="00CC2C97">
      <w:pPr>
        <w:spacing w:after="40" w:line="276" w:lineRule="auto"/>
        <w:rPr>
          <w:rFonts w:eastAsia="Times New Roman" w:cstheme="minorHAnsi"/>
          <w:b/>
          <w:sz w:val="22"/>
          <w:szCs w:val="22"/>
        </w:rPr>
      </w:pPr>
      <w:r>
        <w:rPr>
          <w:rFonts w:eastAsia="Times New Roman" w:cstheme="minorHAnsi"/>
          <w:b/>
          <w:sz w:val="22"/>
          <w:szCs w:val="22"/>
        </w:rPr>
        <w:t>1</w:t>
      </w:r>
      <w:r w:rsidR="000F2C7D">
        <w:rPr>
          <w:rFonts w:eastAsia="Times New Roman" w:cstheme="minorHAnsi"/>
          <w:b/>
          <w:sz w:val="22"/>
          <w:szCs w:val="22"/>
        </w:rPr>
        <w:t>5</w:t>
      </w:r>
      <w:r>
        <w:rPr>
          <w:rFonts w:eastAsia="Times New Roman" w:cstheme="minorHAnsi"/>
          <w:b/>
          <w:sz w:val="22"/>
          <w:szCs w:val="22"/>
        </w:rPr>
        <w:t xml:space="preserve">. </w:t>
      </w:r>
      <w:r w:rsidR="00CC2C97" w:rsidRPr="00285928">
        <w:rPr>
          <w:rFonts w:eastAsia="Times New Roman" w:cstheme="minorHAnsi"/>
          <w:b/>
          <w:sz w:val="22"/>
          <w:szCs w:val="22"/>
        </w:rPr>
        <w:t>ΑΟ2.121: Εξετάζεται η τήρηση εθνικών και κοινοτικών κανόνων ως προς τις Δημόσιες Συμβάσεις</w:t>
      </w:r>
    </w:p>
    <w:p w14:paraId="5E11F8B8" w14:textId="5BF84B8A" w:rsidR="00C53127" w:rsidRDefault="000D7802" w:rsidP="00B14285">
      <w:pPr>
        <w:spacing w:after="40" w:line="276" w:lineRule="auto"/>
        <w:jc w:val="both"/>
        <w:rPr>
          <w:ins w:id="52" w:author="Giannis Kalts" w:date="2018-04-05T09:40:00Z"/>
          <w:sz w:val="22"/>
          <w:szCs w:val="22"/>
        </w:rPr>
      </w:pPr>
      <w:r>
        <w:rPr>
          <w:sz w:val="22"/>
          <w:szCs w:val="22"/>
        </w:rPr>
        <w:t xml:space="preserve">Η εξέταση του κριτηρίου γίνεται από την περιγραφή του </w:t>
      </w:r>
      <w:r w:rsidR="00C53127">
        <w:rPr>
          <w:sz w:val="22"/>
          <w:szCs w:val="22"/>
        </w:rPr>
        <w:t xml:space="preserve">σχετικού πεδίου </w:t>
      </w:r>
      <w:r>
        <w:rPr>
          <w:sz w:val="22"/>
          <w:szCs w:val="22"/>
        </w:rPr>
        <w:t xml:space="preserve">του </w:t>
      </w:r>
      <w:proofErr w:type="spellStart"/>
      <w:r w:rsidR="00C53127">
        <w:rPr>
          <w:sz w:val="22"/>
          <w:szCs w:val="22"/>
        </w:rPr>
        <w:t>παράρτημα</w:t>
      </w:r>
      <w:r>
        <w:rPr>
          <w:sz w:val="22"/>
          <w:szCs w:val="22"/>
        </w:rPr>
        <w:t>τος</w:t>
      </w:r>
      <w:proofErr w:type="spellEnd"/>
      <w:r w:rsidR="00C53127">
        <w:rPr>
          <w:sz w:val="22"/>
          <w:szCs w:val="22"/>
        </w:rPr>
        <w:t xml:space="preserve"> της αίτησης στήριξης, «Μεθοδολογία υλοποίησης».</w:t>
      </w:r>
    </w:p>
    <w:p w14:paraId="678BB247" w14:textId="77777777" w:rsidR="00B14285" w:rsidRPr="00B14285" w:rsidRDefault="00D953AA" w:rsidP="00B14285">
      <w:pPr>
        <w:spacing w:after="40" w:line="276" w:lineRule="auto"/>
        <w:jc w:val="both"/>
        <w:rPr>
          <w:sz w:val="22"/>
          <w:szCs w:val="22"/>
        </w:rPr>
      </w:pPr>
      <w:r w:rsidRPr="00B14285">
        <w:rPr>
          <w:sz w:val="22"/>
          <w:szCs w:val="22"/>
        </w:rPr>
        <w:t xml:space="preserve">Σημειώνεται ότι για πράξεις που </w:t>
      </w:r>
      <w:r w:rsidRPr="00B14285">
        <w:rPr>
          <w:sz w:val="22"/>
          <w:szCs w:val="22"/>
          <w:u w:val="single"/>
        </w:rPr>
        <w:t>δεν</w:t>
      </w:r>
      <w:r w:rsidRPr="00B14285">
        <w:rPr>
          <w:sz w:val="22"/>
          <w:szCs w:val="22"/>
        </w:rPr>
        <w:t xml:space="preserve">  εμπίπτουν στις διατάξεις των άρθρων 53,55 και 56 του Καν. (Ε.Ε.) 651/2014, είναι δυνατόν να υποβληθούν για χρηματοδότηση έργα </w:t>
      </w:r>
      <w:r w:rsidR="00B14285" w:rsidRPr="00B14285">
        <w:rPr>
          <w:sz w:val="22"/>
          <w:szCs w:val="22"/>
        </w:rPr>
        <w:t xml:space="preserve">που είναι είτε δημοπρατημένα είτε </w:t>
      </w:r>
      <w:proofErr w:type="spellStart"/>
      <w:r w:rsidR="00B14285" w:rsidRPr="00B14285">
        <w:rPr>
          <w:sz w:val="22"/>
          <w:szCs w:val="22"/>
        </w:rPr>
        <w:t>συμβασιοποιημένα</w:t>
      </w:r>
      <w:proofErr w:type="spellEnd"/>
      <w:r w:rsidR="00B14285" w:rsidRPr="00B14285">
        <w:rPr>
          <w:sz w:val="22"/>
          <w:szCs w:val="22"/>
        </w:rPr>
        <w:t xml:space="preserve"> καθώς και έργα για τα οποία έχει ξεκινήσει η υλοποίηση τους αλλά δεν έχουν περατωθεί φυσικά ή εκτελεστεί πλήρως. Στις περιπτώσεις έργων που εκτελούνται με δημόσιες συμβάσεις, ο έλεγχος νομιμότητας των σταδίων δημοπράτησης και ανάληψης νομικής δέσμευσης θα πραγματοποιείται κατά τον διοικητικό έλεγχο του 1</w:t>
      </w:r>
      <w:r w:rsidR="00B14285" w:rsidRPr="00B14285">
        <w:rPr>
          <w:sz w:val="22"/>
          <w:szCs w:val="22"/>
          <w:vertAlign w:val="superscript"/>
        </w:rPr>
        <w:t>ου</w:t>
      </w:r>
      <w:r w:rsidR="00B14285" w:rsidRPr="00B14285">
        <w:rPr>
          <w:sz w:val="22"/>
          <w:szCs w:val="22"/>
        </w:rPr>
        <w:t xml:space="preserve"> αιτήματος πληρωμής ( άρθρο 13 της ΥΑ 13215/30-11-2017) και σε περίπτωση διαπίστωσης παρατυπίας ανακαλείται η απόφαση ένταξης της πράξης. </w:t>
      </w:r>
    </w:p>
    <w:p w14:paraId="5F76D3EF" w14:textId="5282D753" w:rsidR="000D7802" w:rsidRDefault="00B14285" w:rsidP="00B14285">
      <w:pPr>
        <w:spacing w:after="40" w:line="276" w:lineRule="auto"/>
        <w:jc w:val="both"/>
        <w:rPr>
          <w:sz w:val="22"/>
          <w:szCs w:val="22"/>
        </w:rPr>
      </w:pPr>
      <w:r w:rsidRPr="00B14285">
        <w:rPr>
          <w:sz w:val="22"/>
          <w:szCs w:val="22"/>
        </w:rPr>
        <w:t>Επιπλέον, διευκρινίζεται ότι σε περίπτωση που έχουν εκτελεστεί εργασίες προ του χρόνου έναρξης της</w:t>
      </w:r>
      <w:r w:rsidR="00AA0E65">
        <w:rPr>
          <w:sz w:val="22"/>
          <w:szCs w:val="22"/>
        </w:rPr>
        <w:t xml:space="preserve"> επιλεξιμότητας δαπανών (</w:t>
      </w:r>
      <w:r w:rsidRPr="00B14285">
        <w:rPr>
          <w:sz w:val="22"/>
          <w:szCs w:val="22"/>
        </w:rPr>
        <w:t xml:space="preserve">δηλαδή πριν την οριστική υποβολή της αίτησης στήριξης από τον δυνητικό δικαιούχο στο ΟΠΣΑΑ), οι δαπάνες για τις εργασίες καθίστανται μη επιλέξιμες.                    </w:t>
      </w:r>
    </w:p>
    <w:p w14:paraId="6E5F4C57" w14:textId="23C80F01" w:rsidR="00CC2C97" w:rsidRPr="00143403" w:rsidRDefault="00143403" w:rsidP="00143403">
      <w:pPr>
        <w:spacing w:after="40"/>
        <w:jc w:val="both"/>
        <w:rPr>
          <w:rFonts w:eastAsia="Times New Roman" w:cstheme="minorHAnsi"/>
          <w:b/>
          <w:sz w:val="22"/>
          <w:szCs w:val="22"/>
        </w:rPr>
      </w:pPr>
      <w:r>
        <w:rPr>
          <w:rFonts w:eastAsia="Times New Roman" w:cstheme="minorHAnsi"/>
          <w:b/>
          <w:sz w:val="22"/>
          <w:szCs w:val="22"/>
        </w:rPr>
        <w:t>1</w:t>
      </w:r>
      <w:r w:rsidR="000F2C7D">
        <w:rPr>
          <w:rFonts w:eastAsia="Times New Roman" w:cstheme="minorHAnsi"/>
          <w:b/>
          <w:sz w:val="22"/>
          <w:szCs w:val="22"/>
        </w:rPr>
        <w:t>6</w:t>
      </w:r>
      <w:r>
        <w:rPr>
          <w:rFonts w:eastAsia="Times New Roman" w:cstheme="minorHAnsi"/>
          <w:b/>
          <w:sz w:val="22"/>
          <w:szCs w:val="22"/>
        </w:rPr>
        <w:t xml:space="preserve">. </w:t>
      </w:r>
      <w:r w:rsidRPr="00143403">
        <w:rPr>
          <w:rFonts w:eastAsia="Times New Roman" w:cstheme="minorHAnsi"/>
          <w:b/>
          <w:sz w:val="22"/>
          <w:szCs w:val="22"/>
        </w:rPr>
        <w:t>19.2Δ_115: 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p w14:paraId="5384A626" w14:textId="05C8E5DA" w:rsidR="00143403" w:rsidRDefault="00143403" w:rsidP="00143403">
      <w:pPr>
        <w:spacing w:after="200" w:line="276" w:lineRule="auto"/>
        <w:jc w:val="both"/>
        <w:rPr>
          <w:ins w:id="53" w:author="Giannis Kalts" w:date="2018-04-05T09:42:00Z"/>
          <w:sz w:val="22"/>
          <w:szCs w:val="22"/>
        </w:rPr>
      </w:pPr>
      <w:r w:rsidRPr="00143403">
        <w:rPr>
          <w:sz w:val="22"/>
          <w:szCs w:val="22"/>
        </w:rPr>
        <w:t xml:space="preserve">Προσκόμιση των δικαιολογητικών που αναφέρονται στο παράρτημα </w:t>
      </w:r>
      <w:r w:rsidR="00C23AEE">
        <w:rPr>
          <w:sz w:val="22"/>
          <w:szCs w:val="22"/>
        </w:rPr>
        <w:t>1</w:t>
      </w:r>
      <w:r w:rsidR="00B14285">
        <w:rPr>
          <w:sz w:val="22"/>
          <w:szCs w:val="22"/>
        </w:rPr>
        <w:t>6</w:t>
      </w:r>
      <w:r>
        <w:rPr>
          <w:sz w:val="22"/>
          <w:szCs w:val="22"/>
        </w:rPr>
        <w:t xml:space="preserve"> - </w:t>
      </w:r>
      <w:r w:rsidRPr="00143403">
        <w:rPr>
          <w:sz w:val="22"/>
          <w:szCs w:val="22"/>
        </w:rPr>
        <w:t>πίνακας περιεχομένων Φακέλου Δημόσιας Σύμβασης</w:t>
      </w:r>
      <w:r w:rsidR="001B7A3E">
        <w:rPr>
          <w:sz w:val="22"/>
          <w:szCs w:val="22"/>
        </w:rPr>
        <w:t>, σημείο Α και συγκεκριμένα:</w:t>
      </w:r>
    </w:p>
    <w:p w14:paraId="59DCD356" w14:textId="77777777" w:rsidR="001B7A3E" w:rsidRPr="001B7A3E" w:rsidRDefault="001B7A3E" w:rsidP="001B7A3E">
      <w:pPr>
        <w:numPr>
          <w:ilvl w:val="0"/>
          <w:numId w:val="8"/>
        </w:numPr>
        <w:tabs>
          <w:tab w:val="left" w:pos="0"/>
        </w:tabs>
        <w:spacing w:after="40" w:line="280" w:lineRule="atLeast"/>
        <w:ind w:left="714" w:hanging="357"/>
        <w:jc w:val="both"/>
        <w:rPr>
          <w:rFonts w:eastAsiaTheme="minorHAnsi" w:cstheme="minorHAnsi"/>
          <w:b/>
          <w:sz w:val="22"/>
          <w:szCs w:val="22"/>
          <w:lang w:eastAsia="en-US"/>
        </w:rPr>
      </w:pPr>
      <w:r w:rsidRPr="001B7A3E">
        <w:rPr>
          <w:rFonts w:eastAsiaTheme="minorHAnsi" w:cstheme="minorHAnsi"/>
          <w:sz w:val="22"/>
          <w:szCs w:val="22"/>
          <w:lang w:eastAsia="en-US"/>
        </w:rPr>
        <w:t>τεκμηρίωση της σκοπιμότητας του έργου και την επιλογή της διαδικασίας ανάθεσης,</w:t>
      </w:r>
    </w:p>
    <w:p w14:paraId="07A46F66"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 xml:space="preserve">απαιτήσεις </w:t>
      </w:r>
      <w:proofErr w:type="spellStart"/>
      <w:r w:rsidRPr="001B7A3E">
        <w:rPr>
          <w:rFonts w:eastAsiaTheme="minorHAnsi" w:cstheme="minorHAnsi"/>
          <w:sz w:val="22"/>
          <w:szCs w:val="22"/>
          <w:lang w:eastAsia="en-US"/>
        </w:rPr>
        <w:t>επιτελεστικότητας</w:t>
      </w:r>
      <w:proofErr w:type="spellEnd"/>
      <w:r w:rsidRPr="001B7A3E">
        <w:rPr>
          <w:rFonts w:eastAsiaTheme="minorHAnsi" w:cstheme="minorHAnsi"/>
          <w:sz w:val="22"/>
          <w:szCs w:val="22"/>
          <w:lang w:eastAsia="en-US"/>
        </w:rPr>
        <w:t xml:space="preserve"> (</w:t>
      </w:r>
      <w:proofErr w:type="spellStart"/>
      <w:r w:rsidRPr="001B7A3E">
        <w:rPr>
          <w:rFonts w:eastAsiaTheme="minorHAnsi" w:cstheme="minorHAnsi"/>
          <w:sz w:val="22"/>
          <w:szCs w:val="22"/>
          <w:lang w:eastAsia="en-US"/>
        </w:rPr>
        <w:t>performance</w:t>
      </w:r>
      <w:proofErr w:type="spellEnd"/>
      <w:r w:rsidRPr="001B7A3E">
        <w:rPr>
          <w:rFonts w:eastAsiaTheme="minorHAnsi" w:cstheme="minorHAnsi"/>
          <w:sz w:val="22"/>
          <w:szCs w:val="22"/>
          <w:lang w:eastAsia="en-US"/>
        </w:rPr>
        <w:t xml:space="preserve"> </w:t>
      </w:r>
      <w:proofErr w:type="spellStart"/>
      <w:r w:rsidRPr="001B7A3E">
        <w:rPr>
          <w:rFonts w:eastAsiaTheme="minorHAnsi" w:cstheme="minorHAnsi"/>
          <w:sz w:val="22"/>
          <w:szCs w:val="22"/>
          <w:lang w:eastAsia="en-US"/>
        </w:rPr>
        <w:t>requirements</w:t>
      </w:r>
      <w:proofErr w:type="spellEnd"/>
      <w:r w:rsidRPr="001B7A3E">
        <w:rPr>
          <w:rFonts w:eastAsiaTheme="minorHAnsi" w:cstheme="minorHAnsi"/>
          <w:sz w:val="22"/>
          <w:szCs w:val="22"/>
          <w:lang w:eastAsia="en-US"/>
        </w:rPr>
        <w:t>) του προς ανάθεση έργου,</w:t>
      </w:r>
    </w:p>
    <w:p w14:paraId="4A5257C6"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τεχνική περιγραφή του αντικειμένου του έργου,</w:t>
      </w:r>
    </w:p>
    <w:p w14:paraId="53FE17DA"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έκθεση τεκμηρίωσης όλων των μέτρων προς αποφυγή σύγκρουσης συμφερόντων,</w:t>
      </w:r>
    </w:p>
    <w:p w14:paraId="55E5E6A1"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στοιχεία για τις απαιτούμενες απαλλοτριώσεις,</w:t>
      </w:r>
    </w:p>
    <w:p w14:paraId="6FCD7F8F"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αρχαιολογικά ευρήματα και την έκθεση αρχαιολογικής τεκμηρίωσης όπου αυτή προβλέπεται,</w:t>
      </w:r>
    </w:p>
    <w:p w14:paraId="39A37F52"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στοιχεία για την ύπαρξη δικτύων κοινής ωφελείας και την υποχρέωση ή μη, μετακίνησης ή μεταφοράς τους</w:t>
      </w:r>
    </w:p>
    <w:p w14:paraId="505835B2"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 xml:space="preserve">προσδιορισμός των απαιτούμενων μελετών και αδειών </w:t>
      </w:r>
    </w:p>
    <w:p w14:paraId="6310BD63"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 xml:space="preserve">καταγραφή των κινδύνων και κατανομή των </w:t>
      </w:r>
      <w:proofErr w:type="spellStart"/>
      <w:r w:rsidRPr="001B7A3E">
        <w:rPr>
          <w:rFonts w:eastAsiaTheme="minorHAnsi" w:cstheme="minorHAnsi"/>
          <w:sz w:val="22"/>
          <w:szCs w:val="22"/>
          <w:lang w:eastAsia="en-US"/>
        </w:rPr>
        <w:t>προκυπτουσών</w:t>
      </w:r>
      <w:proofErr w:type="spellEnd"/>
      <w:r w:rsidRPr="001B7A3E">
        <w:rPr>
          <w:rFonts w:eastAsiaTheme="minorHAnsi" w:cstheme="minorHAnsi"/>
          <w:sz w:val="22"/>
          <w:szCs w:val="22"/>
          <w:lang w:eastAsia="en-US"/>
        </w:rPr>
        <w:t xml:space="preserve"> διακινδυνεύσεων,</w:t>
      </w:r>
    </w:p>
    <w:p w14:paraId="143E62FF" w14:textId="77777777" w:rsidR="001B7A3E" w:rsidRPr="001B7A3E" w:rsidRDefault="001B7A3E" w:rsidP="001B7A3E">
      <w:pPr>
        <w:numPr>
          <w:ilvl w:val="0"/>
          <w:numId w:val="8"/>
        </w:numPr>
        <w:spacing w:after="40" w:line="280" w:lineRule="atLeast"/>
        <w:jc w:val="both"/>
        <w:rPr>
          <w:rFonts w:eastAsiaTheme="minorHAnsi" w:cstheme="minorHAnsi"/>
          <w:sz w:val="22"/>
          <w:szCs w:val="22"/>
          <w:lang w:eastAsia="en-US"/>
        </w:rPr>
      </w:pPr>
      <w:r w:rsidRPr="001B7A3E">
        <w:rPr>
          <w:rFonts w:eastAsiaTheme="minorHAnsi" w:cstheme="minorHAnsi"/>
          <w:sz w:val="22"/>
          <w:szCs w:val="22"/>
          <w:lang w:eastAsia="en-US"/>
        </w:rPr>
        <w:t xml:space="preserve">απόφαση έγκρισης περιβαλλοντικών όρων όπου απαιτείται, ή σχετική υπεύθυνη δήλωση σύμφωνα με τα αναφερόμενα στα κριτήρια επιλεξιμότητας </w:t>
      </w:r>
      <w:r w:rsidRPr="001B7A3E">
        <w:rPr>
          <w:rFonts w:eastAsiaTheme="minorHAnsi" w:cstheme="minorHAnsi"/>
          <w:sz w:val="22"/>
          <w:szCs w:val="22"/>
          <w:lang w:val="en-US" w:eastAsia="en-US"/>
        </w:rPr>
        <w:t>AO</w:t>
      </w:r>
      <w:r w:rsidRPr="001B7A3E">
        <w:rPr>
          <w:rFonts w:eastAsiaTheme="minorHAnsi" w:cstheme="minorHAnsi"/>
          <w:sz w:val="22"/>
          <w:szCs w:val="22"/>
          <w:lang w:eastAsia="en-US"/>
        </w:rPr>
        <w:t>2.120 και 19.2Δ_117</w:t>
      </w:r>
    </w:p>
    <w:p w14:paraId="386896EC"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προγραμματικός σχεδιασμός</w:t>
      </w:r>
    </w:p>
    <w:p w14:paraId="1F729DC0"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χρονικός προγραμματισμός</w:t>
      </w:r>
    </w:p>
    <w:p w14:paraId="0B1A8334"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προϋπολογισμός</w:t>
      </w:r>
    </w:p>
    <w:p w14:paraId="13281B10" w14:textId="77777777" w:rsidR="001B7A3E" w:rsidRPr="001B7A3E" w:rsidRDefault="001B7A3E" w:rsidP="001B7A3E">
      <w:pPr>
        <w:spacing w:after="40" w:line="280" w:lineRule="atLeast"/>
        <w:jc w:val="center"/>
        <w:rPr>
          <w:rFonts w:ascii="Times New Roman" w:eastAsiaTheme="minorHAnsi" w:hAnsi="Times New Roman" w:cs="Times New Roman"/>
          <w:b/>
          <w:sz w:val="22"/>
          <w:szCs w:val="22"/>
          <w:lang w:eastAsia="en-US"/>
        </w:rPr>
      </w:pPr>
    </w:p>
    <w:p w14:paraId="482F6AA4" w14:textId="55BB68AE" w:rsidR="00C53127" w:rsidRDefault="00C53127" w:rsidP="00C53127">
      <w:pPr>
        <w:spacing w:after="40"/>
        <w:jc w:val="both"/>
        <w:rPr>
          <w:rFonts w:eastAsia="Times New Roman" w:cstheme="minorHAnsi"/>
          <w:b/>
          <w:sz w:val="22"/>
          <w:szCs w:val="22"/>
        </w:rPr>
      </w:pPr>
      <w:r w:rsidRPr="00C53127">
        <w:rPr>
          <w:rFonts w:eastAsia="Times New Roman" w:cstheme="minorHAnsi"/>
          <w:b/>
          <w:sz w:val="22"/>
          <w:szCs w:val="22"/>
        </w:rPr>
        <w:t>1</w:t>
      </w:r>
      <w:r w:rsidR="000F2C7D">
        <w:rPr>
          <w:rFonts w:eastAsia="Times New Roman" w:cstheme="minorHAnsi"/>
          <w:b/>
          <w:sz w:val="22"/>
          <w:szCs w:val="22"/>
        </w:rPr>
        <w:t>7</w:t>
      </w:r>
      <w:r w:rsidRPr="00C53127">
        <w:rPr>
          <w:rFonts w:eastAsia="Times New Roman" w:cstheme="minorHAnsi"/>
          <w:b/>
          <w:sz w:val="22"/>
          <w:szCs w:val="22"/>
        </w:rPr>
        <w:t>.   19.2Δ_119. Εξετάζεται η συμβατότητα της προτεινόμενης πράξης με τους κανόνες του ανταγωνισμού και των κρατικών ενισχύσεων</w:t>
      </w:r>
    </w:p>
    <w:p w14:paraId="4B57590E" w14:textId="77777777" w:rsidR="00977E1C" w:rsidRPr="00977E1C" w:rsidRDefault="00C53127" w:rsidP="00C53127">
      <w:pPr>
        <w:spacing w:after="40"/>
        <w:jc w:val="both"/>
        <w:rPr>
          <w:rFonts w:eastAsia="Times New Roman" w:cstheme="minorHAnsi"/>
          <w:sz w:val="22"/>
          <w:szCs w:val="22"/>
        </w:rPr>
      </w:pPr>
      <w:r w:rsidRPr="00977E1C">
        <w:rPr>
          <w:rFonts w:eastAsia="Times New Roman" w:cstheme="minorHAnsi"/>
          <w:sz w:val="22"/>
          <w:szCs w:val="22"/>
        </w:rPr>
        <w:t>Εξετάζεται, εφόσον η πράξη ενέχει στοιχεία Κρατικών Ενισχύσεων, η συμβατότητά της με το Κανονιστικό πλαίσιο των κρατικών ενισχύσεων</w:t>
      </w:r>
      <w:r w:rsidR="00910F2B" w:rsidRPr="00977E1C">
        <w:rPr>
          <w:rFonts w:eastAsia="Times New Roman" w:cstheme="minorHAnsi"/>
          <w:sz w:val="22"/>
          <w:szCs w:val="22"/>
        </w:rPr>
        <w:t xml:space="preserve">. </w:t>
      </w:r>
    </w:p>
    <w:p w14:paraId="0F3F0932" w14:textId="77777777" w:rsidR="00D36698" w:rsidRPr="007A4541" w:rsidRDefault="00910F2B" w:rsidP="007A4541">
      <w:pPr>
        <w:pStyle w:val="a3"/>
        <w:numPr>
          <w:ilvl w:val="0"/>
          <w:numId w:val="6"/>
        </w:numPr>
        <w:spacing w:after="40" w:line="240" w:lineRule="auto"/>
        <w:jc w:val="both"/>
        <w:rPr>
          <w:rFonts w:eastAsia="Times New Roman" w:cstheme="minorHAnsi"/>
          <w:sz w:val="22"/>
          <w:szCs w:val="22"/>
        </w:rPr>
      </w:pPr>
      <w:r w:rsidRPr="007A4541">
        <w:rPr>
          <w:rFonts w:eastAsia="Times New Roman" w:cstheme="minorHAnsi"/>
          <w:sz w:val="22"/>
          <w:szCs w:val="22"/>
        </w:rPr>
        <w:t xml:space="preserve">Για όλες τις πράξεις συμπληρώνεται </w:t>
      </w:r>
      <w:r w:rsidR="007A4541" w:rsidRPr="007A4541">
        <w:rPr>
          <w:rFonts w:eastAsia="Times New Roman" w:cstheme="minorHAnsi"/>
          <w:sz w:val="22"/>
          <w:szCs w:val="22"/>
        </w:rPr>
        <w:t xml:space="preserve"> </w:t>
      </w:r>
      <w:r w:rsidR="007A4541" w:rsidRPr="007A4541">
        <w:rPr>
          <w:rFonts w:cstheme="minorHAnsi"/>
        </w:rPr>
        <w:t xml:space="preserve">από την ΟΤΔ κατά τη διάρκεια της αξιολόγησης, </w:t>
      </w:r>
      <w:r w:rsidR="00977E1C" w:rsidRPr="007A4541">
        <w:rPr>
          <w:rFonts w:eastAsia="Times New Roman" w:cstheme="minorHAnsi"/>
          <w:sz w:val="22"/>
          <w:szCs w:val="22"/>
        </w:rPr>
        <w:t xml:space="preserve">η Λίστα ελέγχου για την ύπαρξη κρατικής ενίσχυσης </w:t>
      </w:r>
      <w:r w:rsidR="007A4541" w:rsidRPr="007A4541">
        <w:rPr>
          <w:rFonts w:eastAsia="Times New Roman" w:cstheme="minorHAnsi"/>
          <w:sz w:val="22"/>
          <w:szCs w:val="22"/>
        </w:rPr>
        <w:t>λαμβάνοντας υπόψη την αίτηση του δυνητικού δικαιούχου και τα συνημμένα αυτής και αποτελεί αποδεικτικό υλικό για την εξέταση ύπαρξης κρατικής ενίσχυσης</w:t>
      </w:r>
    </w:p>
    <w:p w14:paraId="77A08427" w14:textId="77777777" w:rsidR="007A4541" w:rsidRDefault="007A4541" w:rsidP="007A4541">
      <w:pPr>
        <w:pStyle w:val="a3"/>
        <w:spacing w:after="40" w:line="240" w:lineRule="auto"/>
        <w:jc w:val="both"/>
        <w:rPr>
          <w:rFonts w:eastAsia="Times New Roman" w:cstheme="minorHAnsi"/>
          <w:sz w:val="22"/>
          <w:szCs w:val="22"/>
        </w:rPr>
      </w:pPr>
    </w:p>
    <w:p w14:paraId="6D7DFFB6" w14:textId="7FC2ABF5" w:rsidR="007A4541" w:rsidRPr="007A4541" w:rsidRDefault="007A4541" w:rsidP="007A4541">
      <w:pPr>
        <w:pStyle w:val="a3"/>
        <w:spacing w:after="40" w:line="240" w:lineRule="auto"/>
        <w:jc w:val="both"/>
        <w:rPr>
          <w:rFonts w:eastAsia="Times New Roman" w:cstheme="minorHAnsi"/>
          <w:sz w:val="22"/>
          <w:szCs w:val="22"/>
        </w:rPr>
      </w:pPr>
      <w:r>
        <w:rPr>
          <w:rFonts w:eastAsia="Times New Roman" w:cstheme="minorHAnsi"/>
          <w:sz w:val="22"/>
          <w:szCs w:val="22"/>
        </w:rPr>
        <w:t>Σ</w:t>
      </w:r>
      <w:r w:rsidR="00977E1C" w:rsidRPr="007A4541">
        <w:rPr>
          <w:rFonts w:eastAsia="Times New Roman" w:cstheme="minorHAnsi"/>
          <w:sz w:val="22"/>
          <w:szCs w:val="22"/>
        </w:rPr>
        <w:t xml:space="preserve">ε περίπτωση έργων </w:t>
      </w:r>
      <w:r w:rsidRPr="007A4541">
        <w:rPr>
          <w:rFonts w:eastAsia="Times New Roman" w:cstheme="minorHAnsi"/>
          <w:sz w:val="22"/>
          <w:szCs w:val="22"/>
        </w:rPr>
        <w:t>πολιτισμού</w:t>
      </w:r>
      <w:r w:rsidR="00977E1C" w:rsidRPr="007A4541">
        <w:rPr>
          <w:rFonts w:eastAsia="Times New Roman" w:cstheme="minorHAnsi"/>
          <w:sz w:val="22"/>
          <w:szCs w:val="22"/>
        </w:rPr>
        <w:t xml:space="preserve"> συμπληρώνεται </w:t>
      </w:r>
      <w:r>
        <w:rPr>
          <w:rFonts w:eastAsia="Times New Roman" w:cstheme="minorHAnsi"/>
          <w:sz w:val="22"/>
          <w:szCs w:val="22"/>
        </w:rPr>
        <w:t xml:space="preserve">από το δυνητικό δικαιούχο </w:t>
      </w:r>
      <w:r w:rsidR="00977E1C" w:rsidRPr="007A4541">
        <w:rPr>
          <w:rFonts w:eastAsia="Times New Roman" w:cstheme="minorHAnsi"/>
          <w:sz w:val="22"/>
          <w:szCs w:val="22"/>
        </w:rPr>
        <w:t xml:space="preserve">κατά περίπτωση: </w:t>
      </w:r>
    </w:p>
    <w:p w14:paraId="2020E03B" w14:textId="77777777" w:rsidR="00977E1C" w:rsidRDefault="00977E1C" w:rsidP="00456A4C">
      <w:pPr>
        <w:pStyle w:val="a3"/>
        <w:numPr>
          <w:ilvl w:val="0"/>
          <w:numId w:val="7"/>
        </w:numPr>
        <w:spacing w:after="0" w:line="240" w:lineRule="auto"/>
        <w:rPr>
          <w:rFonts w:cstheme="minorHAnsi"/>
          <w:sz w:val="22"/>
          <w:szCs w:val="22"/>
        </w:rPr>
      </w:pPr>
      <w:r w:rsidRPr="00977E1C">
        <w:rPr>
          <w:rFonts w:cstheme="minorHAnsi"/>
          <w:sz w:val="22"/>
          <w:szCs w:val="22"/>
        </w:rPr>
        <w:t>Ερωτηματολόγιο κρατικών ενισχύσεων έργων πολιτισμού ( σε περίπτωση σχετικής προτεινόμενης πράξης)</w:t>
      </w:r>
    </w:p>
    <w:p w14:paraId="15C7D312" w14:textId="77777777" w:rsidR="007A4541" w:rsidRPr="00977E1C" w:rsidRDefault="007A4541" w:rsidP="007A4541">
      <w:pPr>
        <w:pStyle w:val="a3"/>
        <w:spacing w:after="0" w:line="240" w:lineRule="auto"/>
        <w:rPr>
          <w:rFonts w:cstheme="minorHAnsi"/>
          <w:sz w:val="22"/>
          <w:szCs w:val="22"/>
        </w:rPr>
      </w:pPr>
    </w:p>
    <w:p w14:paraId="28470D4E" w14:textId="77777777" w:rsidR="00977E1C" w:rsidRDefault="00977E1C" w:rsidP="00456A4C">
      <w:pPr>
        <w:pStyle w:val="a3"/>
        <w:numPr>
          <w:ilvl w:val="0"/>
          <w:numId w:val="7"/>
        </w:numPr>
        <w:spacing w:after="0" w:line="240" w:lineRule="auto"/>
        <w:rPr>
          <w:rFonts w:cstheme="minorHAnsi"/>
          <w:sz w:val="22"/>
          <w:szCs w:val="22"/>
        </w:rPr>
      </w:pPr>
      <w:r w:rsidRPr="00977E1C">
        <w:rPr>
          <w:rFonts w:cstheme="minorHAnsi"/>
          <w:sz w:val="22"/>
          <w:szCs w:val="22"/>
        </w:rPr>
        <w:t>Ερωτηματολόγιο κρατικών ενισχύσεων έργων σύγχρονου πολιτισμού ( σε περίπτωση σχετικής προτεινόμενης πράξης)</w:t>
      </w:r>
    </w:p>
    <w:p w14:paraId="5FFBA220" w14:textId="77777777" w:rsidR="002B1A26" w:rsidRPr="007A4541" w:rsidRDefault="002B1A26" w:rsidP="002B1A26">
      <w:pPr>
        <w:pStyle w:val="a3"/>
        <w:spacing w:after="0" w:line="240" w:lineRule="auto"/>
        <w:rPr>
          <w:rFonts w:cstheme="minorHAnsi"/>
          <w:sz w:val="22"/>
          <w:szCs w:val="22"/>
        </w:rPr>
      </w:pPr>
    </w:p>
    <w:p w14:paraId="74ADD1D2" w14:textId="4A15AACB" w:rsidR="00977E1C" w:rsidRPr="002B1A26" w:rsidRDefault="00977E1C" w:rsidP="002B1A26">
      <w:pPr>
        <w:spacing w:before="40" w:after="120" w:line="276" w:lineRule="auto"/>
        <w:jc w:val="both"/>
        <w:rPr>
          <w:rFonts w:cstheme="minorHAnsi"/>
          <w:sz w:val="22"/>
          <w:szCs w:val="22"/>
        </w:rPr>
      </w:pPr>
      <w:r>
        <w:rPr>
          <w:rFonts w:cstheme="minorHAnsi"/>
          <w:sz w:val="22"/>
          <w:szCs w:val="22"/>
        </w:rPr>
        <w:t xml:space="preserve">Σε περίπτωση που </w:t>
      </w:r>
      <w:r w:rsidR="002B1A26">
        <w:rPr>
          <w:rFonts w:cstheme="minorHAnsi"/>
          <w:sz w:val="22"/>
          <w:szCs w:val="22"/>
        </w:rPr>
        <w:t xml:space="preserve">από την υλοποίηση του έργου παράγονται  έσοδα </w:t>
      </w:r>
      <w:r w:rsidR="002B1A26" w:rsidRPr="002B1A26">
        <w:rPr>
          <w:rFonts w:cstheme="minorHAnsi"/>
          <w:sz w:val="22"/>
          <w:szCs w:val="22"/>
        </w:rPr>
        <w:t>συμπληρώνεται ο Πίνακας «ΥΠΟΛΟΓΙΣΜΟΣ ΚΑΘΑΡΩΝ ΕΣΟΔΩΝ ΠΡΑΞΕΩΝ» (Συνημμένο</w:t>
      </w:r>
      <w:r w:rsidR="003A404B">
        <w:rPr>
          <w:rFonts w:cstheme="minorHAnsi"/>
          <w:sz w:val="22"/>
          <w:szCs w:val="22"/>
        </w:rPr>
        <w:t xml:space="preserve">  </w:t>
      </w:r>
      <w:r w:rsidR="002B1A26" w:rsidRPr="002B1A26">
        <w:rPr>
          <w:rFonts w:cstheme="minorHAnsi"/>
          <w:sz w:val="22"/>
          <w:szCs w:val="22"/>
        </w:rPr>
        <w:t xml:space="preserve"> Προκήρυξης</w:t>
      </w:r>
      <w:r w:rsidR="003A404B">
        <w:rPr>
          <w:rFonts w:cstheme="minorHAnsi"/>
          <w:sz w:val="22"/>
          <w:szCs w:val="22"/>
        </w:rPr>
        <w:t xml:space="preserve"> με </w:t>
      </w:r>
      <w:proofErr w:type="spellStart"/>
      <w:r w:rsidR="003A404B">
        <w:rPr>
          <w:rFonts w:cstheme="minorHAnsi"/>
          <w:sz w:val="22"/>
          <w:szCs w:val="22"/>
        </w:rPr>
        <w:t>αρ</w:t>
      </w:r>
      <w:proofErr w:type="spellEnd"/>
      <w:r w:rsidR="003A404B">
        <w:rPr>
          <w:rFonts w:cstheme="minorHAnsi"/>
          <w:sz w:val="22"/>
          <w:szCs w:val="22"/>
        </w:rPr>
        <w:t>. 4</w:t>
      </w:r>
      <w:r w:rsidR="002B1A26" w:rsidRPr="002B1A26">
        <w:rPr>
          <w:rFonts w:cstheme="minorHAnsi"/>
          <w:sz w:val="22"/>
          <w:szCs w:val="22"/>
        </w:rPr>
        <w:t xml:space="preserve">) </w:t>
      </w:r>
    </w:p>
    <w:p w14:paraId="77199B39" w14:textId="0242316D" w:rsidR="00143403" w:rsidRDefault="00143403" w:rsidP="00143403">
      <w:pPr>
        <w:spacing w:after="40"/>
        <w:jc w:val="both"/>
        <w:rPr>
          <w:rFonts w:eastAsia="Times New Roman" w:cstheme="minorHAnsi"/>
          <w:b/>
          <w:sz w:val="22"/>
          <w:szCs w:val="22"/>
        </w:rPr>
      </w:pPr>
      <w:r w:rsidRPr="00143403">
        <w:rPr>
          <w:rFonts w:eastAsia="Times New Roman" w:cstheme="minorHAnsi"/>
          <w:b/>
          <w:sz w:val="22"/>
          <w:szCs w:val="22"/>
        </w:rPr>
        <w:t>1</w:t>
      </w:r>
      <w:r w:rsidR="000F2C7D">
        <w:rPr>
          <w:rFonts w:eastAsia="Times New Roman" w:cstheme="minorHAnsi"/>
          <w:b/>
          <w:sz w:val="22"/>
          <w:szCs w:val="22"/>
        </w:rPr>
        <w:t>8</w:t>
      </w:r>
      <w:r w:rsidRPr="00143403">
        <w:rPr>
          <w:rFonts w:eastAsia="Times New Roman" w:cstheme="minorHAnsi"/>
          <w:b/>
          <w:sz w:val="22"/>
          <w:szCs w:val="22"/>
        </w:rPr>
        <w:t xml:space="preserve">. </w:t>
      </w:r>
      <w:r>
        <w:rPr>
          <w:rFonts w:eastAsia="Times New Roman" w:cstheme="minorHAnsi"/>
          <w:b/>
          <w:sz w:val="22"/>
          <w:szCs w:val="22"/>
        </w:rPr>
        <w:t xml:space="preserve"> </w:t>
      </w:r>
      <w:r w:rsidRPr="00143403">
        <w:rPr>
          <w:rFonts w:eastAsia="Times New Roman" w:cstheme="minorHAnsi"/>
          <w:b/>
          <w:sz w:val="22"/>
          <w:szCs w:val="22"/>
        </w:rPr>
        <w:t>19.2Δ_139: Εξετάζεται η τήρηση των όρων και των προϋποθέσεων  του ΚΑΝ. (ΕΕ)651/2014 εφόσον εφαρμόζεται</w:t>
      </w:r>
    </w:p>
    <w:p w14:paraId="4C27E34F" w14:textId="6B80BD90" w:rsidR="006D1339" w:rsidRDefault="006D1339" w:rsidP="00777B28">
      <w:pPr>
        <w:spacing w:after="40" w:line="276" w:lineRule="auto"/>
        <w:jc w:val="both"/>
        <w:rPr>
          <w:sz w:val="22"/>
          <w:szCs w:val="22"/>
        </w:rPr>
      </w:pPr>
      <w:r>
        <w:rPr>
          <w:sz w:val="22"/>
          <w:szCs w:val="22"/>
        </w:rPr>
        <w:t xml:space="preserve">Για την εξέταση του κριτηρίου συμπληρώνεται από το δυνητικό δικαιούχο και ελέγχεται από την ΟΤΔ το ερωτηματολόγιο κρατικών  ενισχύσεων έργων πολιτισμού και έργων σύγχρονου πολιτισμού ( όπου απαιτείται). </w:t>
      </w:r>
    </w:p>
    <w:p w14:paraId="218DBF61" w14:textId="3946CC2A" w:rsidR="007B6422" w:rsidRDefault="006D1339" w:rsidP="007B6422">
      <w:pPr>
        <w:spacing w:after="40" w:line="276" w:lineRule="auto"/>
        <w:jc w:val="both"/>
        <w:rPr>
          <w:sz w:val="22"/>
          <w:szCs w:val="22"/>
        </w:rPr>
      </w:pPr>
      <w:r>
        <w:rPr>
          <w:sz w:val="22"/>
          <w:szCs w:val="22"/>
        </w:rPr>
        <w:t xml:space="preserve">Σε κάθε  περίπτωση για την εξέταση του κριτηρίου συμπληρώνεται από την ΟΤΔ κατά τη διάρκεια της αξιολόγησης η λίστα ελέγχου για τη ύπαρξη κρατικής ενίσχυσης λαμβάνοντας </w:t>
      </w:r>
      <w:proofErr w:type="spellStart"/>
      <w:r>
        <w:rPr>
          <w:sz w:val="22"/>
          <w:szCs w:val="22"/>
        </w:rPr>
        <w:t>υπ΄ψη</w:t>
      </w:r>
      <w:proofErr w:type="spellEnd"/>
      <w:r>
        <w:rPr>
          <w:sz w:val="22"/>
          <w:szCs w:val="22"/>
        </w:rPr>
        <w:t xml:space="preserve"> την αίτηση του δυνητικού δικαιούχου και τα συνημμένα αυτής. Όταν η πράξη παράγει έσοδα συμπληρώνεται ο πίνακας Ε.Ι.1._4 </w:t>
      </w:r>
      <w:r w:rsidR="00C53127" w:rsidRPr="00C53127">
        <w:rPr>
          <w:sz w:val="22"/>
          <w:szCs w:val="22"/>
        </w:rPr>
        <w:t>«ΥΠΟΛΟΓΙΣΜΟΣ ΚΑΘΑΡΩΝ ΕΣΟΔΩΝ ΠΡΑΞΕΩΝ» (Συνημμένο Προκήρυξης) προκειμένου να προσδιορισθε</w:t>
      </w:r>
      <w:r w:rsidR="00910F2B">
        <w:rPr>
          <w:sz w:val="22"/>
          <w:szCs w:val="22"/>
        </w:rPr>
        <w:t>ί το ακριβές ποσοστό ενίσχυσης</w:t>
      </w:r>
      <w:ins w:id="54" w:author="Giannis Kalts" w:date="2018-04-05T09:49:00Z">
        <w:r>
          <w:rPr>
            <w:sz w:val="22"/>
            <w:szCs w:val="22"/>
          </w:rPr>
          <w:t>.</w:t>
        </w:r>
      </w:ins>
      <w:r w:rsidR="00910F2B">
        <w:rPr>
          <w:sz w:val="22"/>
          <w:szCs w:val="22"/>
        </w:rPr>
        <w:t xml:space="preserve"> </w:t>
      </w:r>
      <w:r>
        <w:rPr>
          <w:sz w:val="22"/>
          <w:szCs w:val="22"/>
        </w:rPr>
        <w:t xml:space="preserve">Εναλλακτικά </w:t>
      </w:r>
      <w:del w:id="55" w:author="Giannis Kalts" w:date="2018-04-05T09:49:00Z">
        <w:r w:rsidR="00910F2B" w:rsidDel="006D1339">
          <w:rPr>
            <w:sz w:val="22"/>
            <w:szCs w:val="22"/>
          </w:rPr>
          <w:delText xml:space="preserve"> </w:delText>
        </w:r>
      </w:del>
      <w:r w:rsidR="007B6422" w:rsidRPr="007B6422">
        <w:rPr>
          <w:sz w:val="22"/>
          <w:szCs w:val="22"/>
        </w:rPr>
        <w:t>στις περιπτώσεις εφαρμογής των άρθρων 53 και 55 του Καν. 651/14, το μέγιστο ποσοστό ενίσχυσης δύναται να καθοριστεί στο 80% των επιλέξιμων δαπανών χωρίς τη διεξαγωγή χρηματοοικονομικής ανάλυσης.</w:t>
      </w:r>
    </w:p>
    <w:p w14:paraId="2978244E" w14:textId="55F3BF55" w:rsidR="00C53127" w:rsidRPr="00777B28" w:rsidRDefault="00C53127" w:rsidP="007B6422">
      <w:pPr>
        <w:spacing w:after="40" w:line="276" w:lineRule="auto"/>
        <w:jc w:val="both"/>
        <w:rPr>
          <w:sz w:val="22"/>
          <w:szCs w:val="22"/>
        </w:rPr>
      </w:pPr>
      <w:r w:rsidRPr="00C53127">
        <w:rPr>
          <w:sz w:val="22"/>
          <w:szCs w:val="22"/>
        </w:rPr>
        <w:t>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w:t>
      </w:r>
    </w:p>
    <w:p w14:paraId="4767A0D7" w14:textId="76F7C9FF" w:rsidR="007C4640" w:rsidRPr="007C4640" w:rsidRDefault="00143403" w:rsidP="00143403">
      <w:pPr>
        <w:spacing w:after="40"/>
        <w:jc w:val="both"/>
        <w:rPr>
          <w:rFonts w:eastAsia="Times New Roman" w:cstheme="minorHAnsi"/>
          <w:b/>
          <w:sz w:val="22"/>
          <w:szCs w:val="22"/>
        </w:rPr>
      </w:pPr>
      <w:r>
        <w:rPr>
          <w:rFonts w:eastAsia="Times New Roman" w:cstheme="minorHAnsi"/>
          <w:b/>
          <w:sz w:val="22"/>
          <w:szCs w:val="22"/>
        </w:rPr>
        <w:t>1</w:t>
      </w:r>
      <w:r w:rsidR="000F2C7D">
        <w:rPr>
          <w:rFonts w:eastAsia="Times New Roman" w:cstheme="minorHAnsi"/>
          <w:b/>
          <w:sz w:val="22"/>
          <w:szCs w:val="22"/>
        </w:rPr>
        <w:t>9</w:t>
      </w:r>
      <w:r>
        <w:rPr>
          <w:rFonts w:eastAsia="Times New Roman" w:cstheme="minorHAnsi"/>
          <w:b/>
          <w:sz w:val="22"/>
          <w:szCs w:val="22"/>
        </w:rPr>
        <w:t xml:space="preserve">.  </w:t>
      </w:r>
      <w:r w:rsidR="007C4640" w:rsidRPr="007C4640">
        <w:rPr>
          <w:rFonts w:eastAsia="Times New Roman" w:cstheme="minorHAnsi"/>
          <w:b/>
          <w:sz w:val="22"/>
          <w:szCs w:val="22"/>
        </w:rPr>
        <w:t>ΑO2.120</w:t>
      </w:r>
      <w:r w:rsidR="007C4640">
        <w:rPr>
          <w:rFonts w:eastAsia="Times New Roman" w:cstheme="minorHAnsi"/>
          <w:b/>
          <w:sz w:val="22"/>
          <w:szCs w:val="22"/>
        </w:rPr>
        <w:t xml:space="preserve">: </w:t>
      </w:r>
      <w:r w:rsidR="007C4640" w:rsidRPr="007C4640">
        <w:rPr>
          <w:rFonts w:eastAsia="Times New Roman" w:cstheme="minorHAnsi"/>
          <w:b/>
          <w:sz w:val="22"/>
          <w:szCs w:val="22"/>
        </w:rPr>
        <w:t>Εξετάζεται εάν η προτεινόμενη πράξη σέβεται τις αρχές της αειφόρου ανάπτυξης</w:t>
      </w:r>
    </w:p>
    <w:p w14:paraId="301AE0DB" w14:textId="1DE0B028" w:rsidR="007C4640" w:rsidRPr="007C4640" w:rsidRDefault="007C4640" w:rsidP="00456A4C">
      <w:pPr>
        <w:pStyle w:val="a3"/>
        <w:numPr>
          <w:ilvl w:val="0"/>
          <w:numId w:val="5"/>
        </w:numPr>
        <w:spacing w:after="200" w:line="276" w:lineRule="auto"/>
        <w:jc w:val="both"/>
        <w:rPr>
          <w:sz w:val="22"/>
          <w:szCs w:val="22"/>
        </w:rPr>
      </w:pPr>
      <w:r w:rsidRPr="007C4640">
        <w:rPr>
          <w:sz w:val="22"/>
          <w:szCs w:val="22"/>
        </w:rPr>
        <w:t xml:space="preserve">Αίτηση στήριξης - σημείο 3.2.8 </w:t>
      </w:r>
      <w:ins w:id="56" w:author="Giannis Kalts" w:date="2018-03-23T12:02:00Z">
        <w:r w:rsidR="007A4541">
          <w:rPr>
            <w:sz w:val="22"/>
            <w:szCs w:val="22"/>
          </w:rPr>
          <w:t xml:space="preserve"> </w:t>
        </w:r>
      </w:ins>
      <w:r w:rsidRPr="007C4640">
        <w:rPr>
          <w:sz w:val="22"/>
          <w:szCs w:val="22"/>
        </w:rPr>
        <w:t xml:space="preserve">Πίνακας συμμόρφωσης της προτεινόμενης πράξης με τις κατευθύνσεις της υπ. </w:t>
      </w:r>
      <w:proofErr w:type="spellStart"/>
      <w:r w:rsidRPr="007C4640">
        <w:rPr>
          <w:sz w:val="22"/>
          <w:szCs w:val="22"/>
        </w:rPr>
        <w:t>αριθμ</w:t>
      </w:r>
      <w:proofErr w:type="spellEnd"/>
      <w:r w:rsidRPr="007C4640">
        <w:rPr>
          <w:sz w:val="22"/>
          <w:szCs w:val="22"/>
        </w:rPr>
        <w:t xml:space="preserve">. 152950/ 23-10-2015 ΚΥΑ για την έγκριση της Στρατηγικής Μελέτης Περιβαλλοντικών Επιπτώσεων του ΠΑΑ 2014-2020. </w:t>
      </w:r>
    </w:p>
    <w:p w14:paraId="2BC01609" w14:textId="12311178" w:rsidR="00CC2C97" w:rsidRPr="007C4640" w:rsidRDefault="007C4640" w:rsidP="00456A4C">
      <w:pPr>
        <w:pStyle w:val="a3"/>
        <w:numPr>
          <w:ilvl w:val="0"/>
          <w:numId w:val="5"/>
        </w:numPr>
        <w:spacing w:after="40" w:line="276" w:lineRule="auto"/>
        <w:ind w:left="714" w:hanging="357"/>
        <w:contextualSpacing w:val="0"/>
        <w:jc w:val="both"/>
        <w:rPr>
          <w:sz w:val="22"/>
          <w:szCs w:val="22"/>
        </w:rPr>
      </w:pPr>
      <w:r w:rsidRPr="007C4640">
        <w:rPr>
          <w:sz w:val="22"/>
          <w:szCs w:val="22"/>
        </w:rPr>
        <w:t>Αίτηση στήριξης – σημείο 3.2.7.3.</w:t>
      </w:r>
    </w:p>
    <w:p w14:paraId="2B4C30D5" w14:textId="3A8742D3" w:rsidR="00765A8C" w:rsidRPr="001B7A3E" w:rsidRDefault="00B81946" w:rsidP="00B81946">
      <w:pPr>
        <w:spacing w:after="200" w:line="276" w:lineRule="auto"/>
        <w:jc w:val="both"/>
        <w:rPr>
          <w:sz w:val="22"/>
          <w:szCs w:val="22"/>
          <w:u w:val="single"/>
        </w:rPr>
      </w:pPr>
      <w:r w:rsidRPr="00B81946">
        <w:rPr>
          <w:sz w:val="22"/>
          <w:szCs w:val="22"/>
          <w:u w:val="single"/>
        </w:rPr>
        <w:t xml:space="preserve">Επισημαίνεται ότι η  έκδοση της </w:t>
      </w:r>
      <w:r w:rsidR="0070085F">
        <w:rPr>
          <w:sz w:val="22"/>
          <w:szCs w:val="22"/>
          <w:u w:val="single"/>
        </w:rPr>
        <w:t xml:space="preserve">Απόφασης </w:t>
      </w:r>
      <w:r w:rsidRPr="00B81946">
        <w:rPr>
          <w:sz w:val="22"/>
          <w:szCs w:val="22"/>
          <w:u w:val="single"/>
        </w:rPr>
        <w:t>Έγκρισης Περιβαλλοντικών Όρων ή σχετικού απαλλακτικού αποτελεί προϋπόθεση για  τη συμπλήρωση του πίνακα</w:t>
      </w:r>
      <w:r w:rsidR="00765A8C">
        <w:rPr>
          <w:sz w:val="22"/>
          <w:szCs w:val="22"/>
          <w:u w:val="single"/>
        </w:rPr>
        <w:t xml:space="preserve">. </w:t>
      </w:r>
      <w:r w:rsidR="001B7A3E">
        <w:rPr>
          <w:sz w:val="22"/>
          <w:szCs w:val="22"/>
          <w:u w:val="single"/>
        </w:rPr>
        <w:t xml:space="preserve"> </w:t>
      </w:r>
      <w:r w:rsidR="006D1339" w:rsidRPr="001B7A3E">
        <w:rPr>
          <w:sz w:val="22"/>
          <w:szCs w:val="22"/>
        </w:rPr>
        <w:t>Σ</w:t>
      </w:r>
      <w:r w:rsidR="006E0EF6" w:rsidRPr="001B7A3E">
        <w:rPr>
          <w:sz w:val="22"/>
          <w:szCs w:val="22"/>
        </w:rPr>
        <w:t>ε</w:t>
      </w:r>
      <w:r w:rsidR="00765A8C" w:rsidRPr="0070085F">
        <w:rPr>
          <w:sz w:val="22"/>
          <w:szCs w:val="22"/>
        </w:rPr>
        <w:t xml:space="preserve"> περίπτωση που ο δυνητικός δικαιούχος δεν έχει εγκεκριμένη ΜΠΕ και την σχετική Απόφαση  </w:t>
      </w:r>
      <w:r w:rsidR="0070085F" w:rsidRPr="0070085F">
        <w:rPr>
          <w:sz w:val="22"/>
          <w:szCs w:val="22"/>
        </w:rPr>
        <w:t xml:space="preserve">Έγκρισης Περιβαλλοντικών </w:t>
      </w:r>
      <w:r w:rsidR="006E0EF6">
        <w:rPr>
          <w:sz w:val="22"/>
          <w:szCs w:val="22"/>
        </w:rPr>
        <w:t xml:space="preserve">του </w:t>
      </w:r>
      <w:r w:rsidR="0070085F" w:rsidRPr="0070085F">
        <w:rPr>
          <w:sz w:val="22"/>
          <w:szCs w:val="22"/>
        </w:rPr>
        <w:t xml:space="preserve">Όρων </w:t>
      </w:r>
      <w:r w:rsidR="0070085F">
        <w:rPr>
          <w:sz w:val="22"/>
          <w:szCs w:val="22"/>
        </w:rPr>
        <w:t>(</w:t>
      </w:r>
      <w:r w:rsidR="0070085F" w:rsidRPr="0070085F">
        <w:rPr>
          <w:sz w:val="22"/>
          <w:szCs w:val="22"/>
        </w:rPr>
        <w:t>ή απαλλακτικό) κατά την υποβολή της αίτησης στήριξης, τότε υποχρεωτικά θα πρέπει να υποβάλλει Υπεύθυνη Δήλωση με την οποία να δεσμεύεται ότι θα τηρεί το κριτήριο επιλεξιμ</w:t>
      </w:r>
      <w:r w:rsidR="0070085F">
        <w:rPr>
          <w:sz w:val="22"/>
          <w:szCs w:val="22"/>
        </w:rPr>
        <w:t>ότητας</w:t>
      </w:r>
      <w:r w:rsidR="0070085F" w:rsidRPr="0070085F">
        <w:rPr>
          <w:sz w:val="22"/>
          <w:szCs w:val="22"/>
        </w:rPr>
        <w:t>,  να δηλώνει ότι η προτεινόμενη πράξη συμμορφώνεται με τις κατευθύνσεις της 152950/23-10-2915 ΚΥΑ έγκρισης της ΣΜΠΕ του ΠΑΑ 2014-2020 και ότι θα προ</w:t>
      </w:r>
      <w:r w:rsidR="0070085F">
        <w:rPr>
          <w:sz w:val="22"/>
          <w:szCs w:val="22"/>
        </w:rPr>
        <w:t xml:space="preserve">σκομίσει τις σχετικές </w:t>
      </w:r>
      <w:proofErr w:type="spellStart"/>
      <w:r w:rsidR="0070085F">
        <w:rPr>
          <w:sz w:val="22"/>
          <w:szCs w:val="22"/>
        </w:rPr>
        <w:t>αδειοδοτήσεις</w:t>
      </w:r>
      <w:proofErr w:type="spellEnd"/>
      <w:r w:rsidR="0070085F">
        <w:rPr>
          <w:sz w:val="22"/>
          <w:szCs w:val="22"/>
        </w:rPr>
        <w:t xml:space="preserve">, εντός εξαμήνου από την Απόφαση Ένταξης του έργου, με τον κίνδυνο ανάκλησης της απόφασης ένταξης της πράξης, όπως ορίζεται στο άρθρο  </w:t>
      </w:r>
      <w:r w:rsidR="006E0EF6">
        <w:rPr>
          <w:sz w:val="22"/>
          <w:szCs w:val="22"/>
        </w:rPr>
        <w:t xml:space="preserve">6 της αριθ. 13215/30-11-207 ΥΑ. </w:t>
      </w:r>
    </w:p>
    <w:p w14:paraId="4DAF6605" w14:textId="646A481C" w:rsidR="00696EA5" w:rsidRDefault="000F2C7D" w:rsidP="007C4640">
      <w:pPr>
        <w:spacing w:after="200" w:line="276" w:lineRule="auto"/>
        <w:jc w:val="both"/>
        <w:rPr>
          <w:rFonts w:eastAsia="Times New Roman" w:cstheme="minorHAnsi"/>
          <w:b/>
          <w:sz w:val="22"/>
          <w:szCs w:val="22"/>
        </w:rPr>
      </w:pPr>
      <w:r>
        <w:rPr>
          <w:rFonts w:eastAsia="Times New Roman" w:cstheme="minorHAnsi"/>
          <w:b/>
          <w:sz w:val="22"/>
          <w:szCs w:val="22"/>
        </w:rPr>
        <w:t>20</w:t>
      </w:r>
      <w:r w:rsidR="007C4640">
        <w:rPr>
          <w:rFonts w:eastAsia="Times New Roman" w:cstheme="minorHAnsi"/>
          <w:sz w:val="22"/>
          <w:szCs w:val="22"/>
        </w:rPr>
        <w:t xml:space="preserve">.  </w:t>
      </w:r>
      <w:r w:rsidR="00AA0A14" w:rsidRPr="00AA0A14">
        <w:rPr>
          <w:rFonts w:eastAsia="Times New Roman" w:cstheme="minorHAnsi"/>
          <w:b/>
          <w:sz w:val="22"/>
          <w:szCs w:val="22"/>
        </w:rPr>
        <w:t>19.2Δ_117</w:t>
      </w:r>
      <w:r w:rsidR="0036749F">
        <w:rPr>
          <w:rFonts w:eastAsia="Times New Roman" w:cstheme="minorHAnsi"/>
          <w:b/>
          <w:sz w:val="22"/>
          <w:szCs w:val="22"/>
        </w:rPr>
        <w:t>:</w:t>
      </w:r>
      <w:r w:rsidR="00AA0A14">
        <w:rPr>
          <w:rFonts w:eastAsia="Times New Roman" w:cstheme="minorHAnsi"/>
          <w:b/>
          <w:sz w:val="22"/>
          <w:szCs w:val="22"/>
        </w:rPr>
        <w:t xml:space="preserve"> </w:t>
      </w:r>
      <w:proofErr w:type="spellStart"/>
      <w:r w:rsidR="00AA0A14" w:rsidRPr="00AA0A14">
        <w:rPr>
          <w:rFonts w:eastAsia="Times New Roman" w:cstheme="minorHAnsi"/>
          <w:b/>
          <w:sz w:val="22"/>
          <w:szCs w:val="22"/>
        </w:rPr>
        <w:t>Nα</w:t>
      </w:r>
      <w:proofErr w:type="spellEnd"/>
      <w:r w:rsidR="00AA0A14" w:rsidRPr="00AA0A14">
        <w:rPr>
          <w:rFonts w:eastAsia="Times New Roman" w:cstheme="minorHAnsi"/>
          <w:b/>
          <w:sz w:val="22"/>
          <w:szCs w:val="22"/>
        </w:rPr>
        <w:t xml:space="preserve"> λαμβάνουν υπόψη την αρχή «ο </w:t>
      </w:r>
      <w:proofErr w:type="spellStart"/>
      <w:r w:rsidR="00AA0A14" w:rsidRPr="00AA0A14">
        <w:rPr>
          <w:rFonts w:eastAsia="Times New Roman" w:cstheme="minorHAnsi"/>
          <w:b/>
          <w:sz w:val="22"/>
          <w:szCs w:val="22"/>
        </w:rPr>
        <w:t>ρυπαίνων</w:t>
      </w:r>
      <w:proofErr w:type="spellEnd"/>
      <w:r w:rsidR="00AA0A14" w:rsidRPr="00AA0A14">
        <w:rPr>
          <w:rFonts w:eastAsia="Times New Roman" w:cstheme="minorHAnsi"/>
          <w:b/>
          <w:sz w:val="22"/>
          <w:szCs w:val="22"/>
        </w:rPr>
        <w:t xml:space="preserve"> πληρώνει» και τους στόχους της αειφόρου ανάπτυξης.</w:t>
      </w:r>
    </w:p>
    <w:p w14:paraId="14F5AF97" w14:textId="21B36EE4" w:rsidR="007C4640" w:rsidRPr="007C4640" w:rsidRDefault="007C4640" w:rsidP="00B81946">
      <w:pPr>
        <w:spacing w:after="60" w:line="276" w:lineRule="auto"/>
        <w:jc w:val="both"/>
        <w:rPr>
          <w:sz w:val="22"/>
          <w:szCs w:val="22"/>
        </w:rPr>
      </w:pPr>
      <w:r w:rsidRPr="007C4640">
        <w:rPr>
          <w:sz w:val="22"/>
          <w:szCs w:val="22"/>
        </w:rPr>
        <w:t>Αίτηση στήριξης - σημείο 3.2.8 Πίνακας συμμόρφωσης της προτεινόμενης πράξης με τις κατε</w:t>
      </w:r>
      <w:r w:rsidR="00777B28">
        <w:rPr>
          <w:sz w:val="22"/>
          <w:szCs w:val="22"/>
        </w:rPr>
        <w:t xml:space="preserve">υθύνσεις της υπ. </w:t>
      </w:r>
      <w:proofErr w:type="spellStart"/>
      <w:r w:rsidR="00777B28">
        <w:rPr>
          <w:sz w:val="22"/>
          <w:szCs w:val="22"/>
        </w:rPr>
        <w:t>αριθμ</w:t>
      </w:r>
      <w:proofErr w:type="spellEnd"/>
      <w:r w:rsidR="00777B28">
        <w:rPr>
          <w:sz w:val="22"/>
          <w:szCs w:val="22"/>
        </w:rPr>
        <w:t>. 152950/</w:t>
      </w:r>
      <w:r w:rsidRPr="007C4640">
        <w:rPr>
          <w:sz w:val="22"/>
          <w:szCs w:val="22"/>
        </w:rPr>
        <w:t xml:space="preserve">23-10-2015 ΚΥΑ για την έγκριση της Στρατηγικής Μελέτης Περιβαλλοντικών Επιπτώσεων του ΠΑΑ 2014-2020. </w:t>
      </w:r>
    </w:p>
    <w:p w14:paraId="471E3A0E" w14:textId="5C778A57" w:rsidR="007C4640" w:rsidRPr="006D1339" w:rsidRDefault="00B81946" w:rsidP="00B81946">
      <w:pPr>
        <w:spacing w:after="40" w:line="276" w:lineRule="auto"/>
        <w:jc w:val="both"/>
        <w:rPr>
          <w:sz w:val="22"/>
          <w:szCs w:val="22"/>
        </w:rPr>
      </w:pPr>
      <w:r w:rsidRPr="001B7A3E">
        <w:rPr>
          <w:sz w:val="22"/>
          <w:szCs w:val="22"/>
          <w:u w:val="single"/>
        </w:rPr>
        <w:t xml:space="preserve">Επισημαίνεται ότι η  έκδοση της </w:t>
      </w:r>
      <w:r w:rsidR="006E0EF6" w:rsidRPr="001B7A3E">
        <w:rPr>
          <w:sz w:val="22"/>
          <w:szCs w:val="22"/>
          <w:u w:val="single"/>
        </w:rPr>
        <w:t xml:space="preserve">Απόφασης </w:t>
      </w:r>
      <w:r w:rsidRPr="001B7A3E">
        <w:rPr>
          <w:sz w:val="22"/>
          <w:szCs w:val="22"/>
          <w:u w:val="single"/>
        </w:rPr>
        <w:t>Έγκρισης Περιβαλλοντικών Όρων ή σχετικού απαλλακτικού αποτελεί προϋπόθεση για  τη συμπλήρωση του πίνακα</w:t>
      </w:r>
      <w:r w:rsidR="006E0EF6" w:rsidRPr="006D1339">
        <w:rPr>
          <w:sz w:val="22"/>
          <w:szCs w:val="22"/>
        </w:rPr>
        <w:t xml:space="preserve">. </w:t>
      </w:r>
      <w:r w:rsidR="006D1339" w:rsidRPr="006D1339">
        <w:rPr>
          <w:sz w:val="22"/>
          <w:szCs w:val="22"/>
        </w:rPr>
        <w:t>Σ</w:t>
      </w:r>
      <w:r w:rsidR="006E0EF6" w:rsidRPr="006D1339">
        <w:rPr>
          <w:sz w:val="22"/>
          <w:szCs w:val="22"/>
        </w:rPr>
        <w:t xml:space="preserve">ε περίπτωση που ο δυνητικός δικαιούχος δεν έχει εγκεκριμένη ΜΠΕ και την σχετική Απόφαση  Έγκρισης Περιβαλλοντικών του Όρων (ή απαλλακτικό), κατά την υποβολή της αίτησης στήριξης, τότε υποχρεωτικά θα πρέπει να υποβάλλει Υπεύθυνη Δήλωση με την οποία να δεσμεύεται ότι θα τηρεί το κριτήριο επιλεξιμότητας,  να δηλώνει ότι η προτεινόμενη πράξη συμμορφώνεται με τις κατευθύνσεις της 152950/23-10-2915 ΚΥΑ έγκρισης της ΣΜΠΕ του ΠΑΑ 2014-2020 και ότι θα προσκομίσει τις σχετικές </w:t>
      </w:r>
      <w:proofErr w:type="spellStart"/>
      <w:r w:rsidR="006E0EF6" w:rsidRPr="006D1339">
        <w:rPr>
          <w:sz w:val="22"/>
          <w:szCs w:val="22"/>
        </w:rPr>
        <w:t>αδειοδοτήσεις</w:t>
      </w:r>
      <w:proofErr w:type="spellEnd"/>
      <w:r w:rsidR="006E0EF6" w:rsidRPr="006D1339">
        <w:rPr>
          <w:sz w:val="22"/>
          <w:szCs w:val="22"/>
        </w:rPr>
        <w:t>, εντός εξαμήνου από την Απόφαση Ένταξης του έργου, με τον κίνδυνο ανάκλησης της απόφασης ένταξης της πράξης, όπως ορίζεται στο άρθρο  6 της αριθ. 13215/30-11-207 ΥΑ.</w:t>
      </w:r>
      <w:del w:id="57" w:author="Giannis Kalts" w:date="2018-04-05T09:53:00Z">
        <w:r w:rsidR="006E0EF6" w:rsidRPr="006D1339" w:rsidDel="006D1339">
          <w:rPr>
            <w:sz w:val="22"/>
            <w:szCs w:val="22"/>
          </w:rPr>
          <w:delText>.</w:delText>
        </w:r>
      </w:del>
    </w:p>
    <w:p w14:paraId="66FA515D" w14:textId="77777777" w:rsidR="00B81946" w:rsidRPr="00B81946" w:rsidRDefault="00B81946" w:rsidP="00B81946">
      <w:pPr>
        <w:spacing w:after="40" w:line="276" w:lineRule="auto"/>
        <w:jc w:val="both"/>
        <w:rPr>
          <w:sz w:val="22"/>
          <w:szCs w:val="22"/>
          <w:u w:val="single"/>
        </w:rPr>
      </w:pPr>
    </w:p>
    <w:p w14:paraId="02B8D904" w14:textId="037DD0C5" w:rsidR="00A91A36" w:rsidRDefault="00777B28" w:rsidP="00D4431C">
      <w:pPr>
        <w:spacing w:after="40"/>
        <w:jc w:val="both"/>
        <w:rPr>
          <w:b/>
          <w:sz w:val="24"/>
          <w:szCs w:val="24"/>
        </w:rPr>
      </w:pPr>
      <w:r>
        <w:rPr>
          <w:rFonts w:eastAsia="Times New Roman" w:cstheme="minorHAnsi"/>
          <w:b/>
          <w:sz w:val="22"/>
          <w:szCs w:val="22"/>
        </w:rPr>
        <w:t>2</w:t>
      </w:r>
      <w:r w:rsidR="000F2C7D">
        <w:rPr>
          <w:rFonts w:eastAsia="Times New Roman" w:cstheme="minorHAnsi"/>
          <w:b/>
          <w:sz w:val="22"/>
          <w:szCs w:val="22"/>
        </w:rPr>
        <w:t>1</w:t>
      </w:r>
      <w:r w:rsidR="00B81946">
        <w:rPr>
          <w:rFonts w:eastAsia="Times New Roman" w:cstheme="minorHAnsi"/>
          <w:b/>
          <w:sz w:val="22"/>
          <w:szCs w:val="22"/>
        </w:rPr>
        <w:t xml:space="preserve">. </w:t>
      </w:r>
      <w:r w:rsidR="00AA0A14" w:rsidRPr="00AA0A14">
        <w:rPr>
          <w:rFonts w:eastAsia="Times New Roman" w:cstheme="minorHAnsi"/>
          <w:b/>
          <w:sz w:val="22"/>
          <w:szCs w:val="22"/>
        </w:rPr>
        <w:t>19.2Δ_11</w:t>
      </w:r>
      <w:r w:rsidR="0036749F">
        <w:rPr>
          <w:rFonts w:eastAsia="Times New Roman" w:cstheme="minorHAnsi"/>
          <w:b/>
          <w:sz w:val="22"/>
          <w:szCs w:val="22"/>
        </w:rPr>
        <w:t>8:</w:t>
      </w:r>
      <w:r w:rsidR="00AA0A14">
        <w:rPr>
          <w:rFonts w:eastAsia="Times New Roman" w:cstheme="minorHAnsi"/>
          <w:b/>
          <w:sz w:val="22"/>
          <w:szCs w:val="22"/>
        </w:rPr>
        <w:t xml:space="preserve"> </w:t>
      </w:r>
      <w:proofErr w:type="spellStart"/>
      <w:r w:rsidR="00AA0A14" w:rsidRPr="00AA0A14">
        <w:rPr>
          <w:rFonts w:eastAsia="Times New Roman" w:cstheme="minorHAnsi"/>
          <w:b/>
          <w:sz w:val="22"/>
          <w:szCs w:val="22"/>
        </w:rPr>
        <w:t>Nα</w:t>
      </w:r>
      <w:proofErr w:type="spellEnd"/>
      <w:r w:rsidR="00AA0A14" w:rsidRPr="00AA0A14">
        <w:rPr>
          <w:rFonts w:eastAsia="Times New Roman" w:cstheme="minorHAnsi"/>
          <w:b/>
          <w:sz w:val="22"/>
          <w:szCs w:val="22"/>
        </w:rPr>
        <w:t xml:space="preserve"> διασφαλίζουν την ισότητα μεταξύ ανδρών και γυναικών και αποτρέπουν κάθε διάκριση εξαιτίας του φύλλου, της φυλής ή της εθνικής καταγωγής.</w:t>
      </w:r>
    </w:p>
    <w:p w14:paraId="7AD5A89D" w14:textId="7B65172C" w:rsidR="00AA0A14" w:rsidRDefault="00AA0A14" w:rsidP="00D4431C">
      <w:pPr>
        <w:spacing w:after="200" w:line="276" w:lineRule="auto"/>
        <w:jc w:val="both"/>
        <w:rPr>
          <w:rFonts w:cstheme="minorHAnsi"/>
          <w:sz w:val="22"/>
          <w:szCs w:val="22"/>
        </w:rPr>
      </w:pPr>
      <w:r w:rsidRPr="00AA0A14">
        <w:rPr>
          <w:rFonts w:cstheme="minorHAnsi"/>
          <w:sz w:val="22"/>
          <w:szCs w:val="22"/>
        </w:rPr>
        <w:t>Εξετάζεται εάν η προτεινόμενη πράξη προασπίζει την ισότητα μεταξύ ανδρών και γυναικών και αποτρέπει κάθε διάκριση λόγω φύλου, φυλής, εθν</w:t>
      </w:r>
      <w:r>
        <w:rPr>
          <w:rFonts w:cstheme="minorHAnsi"/>
          <w:sz w:val="22"/>
          <w:szCs w:val="22"/>
        </w:rPr>
        <w:t>ικ</w:t>
      </w:r>
      <w:r w:rsidRPr="00AA0A14">
        <w:rPr>
          <w:rFonts w:cstheme="minorHAnsi"/>
          <w:sz w:val="22"/>
          <w:szCs w:val="22"/>
        </w:rPr>
        <w:t>ής καταγωγής, θρησκείας, πεποιθήσεων, αναπηρίας, ηλικίας, γενετήσιου προσανατολισμού. Η εξέταση του κριτηρίου γίνεται με βάση το φυσικό αντικείμενο της προτεινόμενης πράξης και τα αναφερόμενα στην τυποποιημένη αίτηση στήριξης.</w:t>
      </w:r>
    </w:p>
    <w:p w14:paraId="5B0080C5" w14:textId="0B2E3F76" w:rsidR="00AE5171" w:rsidRPr="00AE5171" w:rsidRDefault="00AE5171" w:rsidP="00AE5171">
      <w:pPr>
        <w:spacing w:after="200" w:line="276" w:lineRule="auto"/>
        <w:jc w:val="both"/>
        <w:rPr>
          <w:rFonts w:cstheme="minorHAnsi"/>
          <w:b/>
          <w:sz w:val="22"/>
          <w:szCs w:val="22"/>
        </w:rPr>
      </w:pPr>
      <w:r w:rsidRPr="0036749F">
        <w:rPr>
          <w:rFonts w:cstheme="minorHAnsi"/>
          <w:b/>
          <w:sz w:val="22"/>
          <w:szCs w:val="22"/>
        </w:rPr>
        <w:t>2</w:t>
      </w:r>
      <w:r w:rsidR="000F2C7D">
        <w:rPr>
          <w:rFonts w:cstheme="minorHAnsi"/>
          <w:b/>
          <w:sz w:val="22"/>
          <w:szCs w:val="22"/>
        </w:rPr>
        <w:t>2</w:t>
      </w:r>
      <w:r w:rsidRPr="0036749F">
        <w:rPr>
          <w:rFonts w:cstheme="minorHAnsi"/>
          <w:b/>
          <w:sz w:val="22"/>
          <w:szCs w:val="22"/>
        </w:rPr>
        <w:t xml:space="preserve">. </w:t>
      </w:r>
      <w:r w:rsidR="0036749F">
        <w:rPr>
          <w:rFonts w:cstheme="minorHAnsi"/>
          <w:b/>
          <w:sz w:val="22"/>
          <w:szCs w:val="22"/>
        </w:rPr>
        <w:t>ΑΟ2.118:</w:t>
      </w:r>
      <w:r w:rsidRPr="00AE5171">
        <w:rPr>
          <w:rFonts w:cstheme="minorHAnsi"/>
          <w:b/>
          <w:sz w:val="22"/>
          <w:szCs w:val="22"/>
        </w:rPr>
        <w:t xml:space="preserve"> Εξετάζεται αν η προτεινόμενη πράξη εξασφαλίζει την προσβασιμότητα των ατόμων με αναπηρία.</w:t>
      </w:r>
    </w:p>
    <w:p w14:paraId="3D58D943" w14:textId="2988C6DC" w:rsidR="00AE5171" w:rsidRPr="00AE5171" w:rsidRDefault="00AE5171" w:rsidP="00AE5171">
      <w:pPr>
        <w:spacing w:after="200" w:line="276" w:lineRule="auto"/>
        <w:jc w:val="both"/>
        <w:rPr>
          <w:rFonts w:cstheme="minorHAnsi"/>
          <w:sz w:val="22"/>
          <w:szCs w:val="22"/>
        </w:rPr>
      </w:pPr>
      <w:r w:rsidRPr="00AE5171">
        <w:rPr>
          <w:rFonts w:cstheme="minorHAnsi"/>
          <w:sz w:val="22"/>
          <w:szCs w:val="22"/>
        </w:rPr>
        <w:t xml:space="preserve">Εξετάζεται, </w:t>
      </w:r>
      <w:r>
        <w:rPr>
          <w:rFonts w:cstheme="minorHAnsi"/>
          <w:sz w:val="22"/>
          <w:szCs w:val="22"/>
        </w:rPr>
        <w:t>με βάση την αίτηση στήριξης</w:t>
      </w:r>
      <w:r>
        <w:t>– σημείο 3.2.7.2 καθώς, τις</w:t>
      </w:r>
      <w:r w:rsidRPr="0009267C">
        <w:t xml:space="preserve"> μελέτες</w:t>
      </w:r>
      <w:r>
        <w:t xml:space="preserve"> και τα </w:t>
      </w:r>
      <w:r w:rsidRPr="0009267C">
        <w:t xml:space="preserve">  αρχιτεκτονικά σχέδια</w:t>
      </w:r>
      <w:r>
        <w:rPr>
          <w:rFonts w:cstheme="minorHAnsi"/>
          <w:sz w:val="22"/>
          <w:szCs w:val="22"/>
        </w:rPr>
        <w:t xml:space="preserve"> πώ</w:t>
      </w:r>
      <w:r w:rsidRPr="00AE5171">
        <w:rPr>
          <w:rFonts w:cstheme="minorHAnsi"/>
          <w:sz w:val="22"/>
          <w:szCs w:val="22"/>
        </w:rPr>
        <w:t xml:space="preserve">ς η προτεινόμενη πράξη εξασφαλίζει την προσβασιμότητα των ατόμων με αναπηρία. Για το κριτήριο, η θετική απάντηση καλύπτει τις ακόλουθες περιπτώσεις: </w:t>
      </w:r>
    </w:p>
    <w:p w14:paraId="1493B510" w14:textId="77777777" w:rsidR="00AE5171" w:rsidRPr="00AE5171" w:rsidRDefault="00AE5171" w:rsidP="00AE5171">
      <w:pPr>
        <w:spacing w:after="60" w:line="276" w:lineRule="auto"/>
        <w:jc w:val="both"/>
        <w:rPr>
          <w:rFonts w:cstheme="minorHAnsi"/>
          <w:sz w:val="22"/>
          <w:szCs w:val="22"/>
        </w:rPr>
      </w:pPr>
      <w:r w:rsidRPr="00AE5171">
        <w:rPr>
          <w:rFonts w:cstheme="minorHAnsi"/>
          <w:sz w:val="22"/>
          <w:szCs w:val="22"/>
        </w:rPr>
        <w:t xml:space="preserve">α) στην πράξη προβλέπονται όλες οι απαιτήσεις, σύμφωνα με το ισχύον θεσμικό πλαίσιο, ώστε να εξασφαλίζεται η προσβασιμότητα στα </w:t>
      </w:r>
      <w:proofErr w:type="spellStart"/>
      <w:r w:rsidRPr="00AE5171">
        <w:rPr>
          <w:rFonts w:cstheme="minorHAnsi"/>
          <w:sz w:val="22"/>
          <w:szCs w:val="22"/>
        </w:rPr>
        <w:t>ΑμεΑ</w:t>
      </w:r>
      <w:proofErr w:type="spellEnd"/>
      <w:r w:rsidRPr="00AE5171">
        <w:rPr>
          <w:rFonts w:cstheme="minorHAnsi"/>
          <w:sz w:val="22"/>
          <w:szCs w:val="22"/>
        </w:rPr>
        <w:t xml:space="preserve">, </w:t>
      </w:r>
    </w:p>
    <w:p w14:paraId="0195D280" w14:textId="77777777" w:rsidR="00AE5171" w:rsidRPr="00AE5171" w:rsidRDefault="00AE5171" w:rsidP="00AE5171">
      <w:pPr>
        <w:spacing w:after="60" w:line="276" w:lineRule="auto"/>
        <w:jc w:val="both"/>
        <w:rPr>
          <w:rFonts w:cstheme="minorHAnsi"/>
          <w:sz w:val="22"/>
          <w:szCs w:val="22"/>
        </w:rPr>
      </w:pPr>
      <w:r w:rsidRPr="00AE5171">
        <w:rPr>
          <w:rFonts w:cstheme="minorHAnsi"/>
          <w:sz w:val="22"/>
          <w:szCs w:val="22"/>
        </w:rPr>
        <w:t xml:space="preserve">β) Δεν προβλέπονται απαιτήσεις για την εξασφάλιση της προσβασιμότητας στα </w:t>
      </w:r>
      <w:proofErr w:type="spellStart"/>
      <w:r w:rsidRPr="00AE5171">
        <w:rPr>
          <w:rFonts w:cstheme="minorHAnsi"/>
          <w:sz w:val="22"/>
          <w:szCs w:val="22"/>
        </w:rPr>
        <w:t>ΑμεΑ</w:t>
      </w:r>
      <w:proofErr w:type="spellEnd"/>
      <w:r w:rsidRPr="00AE5171">
        <w:rPr>
          <w:rFonts w:cstheme="minorHAnsi"/>
          <w:sz w:val="22"/>
          <w:szCs w:val="22"/>
        </w:rPr>
        <w:t xml:space="preserve">, λαμβάνοντας υπόψη τη φύση της πράξης. </w:t>
      </w:r>
    </w:p>
    <w:p w14:paraId="6BB92801" w14:textId="1330A986" w:rsidR="00AE5171" w:rsidRPr="00AE5171" w:rsidRDefault="00AE5171" w:rsidP="00AE5171">
      <w:pPr>
        <w:spacing w:after="60" w:line="276" w:lineRule="auto"/>
        <w:jc w:val="both"/>
        <w:rPr>
          <w:rFonts w:cstheme="minorHAnsi"/>
          <w:sz w:val="22"/>
          <w:szCs w:val="22"/>
        </w:rPr>
      </w:pPr>
      <w:r w:rsidRPr="00AE5171">
        <w:rPr>
          <w:rFonts w:cstheme="minorHAnsi"/>
          <w:sz w:val="22"/>
          <w:szCs w:val="22"/>
        </w:rPr>
        <w:t xml:space="preserve"> Σε περίπτωση κατά την οποία μία πράξη έχει ήδη </w:t>
      </w:r>
      <w:proofErr w:type="spellStart"/>
      <w:r w:rsidRPr="00AE5171">
        <w:rPr>
          <w:rFonts w:cstheme="minorHAnsi"/>
          <w:sz w:val="22"/>
          <w:szCs w:val="22"/>
        </w:rPr>
        <w:t>συμβασιοποιηθεί</w:t>
      </w:r>
      <w:proofErr w:type="spellEnd"/>
      <w:r w:rsidRPr="00AE5171">
        <w:rPr>
          <w:rFonts w:cstheme="minorHAnsi"/>
          <w:sz w:val="22"/>
          <w:szCs w:val="22"/>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p>
    <w:p w14:paraId="22E45436" w14:textId="63986E71" w:rsidR="00AE5171" w:rsidRDefault="00AE5171" w:rsidP="00AE5171">
      <w:pPr>
        <w:spacing w:after="60" w:line="276" w:lineRule="auto"/>
        <w:jc w:val="both"/>
        <w:rPr>
          <w:rFonts w:cstheme="minorHAnsi"/>
          <w:sz w:val="22"/>
          <w:szCs w:val="22"/>
        </w:rPr>
      </w:pPr>
      <w:r w:rsidRPr="00AE5171">
        <w:rPr>
          <w:rFonts w:cstheme="minorHAnsi"/>
          <w:sz w:val="22"/>
          <w:szCs w:val="22"/>
        </w:rPr>
        <w:t>Για την εξέταση του κριτηρίου θα πρέπει να ληφθεί υπόψη ο σχετικός οδηγός του ΕΣΠΑ 2014-2020 για την εξειδίκευση του κριτηρίου: «Εξασφάλιση της προσβασ</w:t>
      </w:r>
      <w:r w:rsidR="00803DD7">
        <w:rPr>
          <w:rFonts w:cstheme="minorHAnsi"/>
          <w:sz w:val="22"/>
          <w:szCs w:val="22"/>
        </w:rPr>
        <w:t xml:space="preserve">ιμότητας στα άτομα με αναπηρία» που βρίσκεται στο παράρτημα της πρόσκλησης ( σημείο </w:t>
      </w:r>
      <w:r w:rsidR="003A404B">
        <w:rPr>
          <w:rFonts w:cstheme="minorHAnsi"/>
          <w:sz w:val="22"/>
          <w:szCs w:val="22"/>
        </w:rPr>
        <w:t>7</w:t>
      </w:r>
      <w:r w:rsidR="00803DD7">
        <w:rPr>
          <w:rFonts w:cstheme="minorHAnsi"/>
          <w:sz w:val="22"/>
          <w:szCs w:val="22"/>
        </w:rPr>
        <w:t>)</w:t>
      </w:r>
    </w:p>
    <w:p w14:paraId="4B58F288" w14:textId="77777777" w:rsidR="00803DD7" w:rsidRPr="00CF7A4A" w:rsidRDefault="00803DD7" w:rsidP="00AE5171">
      <w:pPr>
        <w:spacing w:after="60" w:line="276" w:lineRule="auto"/>
        <w:jc w:val="both"/>
        <w:rPr>
          <w:rFonts w:cstheme="minorHAnsi"/>
          <w:sz w:val="22"/>
          <w:szCs w:val="22"/>
        </w:rPr>
      </w:pPr>
    </w:p>
    <w:p w14:paraId="06FF6077" w14:textId="63D87A45" w:rsidR="00803DD7" w:rsidRPr="00BA6F2F" w:rsidRDefault="00803DD7" w:rsidP="00803DD7">
      <w:pPr>
        <w:spacing w:after="40" w:line="276" w:lineRule="auto"/>
        <w:rPr>
          <w:rFonts w:eastAsia="Times New Roman" w:cstheme="minorHAnsi"/>
          <w:b/>
          <w:sz w:val="22"/>
          <w:szCs w:val="22"/>
        </w:rPr>
      </w:pPr>
      <w:r w:rsidRPr="00803DD7">
        <w:rPr>
          <w:rFonts w:eastAsia="Times New Roman" w:cstheme="minorHAnsi"/>
          <w:b/>
          <w:sz w:val="22"/>
          <w:szCs w:val="22"/>
        </w:rPr>
        <w:t>2</w:t>
      </w:r>
      <w:r w:rsidR="000F2C7D">
        <w:rPr>
          <w:rFonts w:eastAsia="Times New Roman" w:cstheme="minorHAnsi"/>
          <w:b/>
          <w:sz w:val="22"/>
          <w:szCs w:val="22"/>
        </w:rPr>
        <w:t>3</w:t>
      </w:r>
      <w:r w:rsidRPr="00803DD7">
        <w:rPr>
          <w:rFonts w:eastAsia="Times New Roman" w:cstheme="minorHAnsi"/>
          <w:b/>
          <w:sz w:val="22"/>
          <w:szCs w:val="22"/>
        </w:rPr>
        <w:t xml:space="preserve">. </w:t>
      </w:r>
      <w:r>
        <w:rPr>
          <w:rFonts w:eastAsia="Times New Roman" w:cstheme="minorHAnsi"/>
          <w:b/>
          <w:sz w:val="22"/>
          <w:szCs w:val="22"/>
        </w:rPr>
        <w:t xml:space="preserve">ΑΟ2.122 </w:t>
      </w:r>
      <w:r w:rsidR="0036749F">
        <w:rPr>
          <w:rFonts w:eastAsia="Times New Roman" w:cstheme="minorHAnsi"/>
          <w:b/>
          <w:sz w:val="22"/>
          <w:szCs w:val="22"/>
        </w:rPr>
        <w:t>:</w:t>
      </w:r>
      <w:r w:rsidRPr="00BA6F2F">
        <w:rPr>
          <w:rFonts w:eastAsia="Times New Roman" w:cstheme="minorHAnsi"/>
          <w:b/>
          <w:sz w:val="22"/>
          <w:szCs w:val="22"/>
        </w:rPr>
        <w:t>Εξετάζεται η βιωσιμότητα, λειτουργικότητα και αξιοποίηση της πράξης.</w:t>
      </w:r>
    </w:p>
    <w:p w14:paraId="341521BA" w14:textId="77777777" w:rsidR="002B1A26" w:rsidRDefault="00803DD7" w:rsidP="00803DD7">
      <w:pPr>
        <w:spacing w:after="200" w:line="276" w:lineRule="auto"/>
        <w:jc w:val="both"/>
        <w:rPr>
          <w:sz w:val="22"/>
          <w:szCs w:val="22"/>
        </w:rPr>
      </w:pPr>
      <w:r w:rsidRPr="00BA6F2F">
        <w:rPr>
          <w:sz w:val="22"/>
          <w:szCs w:val="22"/>
        </w:rPr>
        <w:t xml:space="preserve">Ο δυνητικός δικαιούχος θα πρέπει, </w:t>
      </w:r>
      <w:r>
        <w:rPr>
          <w:sz w:val="22"/>
          <w:szCs w:val="22"/>
        </w:rPr>
        <w:t xml:space="preserve">στην </w:t>
      </w:r>
      <w:r w:rsidRPr="00BA6F2F">
        <w:rPr>
          <w:sz w:val="22"/>
          <w:szCs w:val="22"/>
        </w:rPr>
        <w:t xml:space="preserve"> </w:t>
      </w:r>
      <w:r>
        <w:t>α</w:t>
      </w:r>
      <w:r w:rsidRPr="00A65CEE">
        <w:t>ίτηση στήριξης</w:t>
      </w:r>
      <w:r w:rsidRPr="0041076F">
        <w:t xml:space="preserve"> –</w:t>
      </w:r>
      <w:r>
        <w:t>σημείο 3.2.5</w:t>
      </w:r>
      <w:r w:rsidRPr="00BA6F2F">
        <w:rPr>
          <w:sz w:val="22"/>
          <w:szCs w:val="22"/>
        </w:rPr>
        <w:t xml:space="preserve">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14:paraId="0E246B1B" w14:textId="22A5DA5C" w:rsidR="00803DD7" w:rsidRDefault="002B1A26" w:rsidP="002B1A26">
      <w:pPr>
        <w:spacing w:after="40" w:line="276" w:lineRule="auto"/>
        <w:rPr>
          <w:rFonts w:eastAsia="Times New Roman" w:cstheme="minorHAnsi"/>
          <w:b/>
          <w:sz w:val="22"/>
          <w:szCs w:val="22"/>
        </w:rPr>
      </w:pPr>
      <w:r w:rsidRPr="002B1A26">
        <w:rPr>
          <w:rFonts w:eastAsia="Times New Roman" w:cstheme="minorHAnsi"/>
          <w:b/>
          <w:sz w:val="22"/>
          <w:szCs w:val="22"/>
        </w:rPr>
        <w:t>2</w:t>
      </w:r>
      <w:r w:rsidR="000F2C7D">
        <w:rPr>
          <w:rFonts w:eastAsia="Times New Roman" w:cstheme="minorHAnsi"/>
          <w:b/>
          <w:sz w:val="22"/>
          <w:szCs w:val="22"/>
        </w:rPr>
        <w:t>4</w:t>
      </w:r>
      <w:r w:rsidRPr="002B1A26">
        <w:rPr>
          <w:rFonts w:eastAsia="Times New Roman" w:cstheme="minorHAnsi"/>
          <w:b/>
          <w:sz w:val="22"/>
          <w:szCs w:val="22"/>
        </w:rPr>
        <w:t xml:space="preserve">. </w:t>
      </w:r>
      <w:r w:rsidR="00803DD7" w:rsidRPr="002B1A26">
        <w:rPr>
          <w:rFonts w:eastAsia="Times New Roman" w:cstheme="minorHAnsi"/>
          <w:b/>
          <w:sz w:val="22"/>
          <w:szCs w:val="22"/>
        </w:rPr>
        <w:t xml:space="preserve"> </w:t>
      </w:r>
      <w:r w:rsidRPr="002B1A26">
        <w:rPr>
          <w:rFonts w:eastAsia="Times New Roman" w:cstheme="minorHAnsi"/>
          <w:b/>
          <w:sz w:val="22"/>
          <w:szCs w:val="22"/>
        </w:rPr>
        <w:t>ΑΟ2.123</w:t>
      </w:r>
      <w:r>
        <w:rPr>
          <w:rFonts w:eastAsia="Times New Roman" w:cstheme="minorHAnsi"/>
          <w:b/>
          <w:sz w:val="22"/>
          <w:szCs w:val="22"/>
        </w:rPr>
        <w:t xml:space="preserve">: </w:t>
      </w:r>
      <w:r w:rsidRPr="002B1A26">
        <w:rPr>
          <w:rFonts w:eastAsia="Times New Roman" w:cstheme="minorHAnsi"/>
          <w:b/>
          <w:sz w:val="22"/>
          <w:szCs w:val="22"/>
        </w:rPr>
        <w:t>Εξετάζεται η δυνατότητα του δυνητικού δικαιούχου να συμβάλλει με ίδιους πόρους στην υλοποίηση της πράξης</w:t>
      </w:r>
    </w:p>
    <w:p w14:paraId="0990E121" w14:textId="467A6600" w:rsidR="002B1A26" w:rsidRPr="002B1A26" w:rsidRDefault="002B1A26" w:rsidP="002B1A26">
      <w:pPr>
        <w:jc w:val="both"/>
        <w:rPr>
          <w:rFonts w:eastAsia="Times New Roman" w:cstheme="minorHAnsi"/>
          <w:sz w:val="22"/>
          <w:szCs w:val="22"/>
        </w:rPr>
      </w:pPr>
      <w:r w:rsidRPr="00BA6F2F">
        <w:rPr>
          <w:rFonts w:eastAsia="Times New Roman" w:cstheme="minorHAnsi"/>
          <w:sz w:val="22"/>
          <w:szCs w:val="22"/>
        </w:rPr>
        <w:t>Το κριτήριο εξετάζεται μόνο στην περίπτωση που απαιτείται η καταβολή ίδιων πόρων</w:t>
      </w:r>
      <w:r w:rsidR="00B65CDE">
        <w:rPr>
          <w:rFonts w:eastAsia="Times New Roman" w:cstheme="minorHAnsi"/>
          <w:sz w:val="22"/>
          <w:szCs w:val="22"/>
        </w:rPr>
        <w:t xml:space="preserve">. Για την εξέταση του κριτηρίου υποβάλλονται κατά περίπτωση </w:t>
      </w:r>
      <w:r>
        <w:rPr>
          <w:sz w:val="22"/>
          <w:szCs w:val="22"/>
        </w:rPr>
        <w:t xml:space="preserve">υπόλοιπα τραπεζικών λογαριασμών, έγκριση δανείου ή υπεύθυνη δήλωση κάλυψης της ίδιας συμμετοχής </w:t>
      </w:r>
      <w:r>
        <w:rPr>
          <w:rFonts w:eastAsia="Times New Roman" w:cstheme="minorHAnsi"/>
          <w:sz w:val="22"/>
          <w:szCs w:val="22"/>
        </w:rPr>
        <w:t xml:space="preserve"> </w:t>
      </w:r>
    </w:p>
    <w:p w14:paraId="0CD32D58" w14:textId="2EA872FF" w:rsidR="00803DD7" w:rsidRPr="00390461" w:rsidRDefault="0036749F" w:rsidP="00803DD7">
      <w:pPr>
        <w:spacing w:after="40"/>
        <w:jc w:val="both"/>
        <w:rPr>
          <w:rFonts w:eastAsia="Times New Roman" w:cstheme="minorHAnsi"/>
          <w:b/>
          <w:sz w:val="22"/>
          <w:szCs w:val="22"/>
        </w:rPr>
      </w:pPr>
      <w:r>
        <w:rPr>
          <w:rFonts w:eastAsia="Times New Roman" w:cstheme="minorHAnsi"/>
          <w:b/>
          <w:sz w:val="22"/>
          <w:szCs w:val="22"/>
        </w:rPr>
        <w:t>2</w:t>
      </w:r>
      <w:r w:rsidR="000F2C7D">
        <w:rPr>
          <w:rFonts w:eastAsia="Times New Roman" w:cstheme="minorHAnsi"/>
          <w:b/>
          <w:sz w:val="22"/>
          <w:szCs w:val="22"/>
        </w:rPr>
        <w:t>5</w:t>
      </w:r>
      <w:r>
        <w:rPr>
          <w:rFonts w:eastAsia="Times New Roman" w:cstheme="minorHAnsi"/>
          <w:b/>
          <w:sz w:val="22"/>
          <w:szCs w:val="22"/>
        </w:rPr>
        <w:t xml:space="preserve">.  </w:t>
      </w:r>
      <w:r w:rsidR="00803DD7" w:rsidRPr="00390461">
        <w:rPr>
          <w:rFonts w:eastAsia="Times New Roman" w:cstheme="minorHAnsi"/>
          <w:b/>
          <w:sz w:val="22"/>
          <w:szCs w:val="22"/>
        </w:rPr>
        <w:t>19.2Δ_12</w:t>
      </w:r>
      <w:r w:rsidR="00803DD7">
        <w:rPr>
          <w:rFonts w:eastAsia="Times New Roman" w:cstheme="minorHAnsi"/>
          <w:b/>
          <w:sz w:val="22"/>
          <w:szCs w:val="22"/>
        </w:rPr>
        <w:t>5</w:t>
      </w:r>
      <w:r>
        <w:rPr>
          <w:rFonts w:eastAsia="Times New Roman" w:cstheme="minorHAnsi"/>
          <w:b/>
          <w:sz w:val="22"/>
          <w:szCs w:val="22"/>
        </w:rPr>
        <w:t>:</w:t>
      </w:r>
      <w:r w:rsidR="00803DD7" w:rsidRPr="00390461">
        <w:rPr>
          <w:rFonts w:eastAsia="Times New Roman" w:cstheme="minorHAnsi"/>
          <w:b/>
          <w:sz w:val="22"/>
          <w:szCs w:val="22"/>
        </w:rPr>
        <w:t xml:space="preserve"> Στην πρόταση δε δηλώνονται ψευδή και αναληθή στοιχεία.</w:t>
      </w:r>
    </w:p>
    <w:p w14:paraId="1C7F4810" w14:textId="77777777" w:rsidR="00803DD7" w:rsidRPr="00390461" w:rsidRDefault="00803DD7" w:rsidP="00803DD7">
      <w:pPr>
        <w:spacing w:before="40" w:after="200" w:line="276" w:lineRule="auto"/>
        <w:jc w:val="both"/>
        <w:rPr>
          <w:rFonts w:cstheme="minorHAnsi"/>
          <w:sz w:val="22"/>
          <w:szCs w:val="22"/>
        </w:rPr>
      </w:pPr>
      <w:r w:rsidRPr="00390461">
        <w:rPr>
          <w:rFonts w:cstheme="minorHAnsi"/>
          <w:sz w:val="22"/>
          <w:szCs w:val="22"/>
        </w:rPr>
        <w:t>Ο υποψήφιος φορέας θα πρέπει να υποβάλει υπεύθυνη Δήλωση ότι η πρόταση δεν περιλαμβάνει ψευδή και αναληθή στοιχεία.</w:t>
      </w:r>
    </w:p>
    <w:p w14:paraId="0005589E" w14:textId="6374E002" w:rsidR="00B027B5" w:rsidRDefault="00B027B5" w:rsidP="00B027B5">
      <w:pPr>
        <w:jc w:val="both"/>
        <w:rPr>
          <w:b/>
          <w:sz w:val="24"/>
          <w:szCs w:val="24"/>
          <w:u w:val="single"/>
        </w:rPr>
      </w:pPr>
      <w:r w:rsidRPr="008E1E3B">
        <w:rPr>
          <w:b/>
          <w:sz w:val="24"/>
          <w:szCs w:val="24"/>
          <w:u w:val="single"/>
          <w:lang w:val="en-US"/>
        </w:rPr>
        <w:t>KATH</w:t>
      </w:r>
      <w:r w:rsidRPr="008E1E3B">
        <w:rPr>
          <w:b/>
          <w:sz w:val="24"/>
          <w:szCs w:val="24"/>
          <w:u w:val="single"/>
        </w:rPr>
        <w:t xml:space="preserve">ΓΟΡΙΑ </w:t>
      </w:r>
      <w:r w:rsidRPr="00B027B5">
        <w:rPr>
          <w:b/>
          <w:sz w:val="24"/>
          <w:szCs w:val="24"/>
          <w:u w:val="single"/>
        </w:rPr>
        <w:t>3</w:t>
      </w:r>
      <w:r w:rsidRPr="008E1E3B">
        <w:rPr>
          <w:b/>
          <w:sz w:val="24"/>
          <w:szCs w:val="24"/>
          <w:u w:val="single"/>
        </w:rPr>
        <w:t xml:space="preserve">- ΕΠΙΛΕΞΙΜΟΤΗΤΑ </w:t>
      </w:r>
      <w:r>
        <w:rPr>
          <w:b/>
          <w:sz w:val="24"/>
          <w:szCs w:val="24"/>
          <w:u w:val="single"/>
        </w:rPr>
        <w:t>ΔΥΝΗΤΙΚΟΥ ΔΙΚΑΙΟΥΧΟΥ ΚΑΙ ΑΡΜΟΔΙΟΤΗΤΑ ΕΚΤΕΛΕΣΗΣ ΠΡΟΤΕΙΝΟΜΕΝΗΣ ΠΡΑΞΗΣ</w:t>
      </w:r>
    </w:p>
    <w:p w14:paraId="31CAC522" w14:textId="2154C556" w:rsidR="00B16E3F" w:rsidRPr="000F2C7D" w:rsidRDefault="000F2C7D" w:rsidP="000F2C7D">
      <w:pPr>
        <w:spacing w:after="40"/>
        <w:jc w:val="both"/>
        <w:rPr>
          <w:rFonts w:eastAsia="Times New Roman" w:cstheme="minorHAnsi"/>
          <w:b/>
          <w:sz w:val="22"/>
          <w:szCs w:val="22"/>
        </w:rPr>
      </w:pPr>
      <w:r>
        <w:rPr>
          <w:rFonts w:eastAsia="Times New Roman" w:cstheme="minorHAnsi"/>
          <w:b/>
          <w:sz w:val="22"/>
          <w:szCs w:val="22"/>
        </w:rPr>
        <w:t>2</w:t>
      </w:r>
      <w:r w:rsidR="001B7A3E">
        <w:rPr>
          <w:rFonts w:eastAsia="Times New Roman" w:cstheme="minorHAnsi"/>
          <w:b/>
          <w:sz w:val="22"/>
          <w:szCs w:val="22"/>
        </w:rPr>
        <w:t>6</w:t>
      </w:r>
      <w:r>
        <w:rPr>
          <w:rFonts w:eastAsia="Times New Roman" w:cstheme="minorHAnsi"/>
          <w:b/>
          <w:sz w:val="22"/>
          <w:szCs w:val="22"/>
        </w:rPr>
        <w:t>. 19.2Δ_134:</w:t>
      </w:r>
      <w:r w:rsidR="00B16E3F" w:rsidRPr="000F2C7D">
        <w:rPr>
          <w:rFonts w:eastAsia="Times New Roman" w:cstheme="minorHAnsi"/>
          <w:b/>
          <w:sz w:val="22"/>
          <w:szCs w:val="22"/>
        </w:rPr>
        <w:t xml:space="preserve"> Η μορφή του υποψήφιου είναι σύμφωνη με τα προβλεπόμενα στην ΥΑ, όπως ισχύει κάθε φορά, και στη σχετική πρόσκληση</w:t>
      </w:r>
    </w:p>
    <w:p w14:paraId="4AF96F2F" w14:textId="50F5E0C2" w:rsidR="00B16E3F" w:rsidRDefault="00B16E3F" w:rsidP="00B16E3F">
      <w:pPr>
        <w:spacing w:before="40" w:after="200" w:line="276" w:lineRule="auto"/>
        <w:jc w:val="both"/>
        <w:rPr>
          <w:rFonts w:cstheme="minorHAnsi"/>
          <w:sz w:val="22"/>
          <w:szCs w:val="22"/>
        </w:rPr>
      </w:pPr>
      <w:r>
        <w:rPr>
          <w:rFonts w:ascii="Tahoma" w:hAnsi="Tahoma" w:cs="Tahoma"/>
          <w:sz w:val="20"/>
          <w:szCs w:val="20"/>
          <w:lang w:val="en-US"/>
        </w:rPr>
        <w:t>M</w:t>
      </w:r>
      <w:r>
        <w:rPr>
          <w:rFonts w:ascii="Tahoma" w:hAnsi="Tahoma" w:cs="Tahoma"/>
          <w:sz w:val="20"/>
          <w:szCs w:val="20"/>
        </w:rPr>
        <w:t xml:space="preserve">ε βάση την υποβληθείσα αίτηση στήριξης &amp; σχετικά συνημμένα δικαιολογητικά </w:t>
      </w:r>
      <w:r w:rsidRPr="006B55C1">
        <w:rPr>
          <w:rFonts w:cstheme="minorHAnsi"/>
          <w:sz w:val="22"/>
          <w:szCs w:val="22"/>
        </w:rPr>
        <w:t xml:space="preserve">Εξετάζεται η μορφή του υποψήφιου φορέα και η συμφωνία με τα προβλεπόμενα στην ΥΑ, όπως ισχύει κάθε </w:t>
      </w:r>
      <w:r>
        <w:rPr>
          <w:rFonts w:cstheme="minorHAnsi"/>
          <w:sz w:val="22"/>
          <w:szCs w:val="22"/>
        </w:rPr>
        <w:t>φορά, και στη σχετική πρόσκληση.</w:t>
      </w:r>
    </w:p>
    <w:p w14:paraId="50905684" w14:textId="7ED6AB8F" w:rsidR="00B16E3F" w:rsidRPr="00D77EDC" w:rsidRDefault="00B16E3F" w:rsidP="00B16E3F">
      <w:pPr>
        <w:spacing w:after="40"/>
        <w:jc w:val="both"/>
        <w:rPr>
          <w:rFonts w:eastAsia="Times New Roman" w:cstheme="minorHAnsi"/>
          <w:b/>
          <w:sz w:val="22"/>
          <w:szCs w:val="22"/>
        </w:rPr>
      </w:pPr>
      <w:r>
        <w:rPr>
          <w:b/>
          <w:sz w:val="22"/>
          <w:szCs w:val="22"/>
        </w:rPr>
        <w:t>2</w:t>
      </w:r>
      <w:r w:rsidR="001B7A3E">
        <w:rPr>
          <w:b/>
          <w:sz w:val="22"/>
          <w:szCs w:val="22"/>
        </w:rPr>
        <w:t>7</w:t>
      </w:r>
      <w:r>
        <w:rPr>
          <w:b/>
          <w:sz w:val="22"/>
          <w:szCs w:val="22"/>
        </w:rPr>
        <w:t>.</w:t>
      </w:r>
      <w:r w:rsidRPr="00B16E3F">
        <w:rPr>
          <w:rFonts w:eastAsia="Times New Roman" w:cstheme="minorHAnsi"/>
          <w:b/>
          <w:sz w:val="22"/>
          <w:szCs w:val="22"/>
        </w:rPr>
        <w:t xml:space="preserve"> </w:t>
      </w:r>
      <w:r w:rsidR="000F2C7D">
        <w:rPr>
          <w:rFonts w:eastAsia="Times New Roman" w:cstheme="minorHAnsi"/>
          <w:b/>
          <w:sz w:val="22"/>
          <w:szCs w:val="22"/>
        </w:rPr>
        <w:t xml:space="preserve"> ΑΟ3.112:</w:t>
      </w:r>
      <w:r>
        <w:rPr>
          <w:rFonts w:eastAsia="Times New Roman" w:cstheme="minorHAnsi"/>
          <w:b/>
          <w:sz w:val="22"/>
          <w:szCs w:val="22"/>
        </w:rPr>
        <w:t xml:space="preserve"> </w:t>
      </w:r>
      <w:r w:rsidRPr="00D77EDC">
        <w:rPr>
          <w:rFonts w:eastAsia="Times New Roman" w:cstheme="minorHAnsi"/>
          <w:b/>
          <w:sz w:val="22"/>
          <w:szCs w:val="22"/>
        </w:rPr>
        <w:t>Εξετάζεται αν ο φορέας που υποβάλλει την πρόταση έχει την αρμοδιότητα εκτέλεσης του έργου.</w:t>
      </w:r>
    </w:p>
    <w:p w14:paraId="287858C7" w14:textId="77777777" w:rsidR="00D11B36" w:rsidRDefault="00D11B36" w:rsidP="00B16E3F">
      <w:pPr>
        <w:spacing w:before="40" w:after="40" w:line="276" w:lineRule="auto"/>
        <w:jc w:val="both"/>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Εξετάζεται εάν ο φορέας που υποβάλλει την πρόταση έχει την </w:t>
      </w:r>
      <w:r>
        <w:rPr>
          <w:rFonts w:ascii="Calibri" w:hAnsi="Calibri" w:cs="Calibri"/>
          <w:b/>
          <w:bCs/>
          <w:color w:val="222222"/>
          <w:sz w:val="22"/>
          <w:szCs w:val="22"/>
        </w:rPr>
        <w:t>αρμοδιότητα εκτέλεσης</w:t>
      </w:r>
      <w:r>
        <w:rPr>
          <w:rFonts w:ascii="Calibri" w:hAnsi="Calibri" w:cs="Calibri"/>
          <w:color w:val="222222"/>
          <w:sz w:val="22"/>
          <w:szCs w:val="22"/>
          <w:shd w:val="clear" w:color="auto" w:fill="FFFFFF"/>
        </w:rPr>
        <w:t xml:space="preserve"> του έργου. Ο έλεγχος γίνεται με βάση στοιχεία τεκμηρίωσης όπως κανονιστικές αποφάσεις, καταστατικά φορέων, κλπ που υποβάλλονται συνημμένα κατά την υποβολή της αίτησης στήριξης (ΦΕΚ Σύστασης και τροποποιήσεις του/ Καταστατικό σε ισχύ/ Σχέδιο καταστατικού για τα </w:t>
      </w:r>
      <w:proofErr w:type="spellStart"/>
      <w:r>
        <w:rPr>
          <w:rFonts w:ascii="Calibri" w:hAnsi="Calibri" w:cs="Calibri"/>
          <w:color w:val="222222"/>
          <w:sz w:val="22"/>
          <w:szCs w:val="22"/>
          <w:shd w:val="clear" w:color="auto" w:fill="FFFFFF"/>
        </w:rPr>
        <w:t>υπο</w:t>
      </w:r>
      <w:proofErr w:type="spellEnd"/>
      <w:r>
        <w:rPr>
          <w:rFonts w:ascii="Calibri" w:hAnsi="Calibri" w:cs="Calibri"/>
          <w:color w:val="222222"/>
          <w:sz w:val="22"/>
          <w:szCs w:val="22"/>
          <w:shd w:val="clear" w:color="auto" w:fill="FFFFFF"/>
        </w:rPr>
        <w:t xml:space="preserve"> ίδρυση νομικά πρόσωπα/ Κανονισμός Λειτουργίας σε ισχύ). Επιπλέον, εξετάζεται η τεχνική επάρκεια της Τεχνικής Υπηρεσίας του δικαιούχου, για την υλοποίηση της πράξης, σύμφωνα με το άρθρο 44 του N.4412/2016 (Α’ 147), όπως ισχύει, η απόδειξη της οποίας γίνεται με σχετική Υ.Δ. του δυνητικού δικαιούχου.  Σε περίπτωση που, η τεχνική υπηρεσία δεν έχει την απαιτούμενη τεχνική επάρκεια, η πράξη μπορεί να υλοποιηθεί στη βάση προγραμματικής σύμβασης, σύμφωνα με τα προβλεπόμενα στο άρθρο 44 του N.4412/2016 (Α’ 147) , όπως ισχύει. Σε αυτή την  περίπτωση θα πρέπει να υποβληθούν, </w:t>
      </w:r>
      <w:proofErr w:type="spellStart"/>
      <w:r>
        <w:rPr>
          <w:rFonts w:ascii="Calibri" w:hAnsi="Calibri" w:cs="Calibri"/>
          <w:color w:val="222222"/>
          <w:sz w:val="22"/>
          <w:szCs w:val="22"/>
          <w:shd w:val="clear" w:color="auto" w:fill="FFFFFF"/>
        </w:rPr>
        <w:t>κατ</w:t>
      </w:r>
      <w:proofErr w:type="spellEnd"/>
      <w:r>
        <w:rPr>
          <w:rFonts w:ascii="Calibri" w:hAnsi="Calibri" w:cs="Calibri"/>
          <w:color w:val="222222"/>
          <w:sz w:val="22"/>
          <w:szCs w:val="22"/>
          <w:shd w:val="clear" w:color="auto" w:fill="FFFFFF"/>
        </w:rPr>
        <w:t>΄ ελάχιστο, σχέδιο της Προγραμματικής Σύμβασης καθώς και οι αποφάσεις συλλογικών οργάνων των συμβαλλομένων.</w:t>
      </w:r>
    </w:p>
    <w:p w14:paraId="5B882190" w14:textId="2BF299A5" w:rsidR="00B16E3F" w:rsidRDefault="000F2C7D" w:rsidP="00B16E3F">
      <w:pPr>
        <w:spacing w:before="40" w:after="40" w:line="276" w:lineRule="auto"/>
        <w:jc w:val="both"/>
        <w:rPr>
          <w:rFonts w:eastAsia="Times New Roman" w:cstheme="minorHAnsi"/>
          <w:b/>
          <w:sz w:val="22"/>
          <w:szCs w:val="22"/>
        </w:rPr>
      </w:pPr>
      <w:r>
        <w:rPr>
          <w:b/>
          <w:sz w:val="22"/>
          <w:szCs w:val="22"/>
        </w:rPr>
        <w:t>2</w:t>
      </w:r>
      <w:r w:rsidR="001B7A3E">
        <w:rPr>
          <w:b/>
          <w:sz w:val="22"/>
          <w:szCs w:val="22"/>
        </w:rPr>
        <w:t>8</w:t>
      </w:r>
      <w:r w:rsidR="00B16E3F">
        <w:rPr>
          <w:b/>
          <w:sz w:val="22"/>
          <w:szCs w:val="22"/>
        </w:rPr>
        <w:t>.</w:t>
      </w:r>
      <w:r w:rsidR="00B16E3F" w:rsidRPr="00B16E3F">
        <w:rPr>
          <w:rFonts w:eastAsia="Times New Roman" w:cstheme="minorHAnsi"/>
          <w:b/>
          <w:sz w:val="22"/>
          <w:szCs w:val="22"/>
        </w:rPr>
        <w:t xml:space="preserve"> </w:t>
      </w:r>
      <w:r w:rsidR="00B16E3F">
        <w:rPr>
          <w:rFonts w:eastAsia="Times New Roman" w:cstheme="minorHAnsi"/>
          <w:b/>
          <w:sz w:val="22"/>
          <w:szCs w:val="22"/>
        </w:rPr>
        <w:t xml:space="preserve">   19.2Δ_140</w:t>
      </w:r>
      <w:r>
        <w:rPr>
          <w:rFonts w:eastAsia="Times New Roman" w:cstheme="minorHAnsi"/>
          <w:b/>
          <w:sz w:val="22"/>
          <w:szCs w:val="22"/>
        </w:rPr>
        <w:t>:</w:t>
      </w:r>
      <w:r w:rsidR="00B16E3F">
        <w:rPr>
          <w:rFonts w:eastAsia="Times New Roman" w:cstheme="minorHAnsi"/>
          <w:b/>
          <w:sz w:val="22"/>
          <w:szCs w:val="22"/>
        </w:rPr>
        <w:t xml:space="preserve"> </w:t>
      </w:r>
      <w:r w:rsidR="00B16E3F" w:rsidRPr="006B55C1">
        <w:rPr>
          <w:rFonts w:eastAsia="Times New Roman" w:cstheme="minorHAnsi"/>
          <w:b/>
          <w:sz w:val="22"/>
          <w:szCs w:val="22"/>
        </w:rPr>
        <w:t xml:space="preserve">Για υφιστάμενες επιχειρήσεις να εξασφαλίζεται η νόμιμη λειτουργία </w:t>
      </w:r>
      <w:r w:rsidR="00B16E3F">
        <w:rPr>
          <w:rFonts w:eastAsia="Times New Roman" w:cstheme="minorHAnsi"/>
          <w:b/>
          <w:sz w:val="22"/>
          <w:szCs w:val="22"/>
        </w:rPr>
        <w:t>τους</w:t>
      </w:r>
    </w:p>
    <w:p w14:paraId="107C8B86" w14:textId="77777777" w:rsidR="00B16E3F" w:rsidRPr="006B55C1" w:rsidRDefault="00B16E3F" w:rsidP="00B16E3F">
      <w:pPr>
        <w:spacing w:after="200" w:line="276" w:lineRule="auto"/>
        <w:rPr>
          <w:rFonts w:eastAsia="Times New Roman" w:cs="Arial"/>
          <w:bCs/>
          <w:sz w:val="22"/>
          <w:szCs w:val="22"/>
        </w:rPr>
      </w:pPr>
      <w:r w:rsidRPr="006B55C1">
        <w:rPr>
          <w:rFonts w:eastAsia="Times New Roman" w:cs="Arial"/>
          <w:bCs/>
          <w:sz w:val="22"/>
          <w:szCs w:val="22"/>
        </w:rPr>
        <w:t>Εξετάζεται κατά περίπτωση: η ύπαρξη ‘Αδείας Λειτουργίας, η καταχώρηση στο ΓΕΜΗ, κλπ</w:t>
      </w:r>
    </w:p>
    <w:p w14:paraId="37C8B16E" w14:textId="6F75EC3A" w:rsidR="00E91B56" w:rsidRDefault="001B7A3E" w:rsidP="00E91B56">
      <w:pPr>
        <w:spacing w:before="40" w:after="40" w:line="276" w:lineRule="auto"/>
        <w:jc w:val="both"/>
        <w:rPr>
          <w:rFonts w:eastAsia="Times New Roman" w:cstheme="minorHAnsi"/>
          <w:b/>
          <w:sz w:val="22"/>
          <w:szCs w:val="22"/>
        </w:rPr>
      </w:pPr>
      <w:r>
        <w:rPr>
          <w:b/>
          <w:sz w:val="22"/>
          <w:szCs w:val="22"/>
        </w:rPr>
        <w:t>29</w:t>
      </w:r>
      <w:r w:rsidR="00B16E3F">
        <w:rPr>
          <w:b/>
          <w:sz w:val="22"/>
          <w:szCs w:val="22"/>
        </w:rPr>
        <w:t xml:space="preserve">.  </w:t>
      </w:r>
      <w:r w:rsidR="00B16E3F" w:rsidRPr="00E91B56">
        <w:rPr>
          <w:b/>
          <w:sz w:val="22"/>
          <w:szCs w:val="22"/>
        </w:rPr>
        <w:t xml:space="preserve"> </w:t>
      </w:r>
      <w:r w:rsidR="000F2C7D">
        <w:rPr>
          <w:rFonts w:eastAsia="Times New Roman" w:cstheme="minorHAnsi"/>
          <w:b/>
          <w:sz w:val="22"/>
          <w:szCs w:val="22"/>
        </w:rPr>
        <w:t>19.2Δ_141:</w:t>
      </w:r>
      <w:r w:rsidR="00E91B56">
        <w:rPr>
          <w:rFonts w:eastAsia="Times New Roman" w:cstheme="minorHAnsi"/>
          <w:b/>
          <w:sz w:val="22"/>
          <w:szCs w:val="22"/>
        </w:rPr>
        <w:t xml:space="preserve"> </w:t>
      </w:r>
      <w:r w:rsidR="00E91B56" w:rsidRPr="006B55C1">
        <w:rPr>
          <w:rFonts w:eastAsia="Times New Roman" w:cstheme="minorHAnsi"/>
          <w:b/>
          <w:sz w:val="22"/>
          <w:szCs w:val="22"/>
        </w:rPr>
        <w:t>Για νομικά πρόσωπα  δεν υπάρχει θέμα λύσης, εκκαθάρισης ή πτώχευσης</w:t>
      </w:r>
    </w:p>
    <w:p w14:paraId="7045BEB1" w14:textId="7FBB1E2A" w:rsidR="00777B28" w:rsidRPr="00777B28" w:rsidRDefault="00777B28" w:rsidP="00777B28">
      <w:pPr>
        <w:spacing w:before="40" w:after="120" w:line="276" w:lineRule="auto"/>
        <w:jc w:val="both"/>
        <w:rPr>
          <w:rFonts w:eastAsia="Times New Roman" w:cstheme="minorHAnsi"/>
          <w:sz w:val="22"/>
          <w:szCs w:val="22"/>
          <w:u w:val="single"/>
        </w:rPr>
      </w:pPr>
      <w:r w:rsidRPr="00777B28">
        <w:rPr>
          <w:rFonts w:eastAsia="Times New Roman" w:cstheme="minorHAnsi"/>
          <w:sz w:val="22"/>
          <w:szCs w:val="22"/>
        </w:rPr>
        <w:t xml:space="preserve">Πιστοποιητικά ότι ο υποψήφιος φορέας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w:t>
      </w:r>
      <w:r w:rsidRPr="00777B28">
        <w:rPr>
          <w:rFonts w:eastAsia="Times New Roman" w:cstheme="minorHAnsi"/>
          <w:sz w:val="22"/>
          <w:szCs w:val="22"/>
          <w:u w:val="single"/>
        </w:rPr>
        <w:t>Σε περίπτωση ΟΤΑ δεν απαιτούνται</w:t>
      </w:r>
    </w:p>
    <w:p w14:paraId="72756254" w14:textId="4FBAD77E" w:rsidR="00E91B56" w:rsidRDefault="000F2C7D" w:rsidP="00E91B56">
      <w:pPr>
        <w:jc w:val="both"/>
        <w:rPr>
          <w:b/>
          <w:sz w:val="24"/>
          <w:szCs w:val="24"/>
        </w:rPr>
      </w:pPr>
      <w:r>
        <w:rPr>
          <w:rFonts w:eastAsia="Times New Roman" w:cstheme="minorHAnsi"/>
          <w:b/>
          <w:sz w:val="22"/>
          <w:szCs w:val="22"/>
        </w:rPr>
        <w:t>3</w:t>
      </w:r>
      <w:r w:rsidR="001B7A3E">
        <w:rPr>
          <w:rFonts w:eastAsia="Times New Roman" w:cstheme="minorHAnsi"/>
          <w:b/>
          <w:sz w:val="22"/>
          <w:szCs w:val="22"/>
        </w:rPr>
        <w:t>0</w:t>
      </w:r>
      <w:r w:rsidR="00E91B56" w:rsidRPr="00CF7A4A">
        <w:rPr>
          <w:rFonts w:eastAsia="Times New Roman" w:cstheme="minorHAnsi"/>
          <w:b/>
          <w:sz w:val="22"/>
          <w:szCs w:val="22"/>
        </w:rPr>
        <w:t xml:space="preserve">. </w:t>
      </w:r>
      <w:r>
        <w:rPr>
          <w:rFonts w:eastAsia="Times New Roman" w:cstheme="minorHAnsi"/>
          <w:b/>
          <w:sz w:val="22"/>
          <w:szCs w:val="22"/>
        </w:rPr>
        <w:t>19.2Δ_126:</w:t>
      </w:r>
      <w:r w:rsidR="00E91B56">
        <w:rPr>
          <w:b/>
          <w:sz w:val="24"/>
          <w:szCs w:val="24"/>
        </w:rPr>
        <w:t xml:space="preserve"> </w:t>
      </w:r>
      <w:r w:rsidR="00E91B56" w:rsidRPr="00390461">
        <w:rPr>
          <w:rFonts w:eastAsia="Times New Roman" w:cstheme="minorHAnsi"/>
          <w:b/>
          <w:sz w:val="22"/>
          <w:szCs w:val="22"/>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14:paraId="2C7F4EB8" w14:textId="5C2F8B05" w:rsidR="00AE5171" w:rsidRDefault="00E91B56" w:rsidP="00C53127">
      <w:pPr>
        <w:spacing w:before="40" w:after="200" w:line="276" w:lineRule="auto"/>
        <w:jc w:val="both"/>
        <w:rPr>
          <w:rFonts w:cstheme="minorHAnsi"/>
          <w:sz w:val="22"/>
          <w:szCs w:val="22"/>
        </w:rPr>
      </w:pPr>
      <w:r w:rsidRPr="00390461">
        <w:rPr>
          <w:rFonts w:cstheme="minorHAnsi"/>
          <w:sz w:val="22"/>
          <w:szCs w:val="22"/>
        </w:rPr>
        <w:t>Ο υποψήφιος φορέας θα πρέπει να υποβάλει υπεύθυνη Δήλωση ότι δεν του έχουν επιβληθεί διοικητικές κυρώσεις για παραβίαση Κοινοτικών Κανονισμών ή Εθνικής Νομοθεσίας σ</w:t>
      </w:r>
      <w:r w:rsidR="00C53127">
        <w:rPr>
          <w:rFonts w:cstheme="minorHAnsi"/>
          <w:sz w:val="22"/>
          <w:szCs w:val="22"/>
        </w:rPr>
        <w:t>ε σχέση με την υλοποίηση έργων.</w:t>
      </w:r>
    </w:p>
    <w:p w14:paraId="2AFBBE0A" w14:textId="1D8AC5D7" w:rsidR="00AE5171" w:rsidRPr="00CF7A4A" w:rsidRDefault="000F2C7D" w:rsidP="00E91B56">
      <w:pPr>
        <w:jc w:val="both"/>
        <w:rPr>
          <w:rFonts w:eastAsia="Times New Roman" w:cstheme="minorHAnsi"/>
          <w:b/>
          <w:sz w:val="22"/>
          <w:szCs w:val="22"/>
        </w:rPr>
      </w:pPr>
      <w:r>
        <w:rPr>
          <w:rFonts w:eastAsia="Times New Roman" w:cstheme="minorHAnsi"/>
          <w:b/>
          <w:sz w:val="22"/>
          <w:szCs w:val="22"/>
        </w:rPr>
        <w:t>3</w:t>
      </w:r>
      <w:r w:rsidR="001B7A3E">
        <w:rPr>
          <w:rFonts w:eastAsia="Times New Roman" w:cstheme="minorHAnsi"/>
          <w:b/>
          <w:sz w:val="22"/>
          <w:szCs w:val="22"/>
        </w:rPr>
        <w:t>1</w:t>
      </w:r>
      <w:r w:rsidR="00E91B56" w:rsidRPr="00CF7A4A">
        <w:rPr>
          <w:rFonts w:eastAsia="Times New Roman" w:cstheme="minorHAnsi"/>
          <w:b/>
          <w:sz w:val="22"/>
          <w:szCs w:val="22"/>
        </w:rPr>
        <w:t>. 19.2Δ.127</w:t>
      </w:r>
      <w:r>
        <w:rPr>
          <w:rFonts w:eastAsia="Times New Roman" w:cstheme="minorHAnsi"/>
          <w:b/>
          <w:sz w:val="22"/>
          <w:szCs w:val="22"/>
        </w:rPr>
        <w:t>:</w:t>
      </w:r>
      <w:r w:rsidR="00E91B56" w:rsidRPr="00CF7A4A">
        <w:rPr>
          <w:rFonts w:eastAsia="Times New Roman" w:cstheme="minorHAnsi"/>
          <w:b/>
          <w:sz w:val="22"/>
          <w:szCs w:val="22"/>
        </w:rPr>
        <w:t xml:space="preserve"> Ο υποψήφιος δεν είναι ( ή και δεν ήταν κατά την 1η δημοσίευση της πρόσκλησης), μέλος του Υπηρεσιακού Πυρήνα της ΟΤΔ, στέλεχος του φορέα που έχει συστήσει την ΟΤΔ.</w:t>
      </w:r>
    </w:p>
    <w:p w14:paraId="701092B9" w14:textId="5D095977" w:rsidR="00E91B56" w:rsidRDefault="00E91B56" w:rsidP="00D94C80">
      <w:pPr>
        <w:spacing w:after="40" w:line="276" w:lineRule="auto"/>
        <w:jc w:val="both"/>
        <w:rPr>
          <w:rFonts w:cstheme="minorHAnsi"/>
          <w:sz w:val="22"/>
          <w:szCs w:val="22"/>
        </w:rPr>
      </w:pPr>
      <w:r>
        <w:rPr>
          <w:rFonts w:cstheme="minorHAnsi"/>
          <w:sz w:val="22"/>
          <w:szCs w:val="22"/>
        </w:rPr>
        <w:t>Η εξέταση του κριτηρίου γίνεται λαμβάνοντας υπ’ όψη τον  πίνακα</w:t>
      </w:r>
      <w:r w:rsidRPr="00E91B56">
        <w:rPr>
          <w:rFonts w:cstheme="minorHAnsi"/>
          <w:sz w:val="22"/>
          <w:szCs w:val="22"/>
        </w:rPr>
        <w:t xml:space="preserve"> προσωπικού</w:t>
      </w:r>
      <w:r>
        <w:rPr>
          <w:rFonts w:cstheme="minorHAnsi"/>
          <w:sz w:val="22"/>
          <w:szCs w:val="22"/>
        </w:rPr>
        <w:t xml:space="preserve"> της </w:t>
      </w:r>
      <w:r w:rsidRPr="00E91B56">
        <w:rPr>
          <w:rFonts w:cstheme="minorHAnsi"/>
          <w:sz w:val="22"/>
          <w:szCs w:val="22"/>
        </w:rPr>
        <w:t xml:space="preserve"> ΟΤΔ και </w:t>
      </w:r>
      <w:r>
        <w:rPr>
          <w:rFonts w:cstheme="minorHAnsi"/>
          <w:sz w:val="22"/>
          <w:szCs w:val="22"/>
        </w:rPr>
        <w:t xml:space="preserve">της </w:t>
      </w:r>
      <w:r w:rsidR="00D94C80">
        <w:rPr>
          <w:rFonts w:cstheme="minorHAnsi"/>
          <w:sz w:val="22"/>
          <w:szCs w:val="22"/>
        </w:rPr>
        <w:t>Αναπτυξιακής Εταιρείας</w:t>
      </w:r>
      <w:r>
        <w:rPr>
          <w:rFonts w:cstheme="minorHAnsi"/>
          <w:sz w:val="22"/>
          <w:szCs w:val="22"/>
        </w:rPr>
        <w:t>.</w:t>
      </w:r>
      <w:r w:rsidRPr="00E91B56">
        <w:rPr>
          <w:rFonts w:cstheme="minorHAnsi"/>
          <w:sz w:val="22"/>
          <w:szCs w:val="22"/>
        </w:rPr>
        <w:tab/>
      </w:r>
    </w:p>
    <w:p w14:paraId="6ABEF60E" w14:textId="4ABA18C0" w:rsidR="00AE5171" w:rsidRPr="00D94C80" w:rsidRDefault="00E91B56" w:rsidP="00D94C80">
      <w:pPr>
        <w:spacing w:after="120" w:line="276" w:lineRule="auto"/>
        <w:jc w:val="both"/>
        <w:rPr>
          <w:rFonts w:cstheme="minorHAnsi"/>
          <w:sz w:val="22"/>
          <w:szCs w:val="22"/>
          <w:u w:val="single"/>
        </w:rPr>
      </w:pPr>
      <w:r w:rsidRPr="00E91B56">
        <w:rPr>
          <w:rFonts w:cstheme="minorHAnsi"/>
          <w:sz w:val="22"/>
          <w:szCs w:val="22"/>
          <w:u w:val="single"/>
        </w:rPr>
        <w:t xml:space="preserve">Αφορά μόνο στην </w:t>
      </w:r>
      <w:proofErr w:type="spellStart"/>
      <w:r w:rsidRPr="00E91B56">
        <w:rPr>
          <w:rFonts w:cstheme="minorHAnsi"/>
          <w:sz w:val="22"/>
          <w:szCs w:val="22"/>
          <w:u w:val="single"/>
        </w:rPr>
        <w:t>υποδράση</w:t>
      </w:r>
      <w:proofErr w:type="spellEnd"/>
      <w:r w:rsidRPr="00E91B56">
        <w:rPr>
          <w:rFonts w:cstheme="minorHAnsi"/>
          <w:sz w:val="22"/>
          <w:szCs w:val="22"/>
          <w:u w:val="single"/>
        </w:rPr>
        <w:t xml:space="preserve"> 19.2.6.1 όπου τα φυσικά πρόσωπα συμπεριλαμβάνονται στους δυνητικούς δικαιούχους</w:t>
      </w:r>
    </w:p>
    <w:p w14:paraId="086A2A53" w14:textId="48EF6CF1" w:rsidR="00A91A36" w:rsidRPr="00D4431C" w:rsidRDefault="000F2C7D" w:rsidP="00D4431C">
      <w:pPr>
        <w:spacing w:after="40"/>
        <w:jc w:val="both"/>
        <w:rPr>
          <w:rFonts w:eastAsia="Times New Roman" w:cstheme="minorHAnsi"/>
          <w:b/>
          <w:sz w:val="22"/>
          <w:szCs w:val="22"/>
        </w:rPr>
      </w:pPr>
      <w:r>
        <w:rPr>
          <w:rFonts w:eastAsia="Times New Roman" w:cstheme="minorHAnsi"/>
          <w:b/>
          <w:sz w:val="22"/>
          <w:szCs w:val="22"/>
        </w:rPr>
        <w:t>3</w:t>
      </w:r>
      <w:r w:rsidR="001B7A3E">
        <w:rPr>
          <w:rFonts w:eastAsia="Times New Roman" w:cstheme="minorHAnsi"/>
          <w:b/>
          <w:sz w:val="22"/>
          <w:szCs w:val="22"/>
        </w:rPr>
        <w:t>2</w:t>
      </w:r>
      <w:r w:rsidR="00D94C80">
        <w:rPr>
          <w:rFonts w:eastAsia="Times New Roman" w:cstheme="minorHAnsi"/>
          <w:b/>
          <w:sz w:val="22"/>
          <w:szCs w:val="22"/>
        </w:rPr>
        <w:t xml:space="preserve">.  </w:t>
      </w:r>
      <w:r w:rsidR="00D4431C" w:rsidRPr="00D4431C">
        <w:rPr>
          <w:rFonts w:eastAsia="Times New Roman" w:cstheme="minorHAnsi"/>
          <w:b/>
          <w:sz w:val="22"/>
          <w:szCs w:val="22"/>
        </w:rPr>
        <w:t>19.2Δ_1</w:t>
      </w:r>
      <w:r w:rsidR="00D4431C">
        <w:rPr>
          <w:rFonts w:eastAsia="Times New Roman" w:cstheme="minorHAnsi"/>
          <w:b/>
          <w:sz w:val="22"/>
          <w:szCs w:val="22"/>
        </w:rPr>
        <w:t>20</w:t>
      </w:r>
      <w:r>
        <w:rPr>
          <w:rFonts w:eastAsia="Times New Roman" w:cstheme="minorHAnsi"/>
          <w:b/>
          <w:sz w:val="22"/>
          <w:szCs w:val="22"/>
        </w:rPr>
        <w:t>:</w:t>
      </w:r>
      <w:r w:rsidR="00D4431C" w:rsidRPr="00D4431C">
        <w:rPr>
          <w:rFonts w:eastAsia="Times New Roman" w:cstheme="minorHAnsi"/>
          <w:b/>
          <w:sz w:val="22"/>
          <w:szCs w:val="22"/>
        </w:rPr>
        <w:t xml:space="preserve"> </w:t>
      </w:r>
      <w:proofErr w:type="spellStart"/>
      <w:r w:rsidR="00D4431C" w:rsidRPr="00D4431C">
        <w:rPr>
          <w:rFonts w:eastAsia="Times New Roman" w:cstheme="minorHAnsi"/>
          <w:b/>
          <w:sz w:val="22"/>
          <w:szCs w:val="22"/>
        </w:rPr>
        <w:t>Nα</w:t>
      </w:r>
      <w:proofErr w:type="spellEnd"/>
      <w:r w:rsidR="00D4431C" w:rsidRPr="00D4431C">
        <w:rPr>
          <w:rFonts w:eastAsia="Times New Roman" w:cstheme="minorHAnsi"/>
          <w:b/>
          <w:sz w:val="22"/>
          <w:szCs w:val="22"/>
        </w:rPr>
        <w:t xml:space="preserve"> μπορούν να τεκμηριώσουν τον υπεύθυνο φορέα για τη λειτουργία ή τη συντήρηση όπου απαιτείται.</w:t>
      </w:r>
    </w:p>
    <w:p w14:paraId="456AC1D0" w14:textId="2E4B16D9" w:rsidR="00D0301B" w:rsidRDefault="00D0301B" w:rsidP="00D0301B">
      <w:pPr>
        <w:spacing w:after="0" w:line="240" w:lineRule="auto"/>
        <w:jc w:val="both"/>
        <w:rPr>
          <w:rFonts w:cs="Tahoma"/>
          <w:sz w:val="22"/>
          <w:szCs w:val="22"/>
        </w:rPr>
      </w:pPr>
      <w:r w:rsidRPr="00D0301B">
        <w:rPr>
          <w:rFonts w:cs="Tahoma"/>
          <w:spacing w:val="-1"/>
          <w:sz w:val="22"/>
          <w:szCs w:val="22"/>
        </w:rPr>
        <w:t>Υποβάλλεται</w:t>
      </w:r>
      <w:r w:rsidRPr="00D0301B">
        <w:rPr>
          <w:rFonts w:cs="Tahoma"/>
          <w:spacing w:val="3"/>
          <w:sz w:val="22"/>
          <w:szCs w:val="22"/>
        </w:rPr>
        <w:t xml:space="preserve"> </w:t>
      </w:r>
      <w:r w:rsidRPr="00D0301B">
        <w:rPr>
          <w:rFonts w:cs="Tahoma"/>
          <w:sz w:val="22"/>
          <w:szCs w:val="22"/>
        </w:rPr>
        <w:t>η</w:t>
      </w:r>
      <w:r w:rsidRPr="00D0301B">
        <w:rPr>
          <w:rFonts w:cs="Tahoma"/>
          <w:spacing w:val="29"/>
          <w:sz w:val="22"/>
          <w:szCs w:val="22"/>
        </w:rPr>
        <w:t xml:space="preserve"> </w:t>
      </w:r>
      <w:r w:rsidRPr="00D0301B">
        <w:rPr>
          <w:rFonts w:cs="Tahoma"/>
          <w:sz w:val="22"/>
          <w:szCs w:val="22"/>
        </w:rPr>
        <w:t xml:space="preserve">νομοθεσία ή το κανονιστικό πλαίσιο </w:t>
      </w:r>
      <w:r>
        <w:rPr>
          <w:rFonts w:cs="Tahoma"/>
          <w:sz w:val="22"/>
          <w:szCs w:val="22"/>
        </w:rPr>
        <w:t xml:space="preserve">ή αποφάσεις αρμοδίων οργάνων </w:t>
      </w:r>
      <w:r w:rsidRPr="00D0301B">
        <w:rPr>
          <w:rFonts w:cs="Tahoma"/>
          <w:spacing w:val="17"/>
          <w:sz w:val="22"/>
          <w:szCs w:val="22"/>
        </w:rPr>
        <w:t xml:space="preserve"> </w:t>
      </w:r>
      <w:r w:rsidRPr="00D0301B">
        <w:rPr>
          <w:rFonts w:cs="Tahoma"/>
          <w:sz w:val="22"/>
          <w:szCs w:val="22"/>
        </w:rPr>
        <w:t>βάσει</w:t>
      </w:r>
      <w:r w:rsidRPr="00D0301B">
        <w:rPr>
          <w:rFonts w:cs="Tahoma"/>
          <w:spacing w:val="16"/>
          <w:sz w:val="22"/>
          <w:szCs w:val="22"/>
        </w:rPr>
        <w:t xml:space="preserve"> </w:t>
      </w:r>
      <w:r w:rsidRPr="00D0301B">
        <w:rPr>
          <w:rFonts w:cs="Tahoma"/>
          <w:sz w:val="22"/>
          <w:szCs w:val="22"/>
        </w:rPr>
        <w:t>των οποίων</w:t>
      </w:r>
      <w:r w:rsidRPr="00D0301B">
        <w:rPr>
          <w:rFonts w:cs="Tahoma"/>
          <w:spacing w:val="-2"/>
          <w:sz w:val="22"/>
          <w:szCs w:val="22"/>
        </w:rPr>
        <w:t>,</w:t>
      </w:r>
      <w:r w:rsidRPr="00D0301B">
        <w:rPr>
          <w:rFonts w:cs="Tahoma"/>
          <w:spacing w:val="17"/>
          <w:sz w:val="22"/>
          <w:szCs w:val="22"/>
        </w:rPr>
        <w:t xml:space="preserve"> </w:t>
      </w:r>
      <w:r w:rsidRPr="00D0301B">
        <w:rPr>
          <w:rFonts w:cs="Tahoma"/>
          <w:sz w:val="22"/>
          <w:szCs w:val="22"/>
        </w:rPr>
        <w:t>αυτός</w:t>
      </w:r>
      <w:r w:rsidRPr="00D0301B">
        <w:rPr>
          <w:rFonts w:cs="Tahoma"/>
          <w:spacing w:val="17"/>
          <w:sz w:val="22"/>
          <w:szCs w:val="22"/>
        </w:rPr>
        <w:t xml:space="preserve"> </w:t>
      </w:r>
      <w:r w:rsidRPr="00D0301B">
        <w:rPr>
          <w:rFonts w:cs="Tahoma"/>
          <w:spacing w:val="-2"/>
          <w:sz w:val="22"/>
          <w:szCs w:val="22"/>
        </w:rPr>
        <w:t>που</w:t>
      </w:r>
      <w:r w:rsidRPr="00D0301B">
        <w:rPr>
          <w:rFonts w:cs="Tahoma"/>
          <w:spacing w:val="17"/>
          <w:sz w:val="22"/>
          <w:szCs w:val="22"/>
        </w:rPr>
        <w:t xml:space="preserve"> </w:t>
      </w:r>
      <w:r w:rsidRPr="00D0301B">
        <w:rPr>
          <w:rFonts w:cs="Tahoma"/>
          <w:spacing w:val="-1"/>
          <w:sz w:val="22"/>
          <w:szCs w:val="22"/>
        </w:rPr>
        <w:t>ορίζεται</w:t>
      </w:r>
      <w:r w:rsidRPr="00D0301B">
        <w:rPr>
          <w:rFonts w:cs="Tahoma"/>
          <w:spacing w:val="17"/>
          <w:sz w:val="22"/>
          <w:szCs w:val="22"/>
        </w:rPr>
        <w:t xml:space="preserve"> </w:t>
      </w:r>
      <w:r w:rsidRPr="00D0301B">
        <w:rPr>
          <w:rFonts w:cs="Tahoma"/>
          <w:sz w:val="22"/>
          <w:szCs w:val="22"/>
        </w:rPr>
        <w:t>με</w:t>
      </w:r>
      <w:r w:rsidRPr="00D0301B">
        <w:rPr>
          <w:rFonts w:cs="Tahoma"/>
          <w:spacing w:val="17"/>
          <w:sz w:val="22"/>
          <w:szCs w:val="22"/>
        </w:rPr>
        <w:t xml:space="preserve"> </w:t>
      </w:r>
      <w:r w:rsidRPr="00D0301B">
        <w:rPr>
          <w:rFonts w:cs="Tahoma"/>
          <w:sz w:val="22"/>
          <w:szCs w:val="22"/>
        </w:rPr>
        <w:t>την</w:t>
      </w:r>
      <w:r w:rsidRPr="00D0301B">
        <w:rPr>
          <w:rFonts w:cs="Tahoma"/>
          <w:spacing w:val="17"/>
          <w:sz w:val="22"/>
          <w:szCs w:val="22"/>
        </w:rPr>
        <w:t xml:space="preserve"> </w:t>
      </w:r>
      <w:r w:rsidRPr="00D0301B">
        <w:rPr>
          <w:rFonts w:cs="Tahoma"/>
          <w:sz w:val="22"/>
          <w:szCs w:val="22"/>
        </w:rPr>
        <w:t>αίτηση</w:t>
      </w:r>
      <w:r w:rsidRPr="00D0301B">
        <w:rPr>
          <w:rFonts w:cs="Tahoma"/>
          <w:spacing w:val="25"/>
          <w:sz w:val="22"/>
          <w:szCs w:val="22"/>
        </w:rPr>
        <w:t xml:space="preserve"> </w:t>
      </w:r>
      <w:r w:rsidRPr="00D0301B">
        <w:rPr>
          <w:rFonts w:cs="Tahoma"/>
          <w:sz w:val="22"/>
          <w:szCs w:val="22"/>
        </w:rPr>
        <w:t>στήριξης</w:t>
      </w:r>
      <w:r w:rsidRPr="00D0301B">
        <w:rPr>
          <w:rFonts w:cs="Tahoma"/>
          <w:spacing w:val="13"/>
          <w:sz w:val="22"/>
          <w:szCs w:val="22"/>
        </w:rPr>
        <w:t xml:space="preserve"> </w:t>
      </w:r>
      <w:r w:rsidRPr="00D0301B">
        <w:rPr>
          <w:rFonts w:cs="Tahoma"/>
          <w:sz w:val="22"/>
          <w:szCs w:val="22"/>
        </w:rPr>
        <w:t>ως</w:t>
      </w:r>
      <w:r w:rsidRPr="00D0301B">
        <w:rPr>
          <w:rFonts w:cs="Tahoma"/>
          <w:spacing w:val="13"/>
          <w:sz w:val="22"/>
          <w:szCs w:val="22"/>
        </w:rPr>
        <w:t xml:space="preserve"> </w:t>
      </w:r>
      <w:r w:rsidRPr="00D0301B">
        <w:rPr>
          <w:rFonts w:cs="Tahoma"/>
          <w:sz w:val="22"/>
          <w:szCs w:val="22"/>
        </w:rPr>
        <w:t>Φορέας</w:t>
      </w:r>
      <w:r w:rsidRPr="00D0301B">
        <w:rPr>
          <w:rFonts w:cs="Tahoma"/>
          <w:spacing w:val="14"/>
          <w:sz w:val="22"/>
          <w:szCs w:val="22"/>
        </w:rPr>
        <w:t xml:space="preserve"> </w:t>
      </w:r>
      <w:r w:rsidRPr="00D0301B">
        <w:rPr>
          <w:rFonts w:cs="Tahoma"/>
          <w:spacing w:val="-1"/>
          <w:sz w:val="22"/>
          <w:szCs w:val="22"/>
        </w:rPr>
        <w:t>Λειτουργίας</w:t>
      </w:r>
      <w:r w:rsidRPr="00D0301B">
        <w:rPr>
          <w:rFonts w:cs="Tahoma"/>
          <w:spacing w:val="13"/>
          <w:sz w:val="22"/>
          <w:szCs w:val="22"/>
        </w:rPr>
        <w:t xml:space="preserve"> </w:t>
      </w:r>
      <w:r w:rsidRPr="00D0301B">
        <w:rPr>
          <w:rFonts w:cs="Tahoma"/>
          <w:sz w:val="22"/>
          <w:szCs w:val="22"/>
        </w:rPr>
        <w:t>της</w:t>
      </w:r>
      <w:r w:rsidRPr="00D0301B">
        <w:rPr>
          <w:rFonts w:cs="Tahoma"/>
          <w:spacing w:val="14"/>
          <w:sz w:val="22"/>
          <w:szCs w:val="22"/>
        </w:rPr>
        <w:t xml:space="preserve"> </w:t>
      </w:r>
      <w:r w:rsidRPr="00D0301B">
        <w:rPr>
          <w:rFonts w:cs="Tahoma"/>
          <w:sz w:val="22"/>
          <w:szCs w:val="22"/>
        </w:rPr>
        <w:t>πράξης</w:t>
      </w:r>
      <w:r w:rsidRPr="00D0301B">
        <w:rPr>
          <w:rFonts w:cs="Tahoma"/>
          <w:spacing w:val="13"/>
          <w:sz w:val="22"/>
          <w:szCs w:val="22"/>
        </w:rPr>
        <w:t xml:space="preserve"> </w:t>
      </w:r>
      <w:r w:rsidRPr="00D0301B">
        <w:rPr>
          <w:rFonts w:cs="Tahoma"/>
          <w:sz w:val="22"/>
          <w:szCs w:val="22"/>
        </w:rPr>
        <w:t>είτε</w:t>
      </w:r>
      <w:r w:rsidRPr="00D0301B">
        <w:rPr>
          <w:rFonts w:cs="Tahoma"/>
          <w:spacing w:val="14"/>
          <w:sz w:val="22"/>
          <w:szCs w:val="22"/>
        </w:rPr>
        <w:t xml:space="preserve"> </w:t>
      </w:r>
      <w:r w:rsidRPr="00D0301B">
        <w:rPr>
          <w:rFonts w:cs="Tahoma"/>
          <w:sz w:val="22"/>
          <w:szCs w:val="22"/>
        </w:rPr>
        <w:t>αυτός</w:t>
      </w:r>
      <w:r w:rsidRPr="00D0301B">
        <w:rPr>
          <w:rFonts w:cs="Tahoma"/>
          <w:spacing w:val="13"/>
          <w:sz w:val="22"/>
          <w:szCs w:val="22"/>
        </w:rPr>
        <w:t xml:space="preserve"> </w:t>
      </w:r>
      <w:r w:rsidRPr="00D0301B">
        <w:rPr>
          <w:rFonts w:cs="Tahoma"/>
          <w:sz w:val="22"/>
          <w:szCs w:val="22"/>
        </w:rPr>
        <w:t>είναι</w:t>
      </w:r>
      <w:r w:rsidRPr="00D0301B">
        <w:rPr>
          <w:rFonts w:cs="Tahoma"/>
          <w:spacing w:val="14"/>
          <w:sz w:val="22"/>
          <w:szCs w:val="22"/>
        </w:rPr>
        <w:t xml:space="preserve"> </w:t>
      </w:r>
      <w:r w:rsidRPr="00D0301B">
        <w:rPr>
          <w:rFonts w:cs="Tahoma"/>
          <w:sz w:val="22"/>
          <w:szCs w:val="22"/>
        </w:rPr>
        <w:t>ο</w:t>
      </w:r>
      <w:r w:rsidRPr="00D0301B">
        <w:rPr>
          <w:rFonts w:cs="Tahoma"/>
          <w:spacing w:val="28"/>
          <w:sz w:val="22"/>
          <w:szCs w:val="22"/>
        </w:rPr>
        <w:t xml:space="preserve"> </w:t>
      </w:r>
      <w:r w:rsidRPr="00D0301B">
        <w:rPr>
          <w:rFonts w:cs="Tahoma"/>
          <w:spacing w:val="-1"/>
          <w:sz w:val="22"/>
          <w:szCs w:val="22"/>
        </w:rPr>
        <w:t>δικαιούχος</w:t>
      </w:r>
      <w:r w:rsidRPr="00D0301B">
        <w:rPr>
          <w:rFonts w:cs="Tahoma"/>
          <w:spacing w:val="11"/>
          <w:sz w:val="22"/>
          <w:szCs w:val="22"/>
        </w:rPr>
        <w:t xml:space="preserve"> </w:t>
      </w:r>
      <w:r w:rsidRPr="00D0301B">
        <w:rPr>
          <w:rFonts w:cs="Tahoma"/>
          <w:sz w:val="22"/>
          <w:szCs w:val="22"/>
        </w:rPr>
        <w:t>είτε</w:t>
      </w:r>
      <w:r w:rsidRPr="00D0301B">
        <w:rPr>
          <w:rFonts w:cs="Tahoma"/>
          <w:spacing w:val="12"/>
          <w:sz w:val="22"/>
          <w:szCs w:val="22"/>
        </w:rPr>
        <w:t xml:space="preserve"> </w:t>
      </w:r>
      <w:r w:rsidRPr="00D0301B">
        <w:rPr>
          <w:rFonts w:cs="Tahoma"/>
          <w:spacing w:val="-1"/>
          <w:sz w:val="22"/>
          <w:szCs w:val="22"/>
        </w:rPr>
        <w:t>άλλος,</w:t>
      </w:r>
      <w:r w:rsidRPr="00D0301B">
        <w:rPr>
          <w:rFonts w:cs="Tahoma"/>
          <w:spacing w:val="12"/>
          <w:sz w:val="22"/>
          <w:szCs w:val="22"/>
        </w:rPr>
        <w:t xml:space="preserve"> </w:t>
      </w:r>
      <w:r w:rsidRPr="00D0301B">
        <w:rPr>
          <w:rFonts w:cs="Tahoma"/>
          <w:sz w:val="22"/>
          <w:szCs w:val="22"/>
        </w:rPr>
        <w:t>έχει</w:t>
      </w:r>
      <w:r w:rsidRPr="00D0301B">
        <w:rPr>
          <w:rFonts w:cs="Tahoma"/>
          <w:spacing w:val="12"/>
          <w:sz w:val="22"/>
          <w:szCs w:val="22"/>
        </w:rPr>
        <w:t xml:space="preserve"> </w:t>
      </w:r>
      <w:r w:rsidRPr="00D0301B">
        <w:rPr>
          <w:rFonts w:cs="Tahoma"/>
          <w:sz w:val="22"/>
          <w:szCs w:val="22"/>
        </w:rPr>
        <w:t>την</w:t>
      </w:r>
      <w:r w:rsidRPr="00D0301B">
        <w:rPr>
          <w:rFonts w:cs="Tahoma"/>
          <w:spacing w:val="11"/>
          <w:sz w:val="22"/>
          <w:szCs w:val="22"/>
        </w:rPr>
        <w:t xml:space="preserve"> </w:t>
      </w:r>
      <w:r w:rsidRPr="00D0301B">
        <w:rPr>
          <w:rFonts w:cs="Tahoma"/>
          <w:spacing w:val="-1"/>
          <w:sz w:val="22"/>
          <w:szCs w:val="22"/>
        </w:rPr>
        <w:t>αρμοδιότητα</w:t>
      </w:r>
      <w:r w:rsidRPr="00D0301B">
        <w:rPr>
          <w:rFonts w:cs="Tahoma"/>
          <w:spacing w:val="12"/>
          <w:sz w:val="22"/>
          <w:szCs w:val="22"/>
        </w:rPr>
        <w:t xml:space="preserve"> </w:t>
      </w:r>
      <w:r w:rsidRPr="00D0301B">
        <w:rPr>
          <w:rFonts w:cs="Tahoma"/>
          <w:spacing w:val="-1"/>
          <w:sz w:val="22"/>
          <w:szCs w:val="22"/>
        </w:rPr>
        <w:t>λειτουργίας</w:t>
      </w:r>
      <w:r w:rsidRPr="00D0301B">
        <w:rPr>
          <w:rFonts w:cs="Tahoma"/>
          <w:spacing w:val="12"/>
          <w:sz w:val="22"/>
          <w:szCs w:val="22"/>
        </w:rPr>
        <w:t xml:space="preserve"> </w:t>
      </w:r>
      <w:r w:rsidRPr="00D0301B">
        <w:rPr>
          <w:rFonts w:cs="Tahoma"/>
          <w:spacing w:val="-1"/>
          <w:sz w:val="22"/>
          <w:szCs w:val="22"/>
        </w:rPr>
        <w:t>και</w:t>
      </w:r>
      <w:r w:rsidRPr="00D0301B">
        <w:rPr>
          <w:rFonts w:cs="Tahoma"/>
          <w:spacing w:val="37"/>
          <w:sz w:val="22"/>
          <w:szCs w:val="22"/>
        </w:rPr>
        <w:t xml:space="preserve"> </w:t>
      </w:r>
      <w:r w:rsidRPr="00D0301B">
        <w:rPr>
          <w:rFonts w:cs="Tahoma"/>
          <w:sz w:val="22"/>
          <w:szCs w:val="22"/>
        </w:rPr>
        <w:t>συντήρησης</w:t>
      </w:r>
      <w:r w:rsidRPr="00D0301B">
        <w:rPr>
          <w:rFonts w:cs="Tahoma"/>
          <w:spacing w:val="3"/>
          <w:sz w:val="22"/>
          <w:szCs w:val="22"/>
        </w:rPr>
        <w:t xml:space="preserve"> </w:t>
      </w:r>
      <w:r w:rsidRPr="00D0301B">
        <w:rPr>
          <w:rFonts w:cs="Tahoma"/>
          <w:sz w:val="22"/>
          <w:szCs w:val="22"/>
        </w:rPr>
        <w:t>αυτής.</w:t>
      </w:r>
    </w:p>
    <w:p w14:paraId="11B8527C" w14:textId="77777777" w:rsidR="00D0301B" w:rsidRPr="00D0301B" w:rsidRDefault="00D0301B" w:rsidP="00D0301B">
      <w:pPr>
        <w:spacing w:after="0" w:line="240" w:lineRule="auto"/>
        <w:jc w:val="both"/>
        <w:rPr>
          <w:rFonts w:eastAsia="Times New Roman" w:cs="Arial"/>
          <w:b/>
          <w:bCs/>
          <w:sz w:val="22"/>
          <w:szCs w:val="22"/>
          <w:u w:val="single"/>
        </w:rPr>
      </w:pPr>
    </w:p>
    <w:p w14:paraId="430538A2" w14:textId="7B0AE998" w:rsidR="00D94C80" w:rsidRPr="00080E47" w:rsidRDefault="00D94C80" w:rsidP="00D94C80">
      <w:pPr>
        <w:jc w:val="both"/>
        <w:rPr>
          <w:b/>
          <w:sz w:val="24"/>
          <w:szCs w:val="24"/>
          <w:u w:val="single"/>
        </w:rPr>
      </w:pPr>
      <w:r w:rsidRPr="00080E47">
        <w:rPr>
          <w:b/>
          <w:sz w:val="24"/>
          <w:szCs w:val="24"/>
          <w:u w:val="single"/>
          <w:lang w:val="en-US"/>
        </w:rPr>
        <w:t>KATH</w:t>
      </w:r>
      <w:r w:rsidRPr="00080E47">
        <w:rPr>
          <w:b/>
          <w:sz w:val="24"/>
          <w:szCs w:val="24"/>
          <w:u w:val="single"/>
        </w:rPr>
        <w:t>ΓΟΡΙΑ 4 - ΩΡΙΜΟΤΗΤΑ ΠΡΟΤΕΙΝΟΜΕΝΗΣ ΠΡΑΞΗΣ</w:t>
      </w:r>
    </w:p>
    <w:p w14:paraId="722A1940" w14:textId="5D6F3C2B" w:rsidR="00D94C80" w:rsidRPr="00080E47" w:rsidRDefault="000F2C7D" w:rsidP="00B17A43">
      <w:pPr>
        <w:tabs>
          <w:tab w:val="left" w:pos="426"/>
        </w:tabs>
        <w:spacing w:before="40" w:after="40" w:line="276" w:lineRule="auto"/>
        <w:jc w:val="both"/>
        <w:rPr>
          <w:rFonts w:eastAsia="Times New Roman" w:cstheme="minorHAnsi"/>
          <w:b/>
          <w:sz w:val="22"/>
          <w:szCs w:val="22"/>
        </w:rPr>
      </w:pPr>
      <w:r w:rsidRPr="00080E47">
        <w:rPr>
          <w:rFonts w:eastAsia="Times New Roman" w:cstheme="minorHAnsi"/>
          <w:b/>
          <w:sz w:val="22"/>
          <w:szCs w:val="22"/>
        </w:rPr>
        <w:t>3</w:t>
      </w:r>
      <w:r w:rsidR="001B7A3E" w:rsidRPr="00080E47">
        <w:rPr>
          <w:rFonts w:eastAsia="Times New Roman" w:cstheme="minorHAnsi"/>
          <w:b/>
          <w:sz w:val="22"/>
          <w:szCs w:val="22"/>
        </w:rPr>
        <w:t>3</w:t>
      </w:r>
      <w:r w:rsidR="00B17A43" w:rsidRPr="00080E47">
        <w:rPr>
          <w:rFonts w:eastAsia="Times New Roman" w:cstheme="minorHAnsi"/>
          <w:b/>
          <w:sz w:val="22"/>
          <w:szCs w:val="22"/>
        </w:rPr>
        <w:t>.</w:t>
      </w:r>
      <w:r w:rsidRPr="00080E47">
        <w:rPr>
          <w:rFonts w:eastAsia="Times New Roman" w:cstheme="minorHAnsi"/>
          <w:b/>
          <w:sz w:val="22"/>
          <w:szCs w:val="22"/>
        </w:rPr>
        <w:t>19.2Δ_122:</w:t>
      </w:r>
      <w:r w:rsidR="00D94C80" w:rsidRPr="00080E47">
        <w:rPr>
          <w:rFonts w:eastAsia="Times New Roman" w:cstheme="minorHAnsi"/>
          <w:b/>
          <w:sz w:val="22"/>
          <w:szCs w:val="22"/>
        </w:rPr>
        <w:t xml:space="preserve"> Αποδεικνύεται η κατοχή ή η χρήση του ακινήτου , στο οποίο προβλέπεται η υλοποίηση της πρότασης</w:t>
      </w:r>
    </w:p>
    <w:p w14:paraId="54178F74" w14:textId="14212C22" w:rsidR="00D94C80" w:rsidRDefault="00CF7A4A" w:rsidP="00D94C80">
      <w:pPr>
        <w:spacing w:before="40" w:after="40" w:line="276" w:lineRule="auto"/>
        <w:jc w:val="both"/>
        <w:rPr>
          <w:rFonts w:eastAsia="Times New Roman" w:cstheme="minorHAnsi"/>
          <w:sz w:val="22"/>
          <w:szCs w:val="22"/>
        </w:rPr>
      </w:pPr>
      <w:r w:rsidRPr="00080E47">
        <w:rPr>
          <w:rFonts w:eastAsia="Times New Roman" w:cstheme="minorHAnsi"/>
          <w:sz w:val="22"/>
          <w:szCs w:val="22"/>
        </w:rPr>
        <w:t>Υποβάλλονται κατά περίπτωση</w:t>
      </w:r>
      <w:r w:rsidR="00D94C80" w:rsidRPr="00080E47">
        <w:rPr>
          <w:rFonts w:eastAsia="Times New Roman" w:cstheme="minorHAnsi"/>
          <w:sz w:val="22"/>
          <w:szCs w:val="22"/>
        </w:rPr>
        <w:t>:</w:t>
      </w:r>
      <w:r w:rsidRPr="00080E47">
        <w:rPr>
          <w:rFonts w:eastAsia="Times New Roman" w:cstheme="minorHAnsi"/>
          <w:sz w:val="22"/>
          <w:szCs w:val="22"/>
        </w:rPr>
        <w:t xml:space="preserve"> </w:t>
      </w:r>
      <w:r w:rsidR="00D94C80" w:rsidRPr="00080E47">
        <w:rPr>
          <w:rFonts w:eastAsia="Times New Roman" w:cstheme="minorHAnsi"/>
          <w:sz w:val="22"/>
          <w:szCs w:val="22"/>
        </w:rPr>
        <w:t>Τίτλος ιδιοκτησίας, μισθωτήριο συμβόλαιο, αποδεικτικά στοιχεία παραχώρησης χρήσης , προσύμφωνα</w:t>
      </w:r>
      <w:r w:rsidR="00D94C80">
        <w:rPr>
          <w:rFonts w:eastAsia="Times New Roman" w:cstheme="minorHAnsi"/>
          <w:sz w:val="22"/>
          <w:szCs w:val="22"/>
        </w:rPr>
        <w:t xml:space="preserve"> κλπ</w:t>
      </w:r>
      <w:r>
        <w:rPr>
          <w:rFonts w:eastAsia="Times New Roman" w:cstheme="minorHAnsi"/>
          <w:sz w:val="22"/>
          <w:szCs w:val="22"/>
        </w:rPr>
        <w:t xml:space="preserve"> .</w:t>
      </w:r>
    </w:p>
    <w:p w14:paraId="5167BF42" w14:textId="3913F779" w:rsidR="00CF7A4A" w:rsidRDefault="00CF7A4A" w:rsidP="00D94C80">
      <w:pPr>
        <w:spacing w:before="40" w:after="40" w:line="276" w:lineRule="auto"/>
        <w:jc w:val="both"/>
        <w:rPr>
          <w:rFonts w:eastAsia="Times New Roman" w:cstheme="minorHAnsi"/>
          <w:sz w:val="22"/>
          <w:szCs w:val="22"/>
        </w:rPr>
      </w:pPr>
      <w:r>
        <w:rPr>
          <w:rFonts w:eastAsia="Times New Roman" w:cstheme="minorHAnsi"/>
          <w:sz w:val="22"/>
          <w:szCs w:val="22"/>
        </w:rPr>
        <w:t>Σε περίπτωση ιδιοκτησίας υποβάλλεται ο τίτλος ιδιοκτησίας συνοδευόμενος από το πιστοποιητικό μεταγραφής του και πρόσφατο πιστοποιητικό ιδιοκτησίας.</w:t>
      </w:r>
    </w:p>
    <w:p w14:paraId="4E09BBAA" w14:textId="14BCD391" w:rsidR="00CF7A4A" w:rsidRPr="00CF7A4A" w:rsidRDefault="00CF7A4A" w:rsidP="00D94C80">
      <w:pPr>
        <w:spacing w:before="40" w:after="40" w:line="276" w:lineRule="auto"/>
        <w:jc w:val="both"/>
        <w:rPr>
          <w:rFonts w:eastAsia="Times New Roman" w:cstheme="minorHAnsi"/>
          <w:sz w:val="22"/>
          <w:szCs w:val="22"/>
        </w:rPr>
      </w:pPr>
      <w:r>
        <w:rPr>
          <w:rFonts w:eastAsia="Times New Roman" w:cstheme="minorHAnsi"/>
          <w:sz w:val="22"/>
          <w:szCs w:val="22"/>
        </w:rPr>
        <w:t>Σε περίπτωση μίσθωσης/ παραχώρησης χρήσης  υποβάλλονται τα αντίστοιχα δικαιολογητικά στο όνομα του ιδιοκτήτη ( τίτλος ιδιοκτησίας, πιστοποιητικό μεταγραφής και πρόσφατο πιστοποιητικό ιδιοκτησίας).</w:t>
      </w:r>
    </w:p>
    <w:p w14:paraId="26E741DD" w14:textId="07AEA11E" w:rsidR="00D94C80" w:rsidRPr="001C4812" w:rsidRDefault="00D94C80" w:rsidP="001B7A3E">
      <w:pPr>
        <w:spacing w:before="40" w:after="40" w:line="276" w:lineRule="auto"/>
        <w:jc w:val="both"/>
        <w:rPr>
          <w:rFonts w:cstheme="minorHAnsi"/>
          <w:sz w:val="22"/>
          <w:szCs w:val="22"/>
        </w:rPr>
      </w:pPr>
      <w:r w:rsidRPr="001C4812">
        <w:rPr>
          <w:rFonts w:cstheme="minorHAnsi"/>
          <w:sz w:val="22"/>
          <w:szCs w:val="22"/>
        </w:rPr>
        <w:t xml:space="preserve">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w:t>
      </w:r>
      <w:r w:rsidRPr="001C4812">
        <w:rPr>
          <w:rFonts w:cstheme="minorHAnsi"/>
          <w:sz w:val="22"/>
          <w:szCs w:val="22"/>
          <w:u w:val="single"/>
        </w:rPr>
        <w:t>τουλάχιστον για 15 έτη από την δημοσιοποίηση της πρόσκλησης</w:t>
      </w:r>
      <w:r w:rsidRPr="001C4812">
        <w:rPr>
          <w:rFonts w:cstheme="minorHAnsi"/>
          <w:sz w:val="22"/>
          <w:szCs w:val="22"/>
        </w:rPr>
        <w:t>,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εννιά (9) έτη από την δημοσιοποίηση της πρόσκλησης.</w:t>
      </w:r>
    </w:p>
    <w:p w14:paraId="16DDCD3B" w14:textId="77777777" w:rsidR="00CF7A4A" w:rsidRDefault="00D94C80" w:rsidP="00D94C80">
      <w:pPr>
        <w:spacing w:before="40" w:after="40" w:line="276" w:lineRule="auto"/>
        <w:jc w:val="both"/>
        <w:rPr>
          <w:rFonts w:eastAsia="Times New Roman" w:cstheme="minorHAnsi"/>
          <w:sz w:val="22"/>
          <w:szCs w:val="22"/>
        </w:rPr>
      </w:pPr>
      <w:r w:rsidRPr="00F20E79">
        <w:rPr>
          <w:rFonts w:eastAsia="Times New Roman" w:cstheme="minorHAnsi"/>
          <w:sz w:val="22"/>
          <w:szCs w:val="22"/>
        </w:rPr>
        <w:t xml:space="preserve">Το ακίνητο στο οποίο θα υλοποιηθεί το έργο, θα πρέπει να είναι ελεύθερο βαρών (προσημείωση υποθήκης ή υποθήκη) και να μην εκκρεμούν διεκδικήσεις τρίτων </w:t>
      </w:r>
      <w:proofErr w:type="spellStart"/>
      <w:r w:rsidRPr="00F20E79">
        <w:rPr>
          <w:rFonts w:eastAsia="Times New Roman" w:cstheme="minorHAnsi"/>
          <w:sz w:val="22"/>
          <w:szCs w:val="22"/>
        </w:rPr>
        <w:t>επ΄αυτού</w:t>
      </w:r>
      <w:proofErr w:type="spellEnd"/>
      <w:r>
        <w:rPr>
          <w:rFonts w:eastAsia="Times New Roman" w:cstheme="minorHAnsi"/>
          <w:sz w:val="22"/>
          <w:szCs w:val="22"/>
        </w:rPr>
        <w:t xml:space="preserve">. Για το λόγο αυτό οι υποψήφιοι φορείς πρέπει να προσκομίσουν  </w:t>
      </w:r>
      <w:r w:rsidRPr="00F20E79">
        <w:rPr>
          <w:rFonts w:eastAsia="Times New Roman" w:cstheme="minorHAnsi"/>
          <w:sz w:val="22"/>
          <w:szCs w:val="22"/>
          <w:u w:val="single"/>
        </w:rPr>
        <w:t>πιστοποιητικό βαρών και μη διεκδικήσεων αντίστοιχα</w:t>
      </w:r>
      <w:r w:rsidRPr="00F20E79">
        <w:rPr>
          <w:rFonts w:eastAsia="Times New Roman" w:cstheme="minorHAnsi"/>
          <w:sz w:val="22"/>
          <w:szCs w:val="22"/>
        </w:rPr>
        <w:t xml:space="preserve">. </w:t>
      </w:r>
      <w:r w:rsidR="00CF7A4A">
        <w:rPr>
          <w:rFonts w:eastAsia="Times New Roman" w:cstheme="minorHAnsi"/>
          <w:sz w:val="22"/>
          <w:szCs w:val="22"/>
        </w:rPr>
        <w:t>Σε περίπτωση μίσθωσης/παραχώρησης χρήσης το πιστοποιητικό βαρών και μη διεκδικήσεων εκδίδεται στο όνομα του ιδιοκτήτη.</w:t>
      </w:r>
    </w:p>
    <w:p w14:paraId="10D68445" w14:textId="5616FFCA" w:rsidR="00D94C80" w:rsidRPr="00F20E79" w:rsidRDefault="00D94C80" w:rsidP="00D94C80">
      <w:pPr>
        <w:spacing w:before="40" w:after="40" w:line="276" w:lineRule="auto"/>
        <w:jc w:val="both"/>
        <w:rPr>
          <w:rFonts w:eastAsia="Times New Roman" w:cstheme="minorHAnsi"/>
          <w:sz w:val="22"/>
          <w:szCs w:val="22"/>
        </w:rPr>
      </w:pPr>
      <w:proofErr w:type="spellStart"/>
      <w:r w:rsidRPr="00F20E79">
        <w:rPr>
          <w:rFonts w:eastAsia="Times New Roman" w:cstheme="minorHAnsi"/>
          <w:sz w:val="22"/>
          <w:szCs w:val="22"/>
        </w:rPr>
        <w:t>Κατ’εξαίρεση</w:t>
      </w:r>
      <w:proofErr w:type="spellEnd"/>
      <w:r w:rsidRPr="00F20E79">
        <w:rPr>
          <w:rFonts w:eastAsia="Times New Roman" w:cstheme="minorHAnsi"/>
          <w:sz w:val="22"/>
          <w:szCs w:val="22"/>
        </w:rPr>
        <w:t>, στις ακόλουθες περιπτώσεις είναι δυνατή η ύπαρξη εγγεγραμμένων βαρών όταν:</w:t>
      </w:r>
    </w:p>
    <w:p w14:paraId="109CFB66" w14:textId="77777777" w:rsidR="00D94C80" w:rsidRPr="00F20E79" w:rsidRDefault="00D94C80" w:rsidP="00D94C80">
      <w:pPr>
        <w:spacing w:before="40" w:after="40" w:line="276" w:lineRule="auto"/>
        <w:jc w:val="both"/>
        <w:rPr>
          <w:rFonts w:eastAsia="Times New Roman" w:cstheme="minorHAnsi"/>
          <w:sz w:val="22"/>
          <w:szCs w:val="22"/>
        </w:rPr>
      </w:pPr>
      <w:r w:rsidRPr="00F20E79">
        <w:rPr>
          <w:rFonts w:eastAsia="Times New Roman" w:cstheme="minorHAnsi"/>
          <w:sz w:val="22"/>
          <w:szCs w:val="22"/>
        </w:rPr>
        <w:t>α.</w:t>
      </w:r>
      <w:r w:rsidRPr="00F20E79">
        <w:rPr>
          <w:rFonts w:eastAsia="Times New Roman" w:cstheme="minorHAnsi"/>
          <w:sz w:val="22"/>
          <w:szCs w:val="22"/>
        </w:rPr>
        <w:tab/>
        <w:t>η επενδυτική πρόταση αφορά στην τοποθέτηση εξοπλισμού ή ήπιες ενέργειες που δεν συνδέονται μόνιμα και σταθερά με το ακίνητο,</w:t>
      </w:r>
    </w:p>
    <w:p w14:paraId="71653199" w14:textId="77777777" w:rsidR="00D94C80" w:rsidRPr="00F20E79" w:rsidRDefault="00D94C80" w:rsidP="00D94C80">
      <w:pPr>
        <w:spacing w:before="40" w:after="40" w:line="276" w:lineRule="auto"/>
        <w:jc w:val="both"/>
        <w:rPr>
          <w:rFonts w:eastAsia="Times New Roman" w:cstheme="minorHAnsi"/>
          <w:sz w:val="22"/>
          <w:szCs w:val="22"/>
        </w:rPr>
      </w:pPr>
      <w:r w:rsidRPr="00F20E79">
        <w:rPr>
          <w:rFonts w:eastAsia="Times New Roman" w:cstheme="minorHAnsi"/>
          <w:sz w:val="22"/>
          <w:szCs w:val="22"/>
        </w:rPr>
        <w:t>β.</w:t>
      </w:r>
      <w:r w:rsidRPr="00F20E79">
        <w:rPr>
          <w:rFonts w:eastAsia="Times New Roman" w:cstheme="minorHAnsi"/>
          <w:sz w:val="22"/>
          <w:szCs w:val="22"/>
        </w:rPr>
        <w:tab/>
        <w:t>η προσημείωση υποθήκης ή η υποθήκη έχει εγγραφεί σε εξασφάλιση δανείου που χορηγήθηκε μετά από φυσική καταστροφή,</w:t>
      </w:r>
    </w:p>
    <w:p w14:paraId="522CA79A" w14:textId="77777777" w:rsidR="00D94C80" w:rsidRDefault="00D94C80" w:rsidP="00494F75">
      <w:pPr>
        <w:spacing w:after="40" w:line="276" w:lineRule="auto"/>
        <w:rPr>
          <w:rFonts w:eastAsia="Times New Roman" w:cstheme="minorHAnsi"/>
          <w:sz w:val="22"/>
          <w:szCs w:val="22"/>
        </w:rPr>
      </w:pPr>
      <w:r w:rsidRPr="00F20E79">
        <w:rPr>
          <w:rFonts w:eastAsia="Times New Roman" w:cstheme="minorHAnsi"/>
          <w:sz w:val="22"/>
          <w:szCs w:val="22"/>
        </w:rPr>
        <w:t>γ.</w:t>
      </w:r>
      <w:r w:rsidRPr="00F20E79">
        <w:rPr>
          <w:rFonts w:eastAsia="Times New Roman" w:cstheme="minorHAnsi"/>
          <w:sz w:val="22"/>
          <w:szCs w:val="22"/>
        </w:rPr>
        <w:tab/>
        <w:t>η προσημείωση υποθήκης ή η υποθήκη έχει εγγραφεί σε εξασφάλιση δανείου για την υλοποίηση της πρότασης.</w:t>
      </w:r>
    </w:p>
    <w:p w14:paraId="35F05042" w14:textId="159B6C90" w:rsidR="00052018" w:rsidRPr="001C4812" w:rsidRDefault="00052018" w:rsidP="00494F75">
      <w:pPr>
        <w:spacing w:after="200" w:line="276" w:lineRule="auto"/>
        <w:rPr>
          <w:rFonts w:eastAsia="Times New Roman" w:cstheme="minorHAnsi"/>
          <w:sz w:val="22"/>
          <w:szCs w:val="22"/>
        </w:rPr>
      </w:pPr>
      <w:r>
        <w:rPr>
          <w:rFonts w:eastAsia="Times New Roman" w:cstheme="minorHAnsi"/>
          <w:sz w:val="22"/>
          <w:szCs w:val="22"/>
        </w:rPr>
        <w:t>δ.           το βάρος έχει προκύψει από δάνειο για την ίδια τη φύση της επένδυσης</w:t>
      </w:r>
    </w:p>
    <w:p w14:paraId="246D4755" w14:textId="4B5FBA6E" w:rsidR="00D94C80" w:rsidRPr="00CF7A4A" w:rsidRDefault="00D30634" w:rsidP="001C4812">
      <w:pPr>
        <w:spacing w:after="40"/>
        <w:jc w:val="both"/>
        <w:rPr>
          <w:rFonts w:eastAsia="Times New Roman" w:cstheme="minorHAnsi"/>
          <w:sz w:val="22"/>
          <w:szCs w:val="22"/>
          <w:u w:val="single"/>
        </w:rPr>
      </w:pPr>
      <w:r w:rsidRPr="00D30634">
        <w:rPr>
          <w:rFonts w:eastAsia="Times New Roman" w:cstheme="minorHAnsi"/>
          <w:sz w:val="22"/>
          <w:szCs w:val="22"/>
          <w:u w:val="single"/>
        </w:rPr>
        <w:t xml:space="preserve">Το κριτήριο δεν αφορά στην </w:t>
      </w:r>
      <w:proofErr w:type="spellStart"/>
      <w:r w:rsidRPr="00D30634">
        <w:rPr>
          <w:rFonts w:eastAsia="Times New Roman" w:cstheme="minorHAnsi"/>
          <w:sz w:val="22"/>
          <w:szCs w:val="22"/>
          <w:u w:val="single"/>
        </w:rPr>
        <w:t>υποδράση</w:t>
      </w:r>
      <w:proofErr w:type="spellEnd"/>
      <w:r w:rsidRPr="00D30634">
        <w:rPr>
          <w:rFonts w:eastAsia="Times New Roman" w:cstheme="minorHAnsi"/>
          <w:sz w:val="22"/>
          <w:szCs w:val="22"/>
          <w:u w:val="single"/>
        </w:rPr>
        <w:t xml:space="preserve"> 19.2.4.4.</w:t>
      </w:r>
    </w:p>
    <w:p w14:paraId="0F5642A0" w14:textId="77777777" w:rsidR="00D94C80" w:rsidRDefault="00D94C80" w:rsidP="001C4812">
      <w:pPr>
        <w:spacing w:after="40"/>
        <w:jc w:val="both"/>
        <w:rPr>
          <w:rFonts w:eastAsia="Times New Roman" w:cstheme="minorHAnsi"/>
          <w:b/>
          <w:sz w:val="22"/>
          <w:szCs w:val="22"/>
        </w:rPr>
      </w:pPr>
    </w:p>
    <w:p w14:paraId="649B3E5A" w14:textId="20C0F1D9" w:rsidR="00B17A43" w:rsidRPr="00B17A43" w:rsidRDefault="000F2C7D" w:rsidP="00B17A43">
      <w:pPr>
        <w:spacing w:after="40"/>
        <w:jc w:val="both"/>
        <w:rPr>
          <w:rFonts w:eastAsia="Times New Roman" w:cstheme="minorHAnsi"/>
          <w:b/>
          <w:sz w:val="22"/>
          <w:szCs w:val="22"/>
        </w:rPr>
      </w:pPr>
      <w:r>
        <w:rPr>
          <w:rFonts w:eastAsia="Times New Roman" w:cstheme="minorHAnsi"/>
          <w:b/>
          <w:sz w:val="22"/>
          <w:szCs w:val="22"/>
        </w:rPr>
        <w:t>3</w:t>
      </w:r>
      <w:r w:rsidR="001B7A3E">
        <w:rPr>
          <w:rFonts w:eastAsia="Times New Roman" w:cstheme="minorHAnsi"/>
          <w:b/>
          <w:sz w:val="22"/>
          <w:szCs w:val="22"/>
        </w:rPr>
        <w:t>4</w:t>
      </w:r>
      <w:r w:rsidR="00B17A43">
        <w:rPr>
          <w:rFonts w:eastAsia="Times New Roman" w:cstheme="minorHAnsi"/>
          <w:b/>
          <w:sz w:val="22"/>
          <w:szCs w:val="22"/>
        </w:rPr>
        <w:t xml:space="preserve">. </w:t>
      </w:r>
      <w:r w:rsidR="00D30634" w:rsidRPr="00B17A43">
        <w:rPr>
          <w:rFonts w:eastAsia="Times New Roman" w:cstheme="minorHAnsi"/>
          <w:b/>
          <w:sz w:val="22"/>
          <w:szCs w:val="22"/>
        </w:rPr>
        <w:t>ΑΟ5.113_Πλ</w:t>
      </w:r>
      <w:r>
        <w:rPr>
          <w:rFonts w:eastAsia="Times New Roman" w:cstheme="minorHAnsi"/>
          <w:b/>
          <w:sz w:val="22"/>
          <w:szCs w:val="22"/>
        </w:rPr>
        <w:t xml:space="preserve">: </w:t>
      </w:r>
      <w:r w:rsidR="00D30634" w:rsidRPr="00B17A43">
        <w:rPr>
          <w:rFonts w:eastAsia="Times New Roman" w:cstheme="minorHAnsi"/>
          <w:b/>
          <w:sz w:val="22"/>
          <w:szCs w:val="22"/>
        </w:rPr>
        <w:t>Εξετάζονται λοιπά στοιχεία που αφορούν την επαρκή πληρότητα και ωριμότητα της προτεινόμενης πράξης</w:t>
      </w:r>
    </w:p>
    <w:p w14:paraId="4E07FF4B" w14:textId="2C96AE77" w:rsidR="006E0EF6" w:rsidRDefault="00B17A43" w:rsidP="006E0EF6">
      <w:pPr>
        <w:spacing w:after="0" w:line="300" w:lineRule="atLeast"/>
        <w:jc w:val="both"/>
        <w:rPr>
          <w:ins w:id="58" w:author="Giannis Kalts" w:date="2018-03-23T12:40:00Z"/>
          <w:rFonts w:eastAsia="Times New Roman" w:cstheme="minorHAnsi"/>
          <w:sz w:val="22"/>
          <w:szCs w:val="22"/>
        </w:rPr>
      </w:pPr>
      <w:r w:rsidRPr="00B17A43">
        <w:rPr>
          <w:rFonts w:eastAsia="Times New Roman" w:cstheme="minorHAnsi"/>
          <w:sz w:val="22"/>
          <w:szCs w:val="22"/>
        </w:rPr>
        <w:t xml:space="preserve">Πρέπει να </w:t>
      </w:r>
      <w:r w:rsidR="006E0EF6" w:rsidRPr="00B17A43">
        <w:rPr>
          <w:rFonts w:eastAsia="Times New Roman" w:cstheme="minorHAnsi"/>
          <w:sz w:val="22"/>
          <w:szCs w:val="22"/>
        </w:rPr>
        <w:t>προσκ</w:t>
      </w:r>
      <w:r w:rsidR="006E0EF6">
        <w:rPr>
          <w:rFonts w:eastAsia="Times New Roman" w:cstheme="minorHAnsi"/>
          <w:sz w:val="22"/>
          <w:szCs w:val="22"/>
        </w:rPr>
        <w:t xml:space="preserve">ομισθεί </w:t>
      </w:r>
      <w:r w:rsidR="00D25393">
        <w:rPr>
          <w:rFonts w:eastAsia="Times New Roman" w:cstheme="minorHAnsi"/>
          <w:sz w:val="22"/>
          <w:szCs w:val="22"/>
        </w:rPr>
        <w:t xml:space="preserve">επί ποινή αποκλεισμού </w:t>
      </w:r>
      <w:r w:rsidR="00D77206">
        <w:rPr>
          <w:rFonts w:eastAsia="Times New Roman" w:cstheme="minorHAnsi"/>
          <w:sz w:val="22"/>
          <w:szCs w:val="22"/>
        </w:rPr>
        <w:t>η Βεβαίωση Χρήσης Γης (όπου απαιτείται</w:t>
      </w:r>
      <w:r w:rsidRPr="00B17A43">
        <w:rPr>
          <w:rFonts w:eastAsia="Times New Roman" w:cstheme="minorHAnsi"/>
          <w:sz w:val="22"/>
          <w:szCs w:val="22"/>
        </w:rPr>
        <w:t xml:space="preserve">) </w:t>
      </w:r>
      <w:r w:rsidR="00D0301B">
        <w:rPr>
          <w:rFonts w:eastAsia="Times New Roman" w:cstheme="minorHAnsi"/>
          <w:sz w:val="22"/>
          <w:szCs w:val="22"/>
        </w:rPr>
        <w:t>και να συμπληρωθούν οι πίνακες</w:t>
      </w:r>
      <w:r w:rsidR="006E0EF6">
        <w:rPr>
          <w:rFonts w:eastAsia="Times New Roman" w:cstheme="minorHAnsi"/>
          <w:sz w:val="22"/>
          <w:szCs w:val="22"/>
        </w:rPr>
        <w:t xml:space="preserve">  </w:t>
      </w:r>
      <w:r w:rsidR="001B7A3E">
        <w:rPr>
          <w:rFonts w:eastAsia="Times New Roman" w:cstheme="minorHAnsi"/>
          <w:sz w:val="22"/>
          <w:szCs w:val="22"/>
        </w:rPr>
        <w:t>8 και 9</w:t>
      </w:r>
      <w:r w:rsidR="006E0EF6" w:rsidRPr="006E0EF6">
        <w:rPr>
          <w:rFonts w:eastAsia="Times New Roman" w:cstheme="minorHAnsi"/>
          <w:sz w:val="22"/>
          <w:szCs w:val="22"/>
        </w:rPr>
        <w:t xml:space="preserve"> των συνημμένων στοιχείων της πρόσκλησης</w:t>
      </w:r>
      <w:r w:rsidR="006E0EF6">
        <w:rPr>
          <w:rFonts w:eastAsia="Times New Roman" w:cstheme="minorHAnsi"/>
          <w:sz w:val="22"/>
          <w:szCs w:val="22"/>
        </w:rPr>
        <w:t>.</w:t>
      </w:r>
    </w:p>
    <w:p w14:paraId="64561DF8" w14:textId="23D9B42B" w:rsidR="006E0EF6" w:rsidRPr="006E0EF6" w:rsidRDefault="006E0EF6" w:rsidP="006E0EF6">
      <w:pPr>
        <w:spacing w:after="0" w:line="300" w:lineRule="atLeast"/>
        <w:jc w:val="both"/>
        <w:rPr>
          <w:rFonts w:eastAsia="Times New Roman" w:cstheme="minorHAnsi"/>
          <w:sz w:val="22"/>
          <w:szCs w:val="22"/>
          <w:u w:val="single"/>
        </w:rPr>
      </w:pPr>
      <w:r>
        <w:rPr>
          <w:rFonts w:eastAsia="Times New Roman" w:cstheme="minorHAnsi"/>
          <w:sz w:val="22"/>
          <w:szCs w:val="22"/>
        </w:rPr>
        <w:t xml:space="preserve"> </w:t>
      </w:r>
      <w:r w:rsidRPr="006E0EF6">
        <w:rPr>
          <w:rFonts w:eastAsia="Times New Roman" w:cstheme="minorHAnsi"/>
          <w:sz w:val="22"/>
          <w:szCs w:val="22"/>
          <w:u w:val="single"/>
        </w:rPr>
        <w:t xml:space="preserve">Δεν αφορά στην </w:t>
      </w:r>
      <w:proofErr w:type="spellStart"/>
      <w:r w:rsidRPr="006E0EF6">
        <w:rPr>
          <w:rFonts w:eastAsia="Times New Roman" w:cstheme="minorHAnsi"/>
          <w:sz w:val="22"/>
          <w:szCs w:val="22"/>
          <w:u w:val="single"/>
        </w:rPr>
        <w:t>υποδράση</w:t>
      </w:r>
      <w:proofErr w:type="spellEnd"/>
      <w:r w:rsidRPr="006E0EF6">
        <w:rPr>
          <w:rFonts w:eastAsia="Times New Roman" w:cstheme="minorHAnsi"/>
          <w:sz w:val="22"/>
          <w:szCs w:val="22"/>
          <w:u w:val="single"/>
        </w:rPr>
        <w:t xml:space="preserve"> 19.2.4.4</w:t>
      </w:r>
    </w:p>
    <w:p w14:paraId="623CA23E" w14:textId="15154C8A" w:rsidR="00D0301B" w:rsidRPr="00B17A43" w:rsidDel="006E0EF6" w:rsidRDefault="00D0301B" w:rsidP="00D0301B">
      <w:pPr>
        <w:spacing w:after="0" w:line="300" w:lineRule="atLeast"/>
        <w:jc w:val="both"/>
        <w:rPr>
          <w:del w:id="59" w:author="Giannis Kalts" w:date="2018-03-23T12:40:00Z"/>
          <w:rFonts w:eastAsia="Times New Roman" w:cstheme="minorHAnsi"/>
          <w:sz w:val="22"/>
          <w:szCs w:val="22"/>
        </w:rPr>
      </w:pPr>
    </w:p>
    <w:p w14:paraId="0BFB38A3" w14:textId="3A71DD92" w:rsidR="00B17A43" w:rsidRDefault="000F2C7D" w:rsidP="00B17A43">
      <w:pPr>
        <w:spacing w:after="40"/>
        <w:jc w:val="both"/>
        <w:rPr>
          <w:rFonts w:eastAsia="Times New Roman" w:cstheme="minorHAnsi"/>
          <w:b/>
          <w:sz w:val="22"/>
          <w:szCs w:val="22"/>
        </w:rPr>
      </w:pPr>
      <w:r>
        <w:rPr>
          <w:rFonts w:eastAsia="Times New Roman" w:cstheme="minorHAnsi"/>
          <w:b/>
          <w:sz w:val="22"/>
          <w:szCs w:val="22"/>
        </w:rPr>
        <w:t>3</w:t>
      </w:r>
      <w:r w:rsidR="001B7A3E">
        <w:rPr>
          <w:rFonts w:eastAsia="Times New Roman" w:cstheme="minorHAnsi"/>
          <w:b/>
          <w:sz w:val="22"/>
          <w:szCs w:val="22"/>
        </w:rPr>
        <w:t>5</w:t>
      </w:r>
      <w:r w:rsidR="00B17A43">
        <w:rPr>
          <w:rFonts w:eastAsia="Times New Roman" w:cstheme="minorHAnsi"/>
          <w:b/>
          <w:sz w:val="22"/>
          <w:szCs w:val="22"/>
        </w:rPr>
        <w:t>.</w:t>
      </w:r>
      <w:r w:rsidR="00B17A43" w:rsidRPr="00B17A43">
        <w:rPr>
          <w:rFonts w:eastAsia="Times New Roman" w:cstheme="minorHAnsi"/>
          <w:b/>
          <w:sz w:val="22"/>
          <w:szCs w:val="22"/>
        </w:rPr>
        <w:t xml:space="preserve"> </w:t>
      </w:r>
      <w:r>
        <w:rPr>
          <w:rFonts w:eastAsia="Times New Roman" w:cstheme="minorHAnsi"/>
          <w:b/>
          <w:sz w:val="22"/>
          <w:szCs w:val="22"/>
        </w:rPr>
        <w:t>19.2Δ_123:</w:t>
      </w:r>
      <w:r w:rsidR="00B17A43">
        <w:rPr>
          <w:rFonts w:eastAsia="Times New Roman" w:cstheme="minorHAnsi"/>
          <w:b/>
          <w:sz w:val="22"/>
          <w:szCs w:val="22"/>
        </w:rPr>
        <w:t xml:space="preserve"> Θ</w:t>
      </w:r>
      <w:r w:rsidR="00B17A43" w:rsidRPr="00F20E79">
        <w:rPr>
          <w:rFonts w:eastAsia="Times New Roman" w:cstheme="minorHAnsi"/>
          <w:b/>
          <w:sz w:val="22"/>
          <w:szCs w:val="22"/>
        </w:rPr>
        <w:t>α πρέπει να υπάρχει μελέτη συνολικής θεώρησης αισθητικής και λειτουργικής αναβάθμισης ή ανάδειξης του οικισμού ή τμήματος αυτού, όπως εξειδικεύεται  στην Πρόσκληση.</w:t>
      </w:r>
    </w:p>
    <w:p w14:paraId="3FB87F5C" w14:textId="156F7B2A" w:rsidR="00B17A43" w:rsidRPr="00D25393" w:rsidRDefault="00B17A43" w:rsidP="00B17A43">
      <w:pPr>
        <w:spacing w:after="40"/>
        <w:jc w:val="both"/>
        <w:rPr>
          <w:rFonts w:eastAsia="Times New Roman" w:cstheme="minorHAnsi"/>
          <w:sz w:val="22"/>
          <w:szCs w:val="22"/>
        </w:rPr>
      </w:pPr>
      <w:r w:rsidRPr="00F20E79">
        <w:rPr>
          <w:rFonts w:eastAsia="Times New Roman" w:cstheme="minorHAnsi"/>
          <w:sz w:val="22"/>
          <w:szCs w:val="22"/>
        </w:rPr>
        <w:t xml:space="preserve">Υποβάλλεται </w:t>
      </w:r>
      <w:r>
        <w:rPr>
          <w:rFonts w:eastAsia="Times New Roman" w:cstheme="minorHAnsi"/>
          <w:sz w:val="22"/>
          <w:szCs w:val="22"/>
        </w:rPr>
        <w:t xml:space="preserve">σχετική </w:t>
      </w:r>
      <w:r w:rsidRPr="00F20E79">
        <w:rPr>
          <w:rFonts w:eastAsia="Times New Roman" w:cstheme="minorHAnsi"/>
          <w:sz w:val="22"/>
          <w:szCs w:val="22"/>
        </w:rPr>
        <w:t>μελέτη σύμφωνα με το υπόδειγμα που υπάρχει στο παράρτημα της πρόσκλησης</w:t>
      </w:r>
      <w:r>
        <w:rPr>
          <w:rFonts w:eastAsia="Times New Roman" w:cstheme="minorHAnsi"/>
          <w:sz w:val="22"/>
          <w:szCs w:val="22"/>
        </w:rPr>
        <w:t xml:space="preserve">, σημείο </w:t>
      </w:r>
      <w:r w:rsidR="001B7A3E">
        <w:rPr>
          <w:rFonts w:eastAsia="Times New Roman" w:cstheme="minorHAnsi"/>
          <w:sz w:val="22"/>
          <w:szCs w:val="22"/>
        </w:rPr>
        <w:t>17</w:t>
      </w:r>
    </w:p>
    <w:p w14:paraId="1E7CC11B" w14:textId="70D4AB09" w:rsidR="00B17A43" w:rsidRPr="00D25393" w:rsidRDefault="00B17A43" w:rsidP="00B17A43">
      <w:pPr>
        <w:spacing w:after="40"/>
        <w:jc w:val="both"/>
        <w:rPr>
          <w:rFonts w:eastAsia="Times New Roman" w:cstheme="minorHAnsi"/>
          <w:sz w:val="22"/>
          <w:szCs w:val="22"/>
          <w:u w:val="single"/>
        </w:rPr>
      </w:pPr>
      <w:r w:rsidRPr="00D25393">
        <w:rPr>
          <w:rFonts w:eastAsia="Times New Roman" w:cstheme="minorHAnsi"/>
          <w:sz w:val="22"/>
          <w:szCs w:val="22"/>
          <w:u w:val="single"/>
        </w:rPr>
        <w:t xml:space="preserve">Εφαρμόζεται  μόνο </w:t>
      </w:r>
      <w:r w:rsidR="001B7A3E">
        <w:rPr>
          <w:rFonts w:eastAsia="Times New Roman" w:cstheme="minorHAnsi"/>
          <w:sz w:val="22"/>
          <w:szCs w:val="22"/>
          <w:u w:val="single"/>
        </w:rPr>
        <w:t xml:space="preserve">σε </w:t>
      </w:r>
      <w:r w:rsidRPr="00D25393">
        <w:rPr>
          <w:rFonts w:eastAsia="Times New Roman" w:cstheme="minorHAnsi"/>
          <w:sz w:val="22"/>
          <w:szCs w:val="22"/>
          <w:u w:val="single"/>
        </w:rPr>
        <w:t>πράξεις που αφορούν αισθητική και λειτουργική αναβάθμιση ή ανάδειξη οικισμού ή τμήματος αυτού</w:t>
      </w:r>
    </w:p>
    <w:p w14:paraId="7126E031" w14:textId="2D5F5461" w:rsidR="00D94C80" w:rsidRPr="00B17A43" w:rsidRDefault="00D94C80" w:rsidP="00B17A43">
      <w:pPr>
        <w:spacing w:after="40"/>
        <w:jc w:val="both"/>
        <w:rPr>
          <w:rFonts w:eastAsia="Times New Roman" w:cstheme="minorHAnsi"/>
          <w:b/>
          <w:sz w:val="22"/>
          <w:szCs w:val="22"/>
        </w:rPr>
      </w:pPr>
    </w:p>
    <w:p w14:paraId="5B3ED8A5" w14:textId="2778C42A" w:rsidR="00B17A43" w:rsidRPr="00D94C80" w:rsidRDefault="00B17A43" w:rsidP="00B17A43">
      <w:pPr>
        <w:jc w:val="both"/>
        <w:rPr>
          <w:b/>
          <w:sz w:val="24"/>
          <w:szCs w:val="24"/>
          <w:u w:val="single"/>
        </w:rPr>
      </w:pPr>
      <w:r w:rsidRPr="008E1E3B">
        <w:rPr>
          <w:b/>
          <w:sz w:val="24"/>
          <w:szCs w:val="24"/>
          <w:u w:val="single"/>
          <w:lang w:val="en-US"/>
        </w:rPr>
        <w:t>KATH</w:t>
      </w:r>
      <w:r w:rsidRPr="008E1E3B">
        <w:rPr>
          <w:b/>
          <w:sz w:val="24"/>
          <w:szCs w:val="24"/>
          <w:u w:val="single"/>
        </w:rPr>
        <w:t xml:space="preserve">ΓΟΡΙΑ </w:t>
      </w:r>
      <w:r>
        <w:rPr>
          <w:b/>
          <w:sz w:val="24"/>
          <w:szCs w:val="24"/>
          <w:u w:val="single"/>
        </w:rPr>
        <w:t>5</w:t>
      </w:r>
      <w:r w:rsidRPr="00D94C80">
        <w:rPr>
          <w:b/>
          <w:sz w:val="24"/>
          <w:szCs w:val="24"/>
          <w:u w:val="single"/>
        </w:rPr>
        <w:t xml:space="preserve"> </w:t>
      </w:r>
      <w:r>
        <w:rPr>
          <w:b/>
          <w:sz w:val="24"/>
          <w:szCs w:val="24"/>
          <w:u w:val="single"/>
        </w:rPr>
        <w:t>–</w:t>
      </w:r>
      <w:r w:rsidRPr="008E1E3B">
        <w:rPr>
          <w:b/>
          <w:sz w:val="24"/>
          <w:szCs w:val="24"/>
          <w:u w:val="single"/>
        </w:rPr>
        <w:t xml:space="preserve"> </w:t>
      </w:r>
      <w:r>
        <w:rPr>
          <w:b/>
          <w:sz w:val="24"/>
          <w:szCs w:val="24"/>
          <w:u w:val="single"/>
        </w:rPr>
        <w:t>ΠΛΗΡΟΤΗΤΑ ΠΡΟΤΑΣΗΣ</w:t>
      </w:r>
    </w:p>
    <w:p w14:paraId="0A82B501" w14:textId="734B53AD" w:rsidR="00474B3B" w:rsidRPr="00474B3B" w:rsidRDefault="000F2C7D" w:rsidP="00474B3B">
      <w:pPr>
        <w:spacing w:before="40" w:after="200" w:line="276" w:lineRule="auto"/>
        <w:jc w:val="both"/>
        <w:rPr>
          <w:rFonts w:cstheme="minorHAnsi"/>
          <w:b/>
          <w:sz w:val="22"/>
          <w:szCs w:val="22"/>
        </w:rPr>
      </w:pPr>
      <w:r>
        <w:rPr>
          <w:rFonts w:cstheme="minorHAnsi"/>
          <w:b/>
          <w:sz w:val="22"/>
          <w:szCs w:val="22"/>
        </w:rPr>
        <w:t>3</w:t>
      </w:r>
      <w:r w:rsidR="001B7A3E">
        <w:rPr>
          <w:rFonts w:cstheme="minorHAnsi"/>
          <w:b/>
          <w:sz w:val="22"/>
          <w:szCs w:val="22"/>
        </w:rPr>
        <w:t>6</w:t>
      </w:r>
      <w:r>
        <w:rPr>
          <w:rFonts w:cstheme="minorHAnsi"/>
          <w:b/>
          <w:sz w:val="22"/>
          <w:szCs w:val="22"/>
        </w:rPr>
        <w:t>. 19.2Δ_129:</w:t>
      </w:r>
      <w:r w:rsidR="00474B3B">
        <w:rPr>
          <w:rFonts w:cstheme="minorHAnsi"/>
          <w:b/>
          <w:sz w:val="22"/>
          <w:szCs w:val="22"/>
        </w:rPr>
        <w:t xml:space="preserve"> </w:t>
      </w:r>
      <w:r w:rsidR="00474B3B" w:rsidRPr="00474B3B">
        <w:rPr>
          <w:rFonts w:cstheme="minorHAnsi"/>
          <w:b/>
          <w:sz w:val="22"/>
          <w:szCs w:val="22"/>
        </w:rPr>
        <w:t>Εξετάζεται εάν ο φάκελος υποψηφιότητας έχει συνταχθεί σύμφωνα</w:t>
      </w:r>
      <w:r w:rsidR="00474B3B" w:rsidRPr="00474B3B">
        <w:rPr>
          <w:rFonts w:cstheme="minorHAnsi"/>
          <w:sz w:val="22"/>
          <w:szCs w:val="22"/>
        </w:rPr>
        <w:t xml:space="preserve"> </w:t>
      </w:r>
      <w:r w:rsidR="00474B3B" w:rsidRPr="00474B3B">
        <w:rPr>
          <w:rFonts w:cstheme="minorHAnsi"/>
          <w:b/>
          <w:sz w:val="22"/>
          <w:szCs w:val="22"/>
        </w:rPr>
        <w:t>με το υπόδειγμα</w:t>
      </w:r>
    </w:p>
    <w:p w14:paraId="0933BE55" w14:textId="79860E39" w:rsidR="00474B3B" w:rsidRPr="009F585E" w:rsidRDefault="00474B3B" w:rsidP="00474B3B">
      <w:pPr>
        <w:spacing w:before="40" w:after="200" w:line="276" w:lineRule="auto"/>
        <w:jc w:val="both"/>
        <w:rPr>
          <w:rFonts w:cstheme="minorHAnsi"/>
          <w:sz w:val="22"/>
          <w:szCs w:val="22"/>
        </w:rPr>
      </w:pPr>
      <w:r w:rsidRPr="00474B3B">
        <w:rPr>
          <w:rFonts w:cstheme="minorHAnsi"/>
          <w:sz w:val="22"/>
          <w:szCs w:val="22"/>
        </w:rPr>
        <w:t>Εξετάζεται αν</w:t>
      </w:r>
      <w:r>
        <w:rPr>
          <w:rFonts w:cstheme="minorHAnsi"/>
          <w:sz w:val="22"/>
          <w:szCs w:val="22"/>
        </w:rPr>
        <w:t xml:space="preserve">, για την υποβολή της πρότασης </w:t>
      </w:r>
      <w:r w:rsidRPr="00474B3B">
        <w:rPr>
          <w:rFonts w:cstheme="minorHAnsi"/>
          <w:sz w:val="22"/>
          <w:szCs w:val="22"/>
        </w:rPr>
        <w:t xml:space="preserve">χρησιμοποιήθηκαν τα τυποποιημένα έντυπα </w:t>
      </w:r>
      <w:r>
        <w:rPr>
          <w:rFonts w:cstheme="minorHAnsi"/>
          <w:sz w:val="22"/>
          <w:szCs w:val="22"/>
        </w:rPr>
        <w:t xml:space="preserve">της πρόσκλησης </w:t>
      </w:r>
    </w:p>
    <w:p w14:paraId="3F1DFB8B" w14:textId="4EC368C8" w:rsidR="00474B3B" w:rsidRPr="00474B3B" w:rsidRDefault="001B7A3E" w:rsidP="00474B3B">
      <w:pPr>
        <w:spacing w:after="40"/>
        <w:jc w:val="both"/>
        <w:rPr>
          <w:rFonts w:eastAsia="Times New Roman" w:cstheme="minorHAnsi"/>
          <w:b/>
          <w:sz w:val="22"/>
          <w:szCs w:val="22"/>
        </w:rPr>
      </w:pPr>
      <w:r>
        <w:rPr>
          <w:rFonts w:eastAsia="Times New Roman" w:cstheme="minorHAnsi"/>
          <w:b/>
          <w:sz w:val="22"/>
          <w:szCs w:val="22"/>
        </w:rPr>
        <w:t>37</w:t>
      </w:r>
      <w:r w:rsidR="00474B3B">
        <w:rPr>
          <w:rFonts w:eastAsia="Times New Roman" w:cstheme="minorHAnsi"/>
          <w:b/>
          <w:sz w:val="22"/>
          <w:szCs w:val="22"/>
        </w:rPr>
        <w:t>.</w:t>
      </w:r>
      <w:r w:rsidR="000F2C7D">
        <w:rPr>
          <w:rFonts w:eastAsia="Times New Roman" w:cstheme="minorHAnsi"/>
          <w:b/>
          <w:sz w:val="22"/>
          <w:szCs w:val="22"/>
        </w:rPr>
        <w:t xml:space="preserve"> ΑΟ5.111:</w:t>
      </w:r>
      <w:r w:rsidR="00474B3B" w:rsidRPr="00474B3B">
        <w:rPr>
          <w:rFonts w:eastAsia="Times New Roman" w:cstheme="minorHAnsi"/>
          <w:b/>
          <w:sz w:val="22"/>
          <w:szCs w:val="22"/>
        </w:rPr>
        <w:t xml:space="preserve"> Εξετάζεται η πληρότητα της αίτησης στήριξης.</w:t>
      </w:r>
    </w:p>
    <w:p w14:paraId="7DF7D437" w14:textId="2269B161" w:rsidR="00474B3B" w:rsidRDefault="00474B3B" w:rsidP="00474B3B">
      <w:pPr>
        <w:spacing w:before="40" w:after="200" w:line="276" w:lineRule="auto"/>
        <w:jc w:val="both"/>
        <w:rPr>
          <w:rFonts w:eastAsia="Times New Roman" w:cstheme="minorHAnsi"/>
          <w:sz w:val="22"/>
          <w:szCs w:val="22"/>
        </w:rPr>
      </w:pPr>
      <w:r w:rsidRPr="00474B3B">
        <w:rPr>
          <w:rFonts w:eastAsia="Times New Roman" w:cstheme="minorHAnsi"/>
          <w:sz w:val="22"/>
          <w:szCs w:val="22"/>
        </w:rPr>
        <w:t>Εξετάζεται α</w:t>
      </w:r>
      <w:r>
        <w:rPr>
          <w:rFonts w:eastAsia="Times New Roman" w:cstheme="minorHAnsi"/>
          <w:sz w:val="22"/>
          <w:szCs w:val="22"/>
        </w:rPr>
        <w:t xml:space="preserve">ν, για την υποβολή της πρότασης </w:t>
      </w:r>
      <w:r w:rsidRPr="00474B3B">
        <w:rPr>
          <w:rFonts w:eastAsia="Times New Roman" w:cstheme="minorHAnsi"/>
          <w:sz w:val="22"/>
          <w:szCs w:val="22"/>
        </w:rPr>
        <w:t>έχουν επισυναφθεί όλα τα υ</w:t>
      </w:r>
      <w:r>
        <w:rPr>
          <w:rFonts w:eastAsia="Times New Roman" w:cstheme="minorHAnsi"/>
          <w:sz w:val="22"/>
          <w:szCs w:val="22"/>
        </w:rPr>
        <w:t>ποχρεωτικά συνοδευτικά έγγραφα</w:t>
      </w:r>
    </w:p>
    <w:p w14:paraId="699601AC" w14:textId="09D7D740" w:rsidR="00474B3B" w:rsidRPr="00D77EDC" w:rsidRDefault="00474B3B" w:rsidP="00474B3B">
      <w:pPr>
        <w:jc w:val="both"/>
        <w:rPr>
          <w:rFonts w:eastAsia="Times New Roman" w:cstheme="minorHAnsi"/>
          <w:b/>
          <w:sz w:val="22"/>
          <w:szCs w:val="22"/>
        </w:rPr>
      </w:pPr>
      <w:r w:rsidRPr="00474B3B">
        <w:rPr>
          <w:rFonts w:cstheme="minorHAnsi"/>
          <w:b/>
          <w:sz w:val="22"/>
          <w:szCs w:val="22"/>
        </w:rPr>
        <w:t>3</w:t>
      </w:r>
      <w:r w:rsidR="001B7A3E">
        <w:rPr>
          <w:rFonts w:cstheme="minorHAnsi"/>
          <w:b/>
          <w:sz w:val="22"/>
          <w:szCs w:val="22"/>
        </w:rPr>
        <w:t>8</w:t>
      </w:r>
      <w:r>
        <w:rPr>
          <w:rFonts w:cstheme="minorHAnsi"/>
          <w:sz w:val="22"/>
          <w:szCs w:val="22"/>
        </w:rPr>
        <w:t>.</w:t>
      </w:r>
      <w:r w:rsidRPr="00474B3B">
        <w:rPr>
          <w:rFonts w:eastAsia="Times New Roman" w:cstheme="minorHAnsi"/>
          <w:b/>
          <w:sz w:val="22"/>
          <w:szCs w:val="22"/>
        </w:rPr>
        <w:t xml:space="preserve"> </w:t>
      </w:r>
      <w:r w:rsidRPr="00D77EDC">
        <w:rPr>
          <w:rFonts w:eastAsia="Times New Roman" w:cstheme="minorHAnsi"/>
          <w:b/>
          <w:sz w:val="22"/>
          <w:szCs w:val="22"/>
        </w:rPr>
        <w:t>ΑΟ5.11</w:t>
      </w:r>
      <w:r>
        <w:rPr>
          <w:rFonts w:eastAsia="Times New Roman" w:cstheme="minorHAnsi"/>
          <w:b/>
          <w:sz w:val="22"/>
          <w:szCs w:val="22"/>
        </w:rPr>
        <w:t>2</w:t>
      </w:r>
      <w:r w:rsidR="000F2C7D">
        <w:rPr>
          <w:rFonts w:eastAsia="Times New Roman" w:cstheme="minorHAnsi"/>
          <w:b/>
          <w:sz w:val="22"/>
          <w:szCs w:val="22"/>
        </w:rPr>
        <w:t xml:space="preserve">: </w:t>
      </w:r>
      <w:r w:rsidRPr="00D77EDC">
        <w:rPr>
          <w:rFonts w:eastAsia="Times New Roman" w:cstheme="minorHAnsi"/>
          <w:b/>
          <w:sz w:val="22"/>
          <w:szCs w:val="22"/>
        </w:rPr>
        <w:t>Εξετάζεται η ύπαρξη απόφασης αρμοδίων οργάνων για την υποβολή της αίτησης στήριξης.</w:t>
      </w:r>
    </w:p>
    <w:p w14:paraId="3ACB1B38" w14:textId="77777777" w:rsidR="00474B3B" w:rsidRPr="00D77EDC" w:rsidRDefault="00474B3B" w:rsidP="00474B3B">
      <w:pPr>
        <w:jc w:val="both"/>
        <w:rPr>
          <w:rFonts w:eastAsia="Times New Roman" w:cstheme="minorHAnsi"/>
          <w:sz w:val="22"/>
          <w:szCs w:val="22"/>
        </w:rPr>
      </w:pPr>
      <w:r w:rsidRPr="00D77EDC">
        <w:rPr>
          <w:rFonts w:eastAsia="Times New Roman" w:cstheme="minorHAnsi"/>
          <w:sz w:val="22"/>
          <w:szCs w:val="22"/>
        </w:rPr>
        <w:t>Εξετάζεται αν υπάρχει η ύπαρξη αποφάσεων των αρμοδίων οργάνων για την υποβολή της αίτησης στήριξης, όπως αποφάσεις Δημοτικών Συμβουλίων, Γενικής Συνέλευσης, Διοικητικών Συμβουλίων κτλ.</w:t>
      </w:r>
    </w:p>
    <w:p w14:paraId="14587064" w14:textId="3DE94852" w:rsidR="00AA0A14" w:rsidRPr="00474B3B" w:rsidRDefault="001B7A3E" w:rsidP="00474B3B">
      <w:pPr>
        <w:spacing w:before="40" w:after="200" w:line="276" w:lineRule="auto"/>
        <w:jc w:val="both"/>
        <w:rPr>
          <w:rFonts w:cstheme="minorHAnsi"/>
          <w:sz w:val="22"/>
          <w:szCs w:val="22"/>
        </w:rPr>
      </w:pPr>
      <w:r>
        <w:rPr>
          <w:rFonts w:cstheme="minorHAnsi"/>
          <w:b/>
          <w:sz w:val="22"/>
          <w:szCs w:val="22"/>
        </w:rPr>
        <w:t>39</w:t>
      </w:r>
      <w:r w:rsidR="00474B3B">
        <w:rPr>
          <w:rFonts w:cstheme="minorHAnsi"/>
          <w:sz w:val="22"/>
          <w:szCs w:val="22"/>
        </w:rPr>
        <w:t xml:space="preserve">. </w:t>
      </w:r>
      <w:r w:rsidR="001C4812" w:rsidRPr="001C4812">
        <w:rPr>
          <w:rFonts w:eastAsia="Times New Roman" w:cstheme="minorHAnsi"/>
          <w:b/>
          <w:sz w:val="22"/>
          <w:szCs w:val="22"/>
        </w:rPr>
        <w:t>19.2Δ_12</w:t>
      </w:r>
      <w:r w:rsidR="000F2C7D">
        <w:rPr>
          <w:rFonts w:eastAsia="Times New Roman" w:cstheme="minorHAnsi"/>
          <w:b/>
          <w:sz w:val="22"/>
          <w:szCs w:val="22"/>
        </w:rPr>
        <w:t>1:</w:t>
      </w:r>
      <w:r w:rsidR="001C4812">
        <w:rPr>
          <w:rFonts w:eastAsia="Times New Roman" w:cstheme="minorHAnsi"/>
          <w:b/>
          <w:sz w:val="22"/>
          <w:szCs w:val="22"/>
        </w:rPr>
        <w:t xml:space="preserve"> Η πρόταση συνοδεύεται από αναλυτικό προϋπολογισμό εργασιών σύμφωνα με τα οριζόμενα στο υπόδειγμα της αίτησης στήριξης</w:t>
      </w:r>
    </w:p>
    <w:p w14:paraId="583396E5" w14:textId="02857AB5" w:rsidR="003F5945" w:rsidRPr="00EF16BD" w:rsidRDefault="001C4812" w:rsidP="00EF16BD">
      <w:pPr>
        <w:spacing w:before="40" w:after="200" w:line="276" w:lineRule="auto"/>
        <w:jc w:val="both"/>
        <w:rPr>
          <w:rFonts w:cstheme="minorHAnsi"/>
          <w:sz w:val="22"/>
          <w:szCs w:val="22"/>
        </w:rPr>
      </w:pPr>
      <w:r w:rsidRPr="001C4812">
        <w:rPr>
          <w:rFonts w:cstheme="minorHAnsi"/>
          <w:sz w:val="22"/>
          <w:szCs w:val="22"/>
        </w:rPr>
        <w:t>Εξετάζεται εάν έχει συμπληρωθεί ο</w:t>
      </w:r>
      <w:r>
        <w:rPr>
          <w:rFonts w:cstheme="minorHAnsi"/>
          <w:sz w:val="22"/>
          <w:szCs w:val="22"/>
        </w:rPr>
        <w:t>ι</w:t>
      </w:r>
      <w:r w:rsidRPr="001C4812">
        <w:rPr>
          <w:rFonts w:cstheme="minorHAnsi"/>
          <w:sz w:val="22"/>
          <w:szCs w:val="22"/>
        </w:rPr>
        <w:t xml:space="preserve"> πίνακας του αναλυτικού προϋπολογισμού εργασιών που υπάρχει στην αίτηση στήριξης. Σε περίπτωση πράξεων που υλοποιούνται με δημόσιες συμβάσεις </w:t>
      </w:r>
      <w:r w:rsidR="00B26124">
        <w:rPr>
          <w:rFonts w:cstheme="minorHAnsi"/>
          <w:sz w:val="22"/>
          <w:szCs w:val="22"/>
        </w:rPr>
        <w:t xml:space="preserve">προσκομίζεται αναλυτικός προϋπολογισμός με βάση το τιμολόγιο εργασιών για δημόσιες συμβάσεις έργων. </w:t>
      </w:r>
    </w:p>
    <w:p w14:paraId="6CEFB2FA" w14:textId="5D568B82" w:rsidR="00474B3B" w:rsidRDefault="003F5945" w:rsidP="00F43AC8">
      <w:pPr>
        <w:jc w:val="both"/>
        <w:rPr>
          <w:b/>
          <w:sz w:val="24"/>
          <w:szCs w:val="24"/>
          <w:u w:val="single"/>
        </w:rPr>
      </w:pPr>
      <w:r w:rsidRPr="008E1E3B">
        <w:rPr>
          <w:b/>
          <w:sz w:val="24"/>
          <w:szCs w:val="24"/>
          <w:u w:val="single"/>
          <w:lang w:val="en-US"/>
        </w:rPr>
        <w:t>KATH</w:t>
      </w:r>
      <w:r w:rsidRPr="008E1E3B">
        <w:rPr>
          <w:b/>
          <w:sz w:val="24"/>
          <w:szCs w:val="24"/>
          <w:u w:val="single"/>
        </w:rPr>
        <w:t xml:space="preserve">ΓΟΡΙΑ </w:t>
      </w:r>
      <w:r>
        <w:rPr>
          <w:b/>
          <w:sz w:val="24"/>
          <w:szCs w:val="24"/>
          <w:u w:val="single"/>
        </w:rPr>
        <w:t>6</w:t>
      </w:r>
      <w:r w:rsidRPr="00D94C80">
        <w:rPr>
          <w:b/>
          <w:sz w:val="24"/>
          <w:szCs w:val="24"/>
          <w:u w:val="single"/>
        </w:rPr>
        <w:t xml:space="preserve"> </w:t>
      </w:r>
      <w:r>
        <w:rPr>
          <w:b/>
          <w:sz w:val="24"/>
          <w:szCs w:val="24"/>
          <w:u w:val="single"/>
        </w:rPr>
        <w:t>–</w:t>
      </w:r>
      <w:r w:rsidRPr="008E1E3B">
        <w:rPr>
          <w:b/>
          <w:sz w:val="24"/>
          <w:szCs w:val="24"/>
          <w:u w:val="single"/>
        </w:rPr>
        <w:t xml:space="preserve"> </w:t>
      </w:r>
      <w:r>
        <w:rPr>
          <w:b/>
          <w:sz w:val="24"/>
          <w:szCs w:val="24"/>
          <w:u w:val="single"/>
        </w:rPr>
        <w:t>Η ΠΡΟΤΕΙΝΟΜΕΝΗ ΠΡΑΞΗ ΔΥΝΑΤΑΙ ΝΑ ΥΛΟΠΟΙΗΘΕΙ ΕΝΤΟΣ ΤΗΣ ΠΕΡΙΟΔΟΥ ΕΠΙΛΕΞΙΜΟΤΗΤΑΣ ΠΟΥ ΟΡΙΖΕΤΑΙ ΣΤΗΝ ΠΡΟΣΚΛΗΣΗ</w:t>
      </w:r>
    </w:p>
    <w:p w14:paraId="6EC4E40F" w14:textId="3D00CEB4" w:rsidR="00F43AC8" w:rsidRPr="00D77EDC" w:rsidRDefault="000F2C7D" w:rsidP="00F43AC8">
      <w:pPr>
        <w:spacing w:after="40"/>
        <w:jc w:val="both"/>
        <w:rPr>
          <w:rFonts w:eastAsia="Times New Roman" w:cstheme="minorHAnsi"/>
          <w:b/>
          <w:sz w:val="22"/>
          <w:szCs w:val="22"/>
        </w:rPr>
      </w:pPr>
      <w:r>
        <w:rPr>
          <w:b/>
          <w:sz w:val="22"/>
          <w:szCs w:val="22"/>
        </w:rPr>
        <w:t>4</w:t>
      </w:r>
      <w:r w:rsidR="001B7A3E">
        <w:rPr>
          <w:b/>
          <w:sz w:val="22"/>
          <w:szCs w:val="22"/>
        </w:rPr>
        <w:t>0</w:t>
      </w:r>
      <w:r w:rsidR="00F43AC8" w:rsidRPr="00F43AC8">
        <w:rPr>
          <w:b/>
          <w:sz w:val="22"/>
          <w:szCs w:val="22"/>
        </w:rPr>
        <w:t>.</w:t>
      </w:r>
      <w:r w:rsidR="00F43AC8" w:rsidRPr="00F43AC8">
        <w:rPr>
          <w:rFonts w:eastAsia="Times New Roman" w:cstheme="minorHAnsi"/>
          <w:b/>
          <w:bCs/>
          <w:sz w:val="22"/>
          <w:szCs w:val="22"/>
        </w:rPr>
        <w:t xml:space="preserve"> </w:t>
      </w:r>
      <w:r w:rsidR="00F43AC8" w:rsidRPr="00D77EDC">
        <w:rPr>
          <w:rFonts w:eastAsia="Times New Roman" w:cstheme="minorHAnsi"/>
          <w:b/>
          <w:bCs/>
          <w:sz w:val="22"/>
          <w:szCs w:val="22"/>
        </w:rPr>
        <w:t>ΑΟ6.111</w:t>
      </w:r>
      <w:r w:rsidR="00F43AC8">
        <w:rPr>
          <w:rFonts w:eastAsia="Times New Roman" w:cstheme="minorHAnsi"/>
          <w:b/>
          <w:bCs/>
          <w:sz w:val="22"/>
          <w:szCs w:val="22"/>
        </w:rPr>
        <w:t>_Χρ</w:t>
      </w:r>
      <w:r>
        <w:rPr>
          <w:rFonts w:eastAsia="Times New Roman" w:cstheme="minorHAnsi"/>
          <w:b/>
          <w:bCs/>
          <w:sz w:val="22"/>
          <w:szCs w:val="22"/>
        </w:rPr>
        <w:t>:</w:t>
      </w:r>
      <w:r w:rsidR="00F43AC8" w:rsidRPr="00D77EDC">
        <w:rPr>
          <w:rFonts w:eastAsia="Times New Roman" w:cstheme="minorHAnsi"/>
          <w:b/>
          <w:sz w:val="22"/>
          <w:szCs w:val="22"/>
        </w:rPr>
        <w:t xml:space="preserve"> Εξετάζεται αν το χρονοδιάγραμμα εκτέλεσης της προτεινόμενης πράξης εμπίπτει στην οριζόμενη στην πρόσκληση περίοδο επιλεξιμότητας, καθώς και αν η πράξη δύναται να υλοποιηθεί εντός της περιόδου αυτής</w:t>
      </w:r>
    </w:p>
    <w:p w14:paraId="126E08B7" w14:textId="46930DEA" w:rsidR="00F43AC8" w:rsidRPr="00D77EDC" w:rsidRDefault="00F43AC8" w:rsidP="00F43AC8">
      <w:pPr>
        <w:jc w:val="both"/>
        <w:rPr>
          <w:rFonts w:eastAsia="Times New Roman" w:cstheme="minorHAnsi"/>
          <w:sz w:val="22"/>
          <w:szCs w:val="22"/>
        </w:rPr>
      </w:pPr>
      <w:r>
        <w:rPr>
          <w:rFonts w:eastAsia="Times New Roman" w:cstheme="minorHAnsi"/>
          <w:sz w:val="22"/>
          <w:szCs w:val="22"/>
        </w:rPr>
        <w:t>Ε</w:t>
      </w:r>
      <w:r w:rsidRPr="00D77EDC">
        <w:rPr>
          <w:rFonts w:eastAsia="Times New Roman" w:cstheme="minorHAnsi"/>
          <w:sz w:val="22"/>
          <w:szCs w:val="22"/>
        </w:rPr>
        <w:t xml:space="preserve">ξετάζεται αν το </w:t>
      </w:r>
      <w:r w:rsidRPr="00D77EDC">
        <w:rPr>
          <w:rFonts w:eastAsia="Times New Roman" w:cstheme="minorHAnsi"/>
          <w:sz w:val="22"/>
          <w:szCs w:val="22"/>
          <w:u w:val="single"/>
        </w:rPr>
        <w:t>χρονοδιάγραμμα</w:t>
      </w:r>
      <w:r w:rsidRPr="00D77EDC">
        <w:rPr>
          <w:rFonts w:eastAsia="Times New Roman" w:cstheme="minorHAnsi"/>
          <w:sz w:val="22"/>
          <w:szCs w:val="22"/>
        </w:rPr>
        <w:t xml:space="preserve"> εκτέλεσης της προτεινόμενης  πράξης εμπίπτει εντός της περιόδου επιλεξιμότητας του ΠΑΑ 2014-2020 </w:t>
      </w:r>
      <w:r>
        <w:rPr>
          <w:rFonts w:eastAsia="Times New Roman" w:cstheme="minorHAnsi"/>
          <w:sz w:val="22"/>
          <w:szCs w:val="22"/>
        </w:rPr>
        <w:t xml:space="preserve">σύμφωνα με τα οριζόμενα </w:t>
      </w:r>
      <w:r w:rsidRPr="00D77EDC">
        <w:rPr>
          <w:rFonts w:eastAsia="Times New Roman" w:cstheme="minorHAnsi"/>
          <w:sz w:val="22"/>
          <w:szCs w:val="22"/>
        </w:rPr>
        <w:t>στην πρόσκληση</w:t>
      </w:r>
      <w:r w:rsidR="002875B4">
        <w:rPr>
          <w:rFonts w:eastAsia="Times New Roman" w:cstheme="minorHAnsi"/>
          <w:sz w:val="22"/>
          <w:szCs w:val="22"/>
        </w:rPr>
        <w:t xml:space="preserve"> (</w:t>
      </w:r>
      <w:r w:rsidR="002875B4" w:rsidRPr="002875B4">
        <w:rPr>
          <w:rFonts w:eastAsia="Times New Roman" w:cstheme="minorHAnsi"/>
          <w:b/>
          <w:sz w:val="22"/>
          <w:szCs w:val="22"/>
        </w:rPr>
        <w:t>το πολύ εντός τριών (3) ετών από την στιγμή της ένταξης και σε κάθε περίπτωση μέχρι την 30-06-2023</w:t>
      </w:r>
      <w:r w:rsidR="002875B4">
        <w:rPr>
          <w:rFonts w:eastAsia="Times New Roman" w:cstheme="minorHAnsi"/>
          <w:sz w:val="22"/>
          <w:szCs w:val="22"/>
        </w:rPr>
        <w:t>)</w:t>
      </w:r>
      <w:r w:rsidR="002875B4" w:rsidRPr="002875B4">
        <w:rPr>
          <w:rFonts w:eastAsia="Times New Roman" w:cstheme="minorHAnsi"/>
          <w:sz w:val="22"/>
          <w:szCs w:val="22"/>
        </w:rPr>
        <w:t>.</w:t>
      </w:r>
      <w:r w:rsidR="002875B4">
        <w:rPr>
          <w:rFonts w:ascii="Tahoma" w:hAnsi="Tahoma" w:cs="Tahoma"/>
          <w:b/>
          <w:szCs w:val="20"/>
        </w:rPr>
        <w:t xml:space="preserve"> </w:t>
      </w:r>
      <w:r w:rsidRPr="00D77EDC">
        <w:rPr>
          <w:rFonts w:eastAsia="Times New Roman" w:cstheme="minorHAnsi"/>
          <w:sz w:val="22"/>
          <w:szCs w:val="22"/>
        </w:rPr>
        <w:t xml:space="preserve">Επίσης, εξετάζεται αν η προτεινόμενη πράξη </w:t>
      </w:r>
      <w:r w:rsidRPr="00D77EDC">
        <w:rPr>
          <w:rFonts w:eastAsia="Times New Roman" w:cstheme="minorHAnsi"/>
          <w:sz w:val="22"/>
          <w:szCs w:val="22"/>
          <w:u w:val="single"/>
        </w:rPr>
        <w:t>δύναται</w:t>
      </w:r>
      <w:r w:rsidRPr="00D77EDC">
        <w:rPr>
          <w:rFonts w:eastAsia="Times New Roman" w:cstheme="minorHAnsi"/>
          <w:sz w:val="22"/>
          <w:szCs w:val="22"/>
        </w:rPr>
        <w:t xml:space="preserve"> να υλοποιηθεί εντός της περιόδου </w:t>
      </w:r>
      <w:r>
        <w:rPr>
          <w:rFonts w:eastAsia="Times New Roman" w:cstheme="minorHAnsi"/>
          <w:sz w:val="22"/>
          <w:szCs w:val="22"/>
        </w:rPr>
        <w:t>αυτής με βάση σχετική τεκμηρίωση του δυνητικού δικαιούχου</w:t>
      </w:r>
      <w:r w:rsidRPr="00D77EDC">
        <w:rPr>
          <w:rFonts w:eastAsia="Times New Roman" w:cstheme="minorHAnsi"/>
          <w:sz w:val="22"/>
          <w:szCs w:val="22"/>
        </w:rPr>
        <w:t xml:space="preserve">. Το κριτήριο εξετάζεται λαμβάνοντας υπόψη το φυσικό αντικείμενο, τη μέθοδο υλοποίησης (αυτεπιστασία, </w:t>
      </w:r>
      <w:r w:rsidR="00B26124">
        <w:rPr>
          <w:rFonts w:eastAsia="Times New Roman" w:cstheme="minorHAnsi"/>
          <w:sz w:val="22"/>
          <w:szCs w:val="22"/>
        </w:rPr>
        <w:t>διαγωνισμός</w:t>
      </w:r>
      <w:r w:rsidR="00B26124" w:rsidRPr="00D77EDC">
        <w:rPr>
          <w:rFonts w:eastAsia="Times New Roman" w:cstheme="minorHAnsi"/>
          <w:sz w:val="22"/>
          <w:szCs w:val="22"/>
        </w:rPr>
        <w:t xml:space="preserve"> </w:t>
      </w:r>
      <w:r w:rsidRPr="00D77EDC">
        <w:rPr>
          <w:rFonts w:eastAsia="Times New Roman" w:cstheme="minorHAnsi"/>
          <w:sz w:val="22"/>
          <w:szCs w:val="22"/>
        </w:rPr>
        <w:t>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υλοποιηθεί και άλλα διαθέσιμα εργαλεία.</w:t>
      </w:r>
    </w:p>
    <w:p w14:paraId="5C32D9D5" w14:textId="2251124C" w:rsidR="00F43AC8" w:rsidRPr="00F43AC8" w:rsidRDefault="00F43AC8" w:rsidP="00F43AC8">
      <w:pPr>
        <w:jc w:val="both"/>
        <w:rPr>
          <w:b/>
          <w:sz w:val="24"/>
          <w:szCs w:val="24"/>
          <w:u w:val="single"/>
        </w:rPr>
      </w:pPr>
      <w:r w:rsidRPr="00D77EDC">
        <w:rPr>
          <w:rFonts w:eastAsia="Times New Roman" w:cstheme="minorHAnsi"/>
          <w:sz w:val="22"/>
          <w:szCs w:val="22"/>
        </w:rPr>
        <w:t>Το χρονοδιάγραμμα εκτέλεσης  περιλαμβάνεται στην τυποποιημένη αίτηση στήριξης</w:t>
      </w:r>
    </w:p>
    <w:p w14:paraId="42B21688" w14:textId="3A85DD8F" w:rsidR="00474B3B" w:rsidRPr="00CF7A4A" w:rsidRDefault="00F43AC8" w:rsidP="00F43AC8">
      <w:pPr>
        <w:jc w:val="both"/>
        <w:rPr>
          <w:b/>
          <w:sz w:val="24"/>
          <w:szCs w:val="24"/>
          <w:u w:val="single"/>
        </w:rPr>
      </w:pPr>
      <w:r w:rsidRPr="00CF7A4A">
        <w:rPr>
          <w:b/>
          <w:sz w:val="24"/>
          <w:szCs w:val="24"/>
          <w:u w:val="single"/>
        </w:rPr>
        <w:t>ΚΑΤΗΓΟΡΙΑ 7 – ΕΜΠΡΟΘΕΣΜΗ ΥΠΟΒΟΛΗ ΣΥΜΠΛΗΡΩΜΑΤΙΚΩΝ / ΔΙΕΥΚΡΙΝΙΣΤΙΚΩΝ ΣΤΟΙΧΕΙΩΝ</w:t>
      </w:r>
    </w:p>
    <w:p w14:paraId="6EFE0A02" w14:textId="1149719A" w:rsidR="00F0493E" w:rsidRPr="00F43AC8" w:rsidRDefault="001B7A3E" w:rsidP="00F43AC8">
      <w:pPr>
        <w:spacing w:before="40" w:after="200" w:line="276" w:lineRule="auto"/>
        <w:jc w:val="both"/>
        <w:rPr>
          <w:rFonts w:cstheme="minorHAnsi"/>
          <w:sz w:val="22"/>
          <w:szCs w:val="22"/>
        </w:rPr>
      </w:pPr>
      <w:r>
        <w:rPr>
          <w:rFonts w:eastAsia="Times New Roman" w:cstheme="minorHAnsi"/>
          <w:b/>
          <w:bCs/>
          <w:sz w:val="22"/>
          <w:szCs w:val="22"/>
        </w:rPr>
        <w:t>41</w:t>
      </w:r>
      <w:r w:rsidR="000F2C7D">
        <w:rPr>
          <w:rFonts w:eastAsia="Times New Roman" w:cstheme="minorHAnsi"/>
          <w:b/>
          <w:bCs/>
          <w:sz w:val="22"/>
          <w:szCs w:val="22"/>
        </w:rPr>
        <w:t xml:space="preserve"> </w:t>
      </w:r>
      <w:r w:rsidR="00F43AC8">
        <w:rPr>
          <w:rFonts w:eastAsia="Times New Roman" w:cstheme="minorHAnsi"/>
          <w:b/>
          <w:bCs/>
          <w:sz w:val="22"/>
          <w:szCs w:val="22"/>
        </w:rPr>
        <w:t>.</w:t>
      </w:r>
      <w:r w:rsidR="00F0493E" w:rsidRPr="00F43AC8">
        <w:rPr>
          <w:rFonts w:eastAsia="Times New Roman" w:cstheme="minorHAnsi"/>
          <w:b/>
          <w:bCs/>
          <w:sz w:val="22"/>
          <w:szCs w:val="22"/>
        </w:rPr>
        <w:t>ΑΟ</w:t>
      </w:r>
      <w:r w:rsidR="00F43AC8">
        <w:rPr>
          <w:rFonts w:eastAsia="Times New Roman" w:cstheme="minorHAnsi"/>
          <w:b/>
          <w:bCs/>
          <w:sz w:val="22"/>
          <w:szCs w:val="22"/>
        </w:rPr>
        <w:t>7</w:t>
      </w:r>
      <w:r w:rsidR="00F0493E" w:rsidRPr="00F43AC8">
        <w:rPr>
          <w:rFonts w:eastAsia="Times New Roman" w:cstheme="minorHAnsi"/>
          <w:b/>
          <w:bCs/>
          <w:sz w:val="22"/>
          <w:szCs w:val="22"/>
        </w:rPr>
        <w:t>.117</w:t>
      </w:r>
      <w:r w:rsidR="00F43AC8">
        <w:rPr>
          <w:rFonts w:eastAsia="Times New Roman" w:cstheme="minorHAnsi"/>
          <w:b/>
          <w:bCs/>
          <w:sz w:val="22"/>
          <w:szCs w:val="22"/>
        </w:rPr>
        <w:t>_Συ</w:t>
      </w:r>
      <w:r w:rsidR="00F0493E" w:rsidRPr="00F43AC8">
        <w:rPr>
          <w:rFonts w:eastAsia="Times New Roman" w:cstheme="minorHAnsi"/>
          <w:b/>
          <w:sz w:val="22"/>
          <w:szCs w:val="22"/>
        </w:rPr>
        <w:t xml:space="preserve"> Εξετάζεται η εμπρόθεσμη υποβολή συμπληρωματικών ή διευκρινιστικών στοιχείων.</w:t>
      </w:r>
    </w:p>
    <w:p w14:paraId="5BBCCF9C" w14:textId="4D996DF5" w:rsidR="00F43AC8" w:rsidRDefault="00F0493E" w:rsidP="000465B6">
      <w:pPr>
        <w:spacing w:after="40"/>
        <w:jc w:val="both"/>
        <w:rPr>
          <w:rFonts w:eastAsia="Times New Roman" w:cstheme="minorHAnsi"/>
          <w:sz w:val="22"/>
          <w:szCs w:val="22"/>
        </w:rPr>
      </w:pPr>
      <w:r w:rsidRPr="00F0493E">
        <w:rPr>
          <w:rFonts w:eastAsia="Times New Roman" w:cstheme="minorHAnsi"/>
          <w:sz w:val="22"/>
          <w:szCs w:val="22"/>
        </w:rPr>
        <w:t xml:space="preserve">Στην περίπτωση που ζητήθηκε η υποβολή από το δυνητικό δικαιούχο συμπληρωματικών ή διευκρινιστικών στοιχείων εξετάζεται αν αυτά υποβλήθηκαν εντός της καθορισμένης </w:t>
      </w:r>
      <w:r w:rsidR="000465B6" w:rsidRPr="000465B6">
        <w:rPr>
          <w:rFonts w:eastAsia="Times New Roman" w:cstheme="minorHAnsi"/>
          <w:sz w:val="22"/>
          <w:szCs w:val="22"/>
        </w:rPr>
        <w:t>προθεσμίας.</w:t>
      </w:r>
    </w:p>
    <w:p w14:paraId="13DC8797" w14:textId="4FC7C613" w:rsidR="00EF16BD" w:rsidRDefault="00F43AC8" w:rsidP="00DE09EC">
      <w:pPr>
        <w:spacing w:after="40"/>
        <w:jc w:val="both"/>
        <w:rPr>
          <w:rFonts w:eastAsia="Times New Roman" w:cstheme="minorHAnsi"/>
          <w:sz w:val="22"/>
          <w:szCs w:val="22"/>
        </w:rPr>
      </w:pPr>
      <w:r>
        <w:rPr>
          <w:rFonts w:eastAsia="Times New Roman" w:cstheme="minorHAnsi"/>
          <w:sz w:val="22"/>
          <w:szCs w:val="22"/>
        </w:rPr>
        <w:t xml:space="preserve">Ειδικότερα, εξετάζεται η </w:t>
      </w:r>
      <w:r w:rsidRPr="00F43AC8">
        <w:rPr>
          <w:rFonts w:eastAsia="Times New Roman" w:cstheme="minorHAnsi"/>
          <w:sz w:val="22"/>
          <w:szCs w:val="22"/>
        </w:rPr>
        <w:t>ημερομηνία που ο δυνητικός  δικαιούχος έλαβε αποδεδειγμένα  το έγγραφο της ΟΤΔ  με το οποίο ζητούνται τα στοιχεία</w:t>
      </w:r>
      <w:r w:rsidR="000465B6">
        <w:rPr>
          <w:rFonts w:eastAsia="Times New Roman" w:cstheme="minorHAnsi"/>
          <w:sz w:val="22"/>
          <w:szCs w:val="22"/>
        </w:rPr>
        <w:t xml:space="preserve"> </w:t>
      </w:r>
      <w:r w:rsidRPr="00F43AC8">
        <w:rPr>
          <w:rFonts w:eastAsia="Times New Roman" w:cstheme="minorHAnsi"/>
          <w:sz w:val="22"/>
          <w:szCs w:val="22"/>
        </w:rPr>
        <w:t>και αριθμός πρωτοκόλλου της ΟΤΔ με το οποίο πρωτοκολλήθηκε το έγγραφο του φορέα με το οποίο διαβίβασε τα συμπληρωματικά στοιχεία</w:t>
      </w:r>
      <w:r w:rsidR="000465B6">
        <w:rPr>
          <w:rFonts w:eastAsia="Times New Roman" w:cstheme="minorHAnsi"/>
          <w:sz w:val="22"/>
          <w:szCs w:val="22"/>
        </w:rPr>
        <w:t>.</w:t>
      </w:r>
    </w:p>
    <w:p w14:paraId="7C670B7D" w14:textId="77777777" w:rsidR="00B26124" w:rsidRPr="00BA6F2F" w:rsidRDefault="00B26124" w:rsidP="00D77EDC">
      <w:pPr>
        <w:jc w:val="both"/>
        <w:rPr>
          <w:rFonts w:eastAsia="Times New Roman" w:cstheme="minorHAnsi"/>
          <w:sz w:val="22"/>
          <w:szCs w:val="22"/>
        </w:rPr>
      </w:pPr>
    </w:p>
    <w:p w14:paraId="14BE9341" w14:textId="77777777" w:rsidR="001D6454" w:rsidRPr="00281B43" w:rsidRDefault="001D6454" w:rsidP="00BD0E34">
      <w:pPr>
        <w:pStyle w:val="1"/>
      </w:pPr>
      <w:bookmarkStart w:id="60" w:name="_Toc506898811"/>
      <w:bookmarkStart w:id="61" w:name="_Toc510697975"/>
      <w:r w:rsidRPr="00281B43">
        <w:t>ΚΡΙΤΗΡΙΑ ΕΠΙΛΟΓΗΣ</w:t>
      </w:r>
      <w:bookmarkEnd w:id="60"/>
      <w:bookmarkEnd w:id="61"/>
      <w:r w:rsidRPr="00281B43">
        <w:t xml:space="preserve"> </w:t>
      </w:r>
    </w:p>
    <w:p w14:paraId="6E23E8DF" w14:textId="77777777" w:rsidR="001D6454" w:rsidRPr="00281B43" w:rsidRDefault="001D6454" w:rsidP="001D6454">
      <w:pPr>
        <w:pStyle w:val="2"/>
      </w:pPr>
      <w:bookmarkStart w:id="62" w:name="_Toc506898812"/>
      <w:bookmarkStart w:id="63" w:name="_Toc510697976"/>
      <w:r w:rsidRPr="00281B43">
        <w:t>ΥΠΟΔΡΑΣΗ 19.2.4.1.</w:t>
      </w:r>
      <w:bookmarkEnd w:id="62"/>
      <w:bookmarkEnd w:id="63"/>
    </w:p>
    <w:p w14:paraId="72A99F0E" w14:textId="77777777" w:rsidR="001D6454" w:rsidRPr="00281B43" w:rsidRDefault="001D6454" w:rsidP="001D6454">
      <w:pPr>
        <w:pStyle w:val="3"/>
      </w:pPr>
      <w:bookmarkStart w:id="64" w:name="_Toc506898813"/>
      <w:bookmarkStart w:id="65" w:name="_Toc510697977"/>
      <w:r w:rsidRPr="00281B43">
        <w:t>ΚΡΙΤΗΡΙΑ ΕΠΙΛΟΓΗΣ</w:t>
      </w:r>
      <w:bookmarkEnd w:id="64"/>
      <w:bookmarkEnd w:id="65"/>
    </w:p>
    <w:p w14:paraId="7047D997" w14:textId="77777777" w:rsidR="001D6454" w:rsidRPr="00281B43" w:rsidRDefault="001D6454" w:rsidP="001D6454"/>
    <w:tbl>
      <w:tblPr>
        <w:tblStyle w:val="92"/>
        <w:tblW w:w="10178" w:type="dxa"/>
        <w:tblInd w:w="-431" w:type="dxa"/>
        <w:tblLayout w:type="fixed"/>
        <w:tblLook w:val="04A0" w:firstRow="1" w:lastRow="0" w:firstColumn="1" w:lastColumn="0" w:noHBand="0" w:noVBand="1"/>
      </w:tblPr>
      <w:tblGrid>
        <w:gridCol w:w="852"/>
        <w:gridCol w:w="4961"/>
        <w:gridCol w:w="1134"/>
        <w:gridCol w:w="1559"/>
        <w:gridCol w:w="1672"/>
      </w:tblGrid>
      <w:tr w:rsidR="001D6454" w:rsidRPr="00281B43" w14:paraId="7061C02F"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0F73594A"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73520DB"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2C3A5B82"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55D55DEC"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roofErr w:type="spellStart"/>
            <w:r w:rsidRPr="00281B43">
              <w:rPr>
                <w:rFonts w:ascii="Trebuchet MS" w:eastAsia="Times New Roman" w:hAnsi="Trebuchet MS" w:cs="TimesNewRomanPSMT"/>
                <w:b/>
                <w:sz w:val="20"/>
                <w:szCs w:val="20"/>
              </w:rPr>
              <w:t>Μοριοδότηση</w:t>
            </w:r>
            <w:proofErr w:type="spellEnd"/>
          </w:p>
        </w:tc>
        <w:tc>
          <w:tcPr>
            <w:tcW w:w="1672" w:type="dxa"/>
            <w:tcBorders>
              <w:top w:val="single" w:sz="4" w:space="0" w:color="auto"/>
              <w:left w:val="single" w:sz="4" w:space="0" w:color="auto"/>
              <w:right w:val="single" w:sz="4" w:space="0" w:color="auto"/>
            </w:tcBorders>
            <w:vAlign w:val="center"/>
          </w:tcPr>
          <w:p w14:paraId="7580FC73"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Βαθμολογία</w:t>
            </w:r>
          </w:p>
        </w:tc>
      </w:tr>
      <w:tr w:rsidR="001D6454" w:rsidRPr="00281B43" w14:paraId="6D00CF91" w14:textId="77777777" w:rsidTr="001D6454">
        <w:trPr>
          <w:trHeight w:val="371"/>
        </w:trPr>
        <w:tc>
          <w:tcPr>
            <w:tcW w:w="5813" w:type="dxa"/>
            <w:gridSpan w:val="2"/>
            <w:tcBorders>
              <w:top w:val="single" w:sz="4" w:space="0" w:color="auto"/>
              <w:left w:val="single" w:sz="4" w:space="0" w:color="auto"/>
              <w:bottom w:val="single" w:sz="4" w:space="0" w:color="auto"/>
              <w:right w:val="single" w:sz="4" w:space="0" w:color="auto"/>
            </w:tcBorders>
            <w:vAlign w:val="center"/>
          </w:tcPr>
          <w:p w14:paraId="7116C761"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Σαφής απο</w:t>
            </w:r>
            <w:r w:rsidRPr="00281B43">
              <w:rPr>
                <w:rFonts w:ascii="Trebuchet MS" w:eastAsia="Times New Roman" w:hAnsi="Trebuchet MS" w:cs="TimesNewRomanPSMT"/>
                <w:b/>
                <w:sz w:val="18"/>
                <w:szCs w:val="18"/>
              </w:rPr>
              <w:t>τ</w:t>
            </w:r>
            <w:r w:rsidRPr="00281B43">
              <w:rPr>
                <w:rFonts w:ascii="Trebuchet MS" w:eastAsia="Times New Roman"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11EBBB45" w14:textId="77777777" w:rsidR="001D6454" w:rsidRPr="00281B43" w:rsidRDefault="001D6454" w:rsidP="001D6454">
            <w:pPr>
              <w:spacing w:after="160"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1B7BF041" w14:textId="77777777" w:rsidR="001D6454" w:rsidRPr="00281B43" w:rsidRDefault="001D6454" w:rsidP="001D6454">
            <w:pPr>
              <w:spacing w:after="160"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(κλίμακα 1-100)</w:t>
            </w:r>
          </w:p>
        </w:tc>
        <w:tc>
          <w:tcPr>
            <w:tcW w:w="1672" w:type="dxa"/>
            <w:tcBorders>
              <w:left w:val="single" w:sz="4" w:space="0" w:color="auto"/>
              <w:bottom w:val="single" w:sz="4" w:space="0" w:color="auto"/>
              <w:right w:val="single" w:sz="4" w:space="0" w:color="auto"/>
            </w:tcBorders>
            <w:vAlign w:val="center"/>
          </w:tcPr>
          <w:p w14:paraId="7CBCAB33" w14:textId="77777777" w:rsidR="001D6454" w:rsidRPr="00281B43" w:rsidRDefault="001D6454" w:rsidP="001D6454">
            <w:pPr>
              <w:spacing w:after="160"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w:t>
            </w:r>
            <w:r w:rsidRPr="00281B43">
              <w:rPr>
                <w:rFonts w:ascii="Trebuchet MS" w:eastAsia="Times New Roman" w:hAnsi="Trebuchet MS" w:cs="TimesNewRomanPSMT"/>
                <w:sz w:val="18"/>
                <w:szCs w:val="18"/>
              </w:rPr>
              <w:t xml:space="preserve">Βαρύτητα * </w:t>
            </w:r>
            <w:proofErr w:type="spellStart"/>
            <w:r w:rsidRPr="00281B43">
              <w:rPr>
                <w:rFonts w:ascii="Trebuchet MS" w:eastAsia="Times New Roman" w:hAnsi="Trebuchet MS" w:cs="TimesNewRomanPSMT"/>
                <w:sz w:val="18"/>
                <w:szCs w:val="18"/>
              </w:rPr>
              <w:t>Μοριοδότηση</w:t>
            </w:r>
            <w:proofErr w:type="spellEnd"/>
            <w:r w:rsidRPr="00281B43">
              <w:rPr>
                <w:rFonts w:ascii="Trebuchet MS" w:eastAsia="Times New Roman" w:hAnsi="Trebuchet MS" w:cs="TimesNewRomanPSMT"/>
                <w:sz w:val="18"/>
                <w:szCs w:val="18"/>
              </w:rPr>
              <w:t>)</w:t>
            </w:r>
          </w:p>
        </w:tc>
      </w:tr>
      <w:tr w:rsidR="001D6454" w:rsidRPr="00281B43" w14:paraId="69EAC82F"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5327DA3F"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3AEC845E" w14:textId="77777777" w:rsidR="001D6454" w:rsidRPr="00281B43" w:rsidRDefault="001D6454" w:rsidP="001D6454">
            <w:pPr>
              <w:spacing w:after="160" w:line="259" w:lineRule="auto"/>
              <w:ind w:left="34"/>
              <w:contextualSpacing/>
              <w:jc w:val="both"/>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Προστασία του περιβάλλοντος, συμβολή στον μετριασμό και στην προσαρμογή στην κλιματική αλλαγή (όπως εξοικονόμηση ενέργειας και χρήση ΑΠΕ)</w:t>
            </w:r>
          </w:p>
        </w:tc>
        <w:tc>
          <w:tcPr>
            <w:tcW w:w="1134" w:type="dxa"/>
            <w:vMerge w:val="restart"/>
            <w:tcBorders>
              <w:top w:val="single" w:sz="4" w:space="0" w:color="auto"/>
              <w:left w:val="single" w:sz="4" w:space="0" w:color="auto"/>
              <w:right w:val="single" w:sz="4" w:space="0" w:color="auto"/>
            </w:tcBorders>
            <w:vAlign w:val="center"/>
          </w:tcPr>
          <w:p w14:paraId="1E9EF00E" w14:textId="77777777" w:rsidR="001D6454" w:rsidRPr="00281B43" w:rsidRDefault="001D6454" w:rsidP="001D6454">
            <w:pPr>
              <w:spacing w:after="160"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526BFDC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672" w:type="dxa"/>
            <w:tcBorders>
              <w:top w:val="single" w:sz="4" w:space="0" w:color="auto"/>
              <w:left w:val="single" w:sz="4" w:space="0" w:color="auto"/>
              <w:bottom w:val="single" w:sz="4" w:space="0" w:color="auto"/>
              <w:right w:val="single" w:sz="4" w:space="0" w:color="auto"/>
            </w:tcBorders>
            <w:vAlign w:val="center"/>
          </w:tcPr>
          <w:p w14:paraId="13F2EFEB"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rsidDel="00195A5C" w14:paraId="66FD8DE0" w14:textId="77777777" w:rsidTr="001D6454">
        <w:trPr>
          <w:trHeight w:val="674"/>
        </w:trPr>
        <w:tc>
          <w:tcPr>
            <w:tcW w:w="5813" w:type="dxa"/>
            <w:gridSpan w:val="2"/>
            <w:tcBorders>
              <w:top w:val="single" w:sz="4" w:space="0" w:color="auto"/>
              <w:left w:val="single" w:sz="4" w:space="0" w:color="auto"/>
              <w:bottom w:val="single" w:sz="4" w:space="0" w:color="auto"/>
              <w:right w:val="single" w:sz="4" w:space="0" w:color="auto"/>
            </w:tcBorders>
            <w:vAlign w:val="center"/>
          </w:tcPr>
          <w:p w14:paraId="6F0EADA8" w14:textId="77777777" w:rsidR="001D6454" w:rsidRPr="00281B43" w:rsidRDefault="001D6454" w:rsidP="001D6454">
            <w:pPr>
              <w:spacing w:after="160" w:line="259" w:lineRule="auto"/>
              <w:ind w:left="34"/>
              <w:contextualSpacing/>
              <w:jc w:val="both"/>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Εφαρμόζεται μόνο σε δράσεις εξοικονόμησης ενέργειας σε χρησιμοποιούμενα δημόσια κτήρια </w:t>
            </w:r>
          </w:p>
        </w:tc>
        <w:tc>
          <w:tcPr>
            <w:tcW w:w="1134" w:type="dxa"/>
            <w:vMerge/>
            <w:tcBorders>
              <w:top w:val="single" w:sz="4" w:space="0" w:color="auto"/>
              <w:left w:val="single" w:sz="4" w:space="0" w:color="auto"/>
              <w:right w:val="single" w:sz="4" w:space="0" w:color="auto"/>
            </w:tcBorders>
            <w:vAlign w:val="center"/>
          </w:tcPr>
          <w:p w14:paraId="2128E62B"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12B4E5"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14:paraId="1DB294A7" w14:textId="77777777" w:rsidR="001D6454" w:rsidRPr="00281B43" w:rsidDel="00195A5C" w:rsidRDefault="001D6454" w:rsidP="001D6454">
            <w:pPr>
              <w:spacing w:after="160" w:line="259" w:lineRule="auto"/>
              <w:ind w:left="159"/>
              <w:contextualSpacing/>
              <w:jc w:val="center"/>
              <w:rPr>
                <w:rFonts w:ascii="Trebuchet MS" w:eastAsia="Times New Roman" w:hAnsi="Trebuchet MS" w:cs="TimesNewRomanPSMT"/>
                <w:b/>
                <w:sz w:val="20"/>
                <w:szCs w:val="20"/>
              </w:rPr>
            </w:pPr>
          </w:p>
        </w:tc>
      </w:tr>
      <w:tr w:rsidR="001D6454" w:rsidRPr="00281B43" w14:paraId="2D510A4C" w14:textId="77777777" w:rsidTr="001D6454">
        <w:trPr>
          <w:trHeight w:val="191"/>
        </w:trPr>
        <w:tc>
          <w:tcPr>
            <w:tcW w:w="852" w:type="dxa"/>
            <w:tcBorders>
              <w:top w:val="single" w:sz="4" w:space="0" w:color="auto"/>
              <w:left w:val="single" w:sz="4" w:space="0" w:color="auto"/>
              <w:bottom w:val="single" w:sz="4" w:space="0" w:color="auto"/>
              <w:right w:val="single" w:sz="4" w:space="0" w:color="auto"/>
            </w:tcBorders>
            <w:vAlign w:val="center"/>
          </w:tcPr>
          <w:p w14:paraId="2838C7F5"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i/>
                <w:sz w:val="20"/>
                <w:szCs w:val="20"/>
                <w:lang w:val="en-US"/>
              </w:rPr>
            </w:pPr>
            <w:r w:rsidRPr="00281B43">
              <w:rPr>
                <w:rFonts w:ascii="Trebuchet MS" w:eastAsia="Times New Roman" w:hAnsi="Trebuchet MS" w:cs="TimesNewRomanPSMT"/>
                <w:i/>
                <w:sz w:val="20"/>
                <w:szCs w:val="20"/>
              </w:rPr>
              <w:t>Α</w:t>
            </w:r>
            <w:r w:rsidRPr="00281B43">
              <w:rPr>
                <w:rFonts w:ascii="Trebuchet MS" w:eastAsia="Times New Roman" w:hAnsi="Trebuchet MS" w:cs="TimesNewRomanPSMT"/>
                <w:i/>
                <w:sz w:val="20"/>
                <w:szCs w:val="20"/>
                <w:lang w:val="en-US"/>
              </w:rPr>
              <w:t>.1.</w:t>
            </w:r>
          </w:p>
        </w:tc>
        <w:tc>
          <w:tcPr>
            <w:tcW w:w="4961" w:type="dxa"/>
            <w:tcBorders>
              <w:top w:val="single" w:sz="4" w:space="0" w:color="auto"/>
              <w:left w:val="single" w:sz="4" w:space="0" w:color="auto"/>
              <w:bottom w:val="single" w:sz="4" w:space="0" w:color="auto"/>
              <w:right w:val="single" w:sz="4" w:space="0" w:color="auto"/>
            </w:tcBorders>
            <w:vAlign w:val="center"/>
          </w:tcPr>
          <w:p w14:paraId="255BC5F7" w14:textId="77777777" w:rsidR="001D6454" w:rsidRPr="00281B43" w:rsidRDefault="001D6454" w:rsidP="001D6454">
            <w:pPr>
              <w:spacing w:after="160" w:line="259" w:lineRule="auto"/>
              <w:ind w:left="34"/>
              <w:contextualSpacing/>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Ποσοστό δαπανών σχετικών με τη χρήση ή παραγωγή ανανεώσιμων πηγών ενέργειας (ΑΠΕ), (</w:t>
            </w:r>
            <w:proofErr w:type="spellStart"/>
            <w:r w:rsidRPr="00281B43">
              <w:rPr>
                <w:rFonts w:ascii="Trebuchet MS" w:eastAsia="Times New Roman" w:hAnsi="Trebuchet MS" w:cs="TimesNewRomanPSMT"/>
                <w:i/>
                <w:sz w:val="20"/>
                <w:szCs w:val="20"/>
              </w:rPr>
              <w:t>φωτοβολταϊκά</w:t>
            </w:r>
            <w:proofErr w:type="spellEnd"/>
            <w:r w:rsidRPr="00281B43">
              <w:rPr>
                <w:rFonts w:ascii="Trebuchet MS" w:eastAsia="Times New Roman" w:hAnsi="Trebuchet MS" w:cs="TimesNewRomanPSMT"/>
                <w:i/>
                <w:sz w:val="20"/>
                <w:szCs w:val="20"/>
              </w:rPr>
              <w:t xml:space="preserve">, </w:t>
            </w:r>
            <w:proofErr w:type="spellStart"/>
            <w:r w:rsidRPr="00281B43">
              <w:rPr>
                <w:rFonts w:ascii="Trebuchet MS" w:eastAsia="Times New Roman" w:hAnsi="Trebuchet MS" w:cs="TimesNewRomanPSMT"/>
                <w:i/>
                <w:sz w:val="20"/>
                <w:szCs w:val="20"/>
              </w:rPr>
              <w:t>βιοντίζελ</w:t>
            </w:r>
            <w:proofErr w:type="spellEnd"/>
            <w:r w:rsidRPr="00281B43">
              <w:rPr>
                <w:rFonts w:ascii="Trebuchet MS" w:eastAsia="Times New Roman" w:hAnsi="Trebuchet MS" w:cs="TimesNewRomanPSMT"/>
                <w:i/>
                <w:sz w:val="20"/>
                <w:szCs w:val="20"/>
              </w:rPr>
              <w:t xml:space="preserve">, βιοαέριο </w:t>
            </w:r>
            <w:proofErr w:type="spellStart"/>
            <w:r w:rsidRPr="00281B43">
              <w:rPr>
                <w:rFonts w:ascii="Trebuchet MS" w:eastAsia="Times New Roman" w:hAnsi="Trebuchet MS" w:cs="TimesNewRomanPSMT"/>
                <w:i/>
                <w:sz w:val="20"/>
                <w:szCs w:val="20"/>
              </w:rPr>
              <w:t>κ.λ.π</w:t>
            </w:r>
            <w:proofErr w:type="spellEnd"/>
            <w:r w:rsidRPr="00281B43">
              <w:rPr>
                <w:rFonts w:ascii="Trebuchet MS" w:eastAsia="Times New Roman" w:hAnsi="Trebuchet MS" w:cs="TimesNewRomanPSMT"/>
                <w:i/>
                <w:sz w:val="20"/>
                <w:szCs w:val="20"/>
              </w:rPr>
              <w:t xml:space="preserve">.) για την κάλυψη των αναγκών </w:t>
            </w:r>
          </w:p>
        </w:tc>
        <w:tc>
          <w:tcPr>
            <w:tcW w:w="1134" w:type="dxa"/>
            <w:vMerge/>
            <w:tcBorders>
              <w:left w:val="single" w:sz="4" w:space="0" w:color="auto"/>
              <w:right w:val="single" w:sz="4" w:space="0" w:color="auto"/>
            </w:tcBorders>
            <w:vAlign w:val="center"/>
          </w:tcPr>
          <w:p w14:paraId="4CC664E7"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19D964"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(0-50)</w:t>
            </w:r>
          </w:p>
        </w:tc>
        <w:tc>
          <w:tcPr>
            <w:tcW w:w="1672" w:type="dxa"/>
            <w:tcBorders>
              <w:top w:val="single" w:sz="4" w:space="0" w:color="auto"/>
              <w:left w:val="single" w:sz="4" w:space="0" w:color="auto"/>
              <w:bottom w:val="single" w:sz="4" w:space="0" w:color="auto"/>
              <w:right w:val="single" w:sz="4" w:space="0" w:color="auto"/>
            </w:tcBorders>
            <w:vAlign w:val="center"/>
          </w:tcPr>
          <w:p w14:paraId="64B5CB9C"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r>
      <w:tr w:rsidR="001D6454" w:rsidRPr="00281B43" w14:paraId="1AACF8A4" w14:textId="77777777" w:rsidTr="00106EF8">
        <w:trPr>
          <w:trHeight w:val="443"/>
        </w:trPr>
        <w:tc>
          <w:tcPr>
            <w:tcW w:w="852" w:type="dxa"/>
            <w:tcBorders>
              <w:top w:val="single" w:sz="4" w:space="0" w:color="auto"/>
              <w:left w:val="single" w:sz="4" w:space="0" w:color="auto"/>
              <w:bottom w:val="single" w:sz="4" w:space="0" w:color="auto"/>
              <w:right w:val="single" w:sz="4" w:space="0" w:color="auto"/>
            </w:tcBorders>
            <w:vAlign w:val="center"/>
          </w:tcPr>
          <w:p w14:paraId="1904CB4C"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Α.1.1</w:t>
            </w:r>
          </w:p>
        </w:tc>
        <w:tc>
          <w:tcPr>
            <w:tcW w:w="4961" w:type="dxa"/>
            <w:tcBorders>
              <w:top w:val="single" w:sz="4" w:space="0" w:color="auto"/>
              <w:left w:val="single" w:sz="4" w:space="0" w:color="auto"/>
              <w:bottom w:val="single" w:sz="4" w:space="0" w:color="auto"/>
              <w:right w:val="single" w:sz="4" w:space="0" w:color="auto"/>
            </w:tcBorders>
            <w:vAlign w:val="bottom"/>
          </w:tcPr>
          <w:p w14:paraId="67F7D33C"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Ποσοστό μεγαλύτερο ή ίσο με 30%</w:t>
            </w:r>
          </w:p>
        </w:tc>
        <w:tc>
          <w:tcPr>
            <w:tcW w:w="1134" w:type="dxa"/>
            <w:vMerge/>
            <w:tcBorders>
              <w:left w:val="single" w:sz="4" w:space="0" w:color="auto"/>
              <w:right w:val="single" w:sz="4" w:space="0" w:color="auto"/>
            </w:tcBorders>
            <w:vAlign w:val="center"/>
          </w:tcPr>
          <w:p w14:paraId="296FA095"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702A4D"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7C13B25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0F580889" w14:textId="77777777" w:rsidTr="00106EF8">
        <w:trPr>
          <w:trHeight w:val="333"/>
        </w:trPr>
        <w:tc>
          <w:tcPr>
            <w:tcW w:w="852" w:type="dxa"/>
            <w:tcBorders>
              <w:top w:val="single" w:sz="4" w:space="0" w:color="auto"/>
              <w:left w:val="single" w:sz="4" w:space="0" w:color="auto"/>
              <w:bottom w:val="single" w:sz="4" w:space="0" w:color="auto"/>
              <w:right w:val="single" w:sz="4" w:space="0" w:color="auto"/>
            </w:tcBorders>
            <w:vAlign w:val="center"/>
          </w:tcPr>
          <w:p w14:paraId="78CB6100"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Α.1.2</w:t>
            </w:r>
          </w:p>
        </w:tc>
        <w:tc>
          <w:tcPr>
            <w:tcW w:w="4961" w:type="dxa"/>
            <w:tcBorders>
              <w:top w:val="single" w:sz="4" w:space="0" w:color="auto"/>
              <w:left w:val="single" w:sz="4" w:space="0" w:color="auto"/>
              <w:bottom w:val="single" w:sz="4" w:space="0" w:color="auto"/>
              <w:right w:val="single" w:sz="4" w:space="0" w:color="auto"/>
            </w:tcBorders>
            <w:vAlign w:val="bottom"/>
          </w:tcPr>
          <w:p w14:paraId="2D552A66"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20% ≤ Ποσοστό &lt; 30%</w:t>
            </w:r>
          </w:p>
        </w:tc>
        <w:tc>
          <w:tcPr>
            <w:tcW w:w="1134" w:type="dxa"/>
            <w:vMerge/>
            <w:tcBorders>
              <w:left w:val="single" w:sz="4" w:space="0" w:color="auto"/>
              <w:right w:val="single" w:sz="4" w:space="0" w:color="auto"/>
            </w:tcBorders>
          </w:tcPr>
          <w:p w14:paraId="37484606"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B32C25"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672" w:type="dxa"/>
            <w:tcBorders>
              <w:top w:val="single" w:sz="4" w:space="0" w:color="auto"/>
              <w:left w:val="single" w:sz="4" w:space="0" w:color="auto"/>
              <w:bottom w:val="single" w:sz="4" w:space="0" w:color="auto"/>
              <w:right w:val="single" w:sz="4" w:space="0" w:color="auto"/>
            </w:tcBorders>
          </w:tcPr>
          <w:p w14:paraId="76B16AB8"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71397C9F" w14:textId="77777777" w:rsidTr="00106EF8">
        <w:trPr>
          <w:trHeight w:val="355"/>
        </w:trPr>
        <w:tc>
          <w:tcPr>
            <w:tcW w:w="852" w:type="dxa"/>
            <w:tcBorders>
              <w:top w:val="single" w:sz="4" w:space="0" w:color="auto"/>
              <w:left w:val="single" w:sz="4" w:space="0" w:color="auto"/>
              <w:bottom w:val="single" w:sz="4" w:space="0" w:color="auto"/>
              <w:right w:val="single" w:sz="4" w:space="0" w:color="auto"/>
            </w:tcBorders>
            <w:vAlign w:val="center"/>
          </w:tcPr>
          <w:p w14:paraId="3F4C34A1"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Α.1.3</w:t>
            </w:r>
          </w:p>
        </w:tc>
        <w:tc>
          <w:tcPr>
            <w:tcW w:w="4961" w:type="dxa"/>
            <w:tcBorders>
              <w:top w:val="single" w:sz="4" w:space="0" w:color="auto"/>
              <w:left w:val="single" w:sz="4" w:space="0" w:color="auto"/>
              <w:bottom w:val="single" w:sz="4" w:space="0" w:color="auto"/>
              <w:right w:val="single" w:sz="4" w:space="0" w:color="auto"/>
            </w:tcBorders>
            <w:vAlign w:val="bottom"/>
          </w:tcPr>
          <w:p w14:paraId="698BDB8E"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10% ≤ Ποσοστό &lt; 20%</w:t>
            </w:r>
          </w:p>
        </w:tc>
        <w:tc>
          <w:tcPr>
            <w:tcW w:w="1134" w:type="dxa"/>
            <w:vMerge/>
            <w:tcBorders>
              <w:left w:val="single" w:sz="4" w:space="0" w:color="auto"/>
              <w:right w:val="single" w:sz="4" w:space="0" w:color="auto"/>
            </w:tcBorders>
          </w:tcPr>
          <w:p w14:paraId="3572B2F9"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C48D2E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672" w:type="dxa"/>
            <w:tcBorders>
              <w:top w:val="single" w:sz="4" w:space="0" w:color="auto"/>
              <w:left w:val="single" w:sz="4" w:space="0" w:color="auto"/>
              <w:bottom w:val="single" w:sz="4" w:space="0" w:color="auto"/>
              <w:right w:val="single" w:sz="4" w:space="0" w:color="auto"/>
            </w:tcBorders>
          </w:tcPr>
          <w:p w14:paraId="60CE9BBD"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5523114D"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456ECD3B"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Α.1.4</w:t>
            </w:r>
          </w:p>
        </w:tc>
        <w:tc>
          <w:tcPr>
            <w:tcW w:w="4961" w:type="dxa"/>
            <w:tcBorders>
              <w:top w:val="single" w:sz="4" w:space="0" w:color="auto"/>
              <w:left w:val="single" w:sz="4" w:space="0" w:color="auto"/>
              <w:bottom w:val="single" w:sz="4" w:space="0" w:color="auto"/>
              <w:right w:val="single" w:sz="4" w:space="0" w:color="auto"/>
            </w:tcBorders>
            <w:vAlign w:val="bottom"/>
          </w:tcPr>
          <w:p w14:paraId="46C438CF"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   5% ≤ Ποσοστό &lt;10%</w:t>
            </w:r>
          </w:p>
        </w:tc>
        <w:tc>
          <w:tcPr>
            <w:tcW w:w="1134" w:type="dxa"/>
            <w:vMerge/>
            <w:tcBorders>
              <w:left w:val="single" w:sz="4" w:space="0" w:color="auto"/>
              <w:right w:val="single" w:sz="4" w:space="0" w:color="auto"/>
            </w:tcBorders>
          </w:tcPr>
          <w:p w14:paraId="70C43802"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A5AAA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672" w:type="dxa"/>
            <w:tcBorders>
              <w:top w:val="single" w:sz="4" w:space="0" w:color="auto"/>
              <w:left w:val="single" w:sz="4" w:space="0" w:color="auto"/>
              <w:bottom w:val="single" w:sz="4" w:space="0" w:color="auto"/>
              <w:right w:val="single" w:sz="4" w:space="0" w:color="auto"/>
            </w:tcBorders>
          </w:tcPr>
          <w:p w14:paraId="188F866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290B7D6D"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3D5B9D8D"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Α</w:t>
            </w:r>
            <w:r w:rsidRPr="00281B43">
              <w:rPr>
                <w:rFonts w:ascii="Trebuchet MS" w:eastAsia="Times New Roman" w:hAnsi="Trebuchet MS" w:cs="TimesNewRomanPSMT"/>
                <w:i/>
                <w:sz w:val="20"/>
                <w:szCs w:val="20"/>
                <w:lang w:val="en-US"/>
              </w:rPr>
              <w:t>.2.</w:t>
            </w:r>
          </w:p>
        </w:tc>
        <w:tc>
          <w:tcPr>
            <w:tcW w:w="4961" w:type="dxa"/>
            <w:tcBorders>
              <w:top w:val="single" w:sz="4" w:space="0" w:color="auto"/>
              <w:left w:val="single" w:sz="4" w:space="0" w:color="auto"/>
              <w:bottom w:val="single" w:sz="4" w:space="0" w:color="auto"/>
              <w:right w:val="single" w:sz="4" w:space="0" w:color="auto"/>
            </w:tcBorders>
            <w:vAlign w:val="bottom"/>
          </w:tcPr>
          <w:p w14:paraId="7EB7F73F" w14:textId="77777777" w:rsidR="001D6454" w:rsidRPr="00281B43" w:rsidRDefault="001D6454" w:rsidP="00106EF8">
            <w:pPr>
              <w:spacing w:after="160" w:line="259" w:lineRule="auto"/>
              <w:ind w:left="34"/>
              <w:contextualSpacing/>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Ποσοστό δαπανών σχετικών με την εξοικονόμηση ενέργειας</w:t>
            </w:r>
          </w:p>
        </w:tc>
        <w:tc>
          <w:tcPr>
            <w:tcW w:w="1134" w:type="dxa"/>
            <w:vMerge/>
            <w:tcBorders>
              <w:left w:val="single" w:sz="4" w:space="0" w:color="auto"/>
              <w:right w:val="single" w:sz="4" w:space="0" w:color="auto"/>
            </w:tcBorders>
            <w:vAlign w:val="center"/>
          </w:tcPr>
          <w:p w14:paraId="72952199"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36D235"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(0-50)</w:t>
            </w:r>
          </w:p>
        </w:tc>
        <w:tc>
          <w:tcPr>
            <w:tcW w:w="1672" w:type="dxa"/>
            <w:tcBorders>
              <w:top w:val="single" w:sz="4" w:space="0" w:color="auto"/>
              <w:left w:val="single" w:sz="4" w:space="0" w:color="auto"/>
              <w:bottom w:val="single" w:sz="4" w:space="0" w:color="auto"/>
              <w:right w:val="single" w:sz="4" w:space="0" w:color="auto"/>
            </w:tcBorders>
            <w:vAlign w:val="center"/>
          </w:tcPr>
          <w:p w14:paraId="782B1D2F"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r>
      <w:tr w:rsidR="001D6454" w:rsidRPr="00281B43" w14:paraId="2064C9E3"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38D7810F"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Α.2.1</w:t>
            </w:r>
          </w:p>
        </w:tc>
        <w:tc>
          <w:tcPr>
            <w:tcW w:w="4961" w:type="dxa"/>
            <w:tcBorders>
              <w:top w:val="single" w:sz="4" w:space="0" w:color="auto"/>
              <w:left w:val="single" w:sz="4" w:space="0" w:color="auto"/>
              <w:bottom w:val="single" w:sz="4" w:space="0" w:color="auto"/>
              <w:right w:val="single" w:sz="4" w:space="0" w:color="auto"/>
            </w:tcBorders>
            <w:vAlign w:val="bottom"/>
          </w:tcPr>
          <w:p w14:paraId="3E7EFAB6"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Ποσοστό μεγαλύτερο ή ίσο με 30%</w:t>
            </w:r>
          </w:p>
        </w:tc>
        <w:tc>
          <w:tcPr>
            <w:tcW w:w="1134" w:type="dxa"/>
            <w:vMerge/>
            <w:tcBorders>
              <w:left w:val="single" w:sz="4" w:space="0" w:color="auto"/>
              <w:right w:val="single" w:sz="4" w:space="0" w:color="auto"/>
            </w:tcBorders>
            <w:vAlign w:val="center"/>
          </w:tcPr>
          <w:p w14:paraId="2864DEED"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C8F686"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78A65701"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3E10965D"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55A1BB24"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Α.2.2</w:t>
            </w:r>
          </w:p>
        </w:tc>
        <w:tc>
          <w:tcPr>
            <w:tcW w:w="4961" w:type="dxa"/>
            <w:tcBorders>
              <w:top w:val="single" w:sz="4" w:space="0" w:color="auto"/>
              <w:left w:val="single" w:sz="4" w:space="0" w:color="auto"/>
              <w:bottom w:val="single" w:sz="4" w:space="0" w:color="auto"/>
              <w:right w:val="single" w:sz="4" w:space="0" w:color="auto"/>
            </w:tcBorders>
            <w:vAlign w:val="bottom"/>
          </w:tcPr>
          <w:p w14:paraId="38953E54"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20% ≤ Ποσοστό &lt; 30%</w:t>
            </w:r>
          </w:p>
        </w:tc>
        <w:tc>
          <w:tcPr>
            <w:tcW w:w="1134" w:type="dxa"/>
            <w:vMerge/>
            <w:tcBorders>
              <w:left w:val="single" w:sz="4" w:space="0" w:color="auto"/>
              <w:right w:val="single" w:sz="4" w:space="0" w:color="auto"/>
            </w:tcBorders>
          </w:tcPr>
          <w:p w14:paraId="5084E5B8"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6DAF7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672" w:type="dxa"/>
            <w:tcBorders>
              <w:top w:val="single" w:sz="4" w:space="0" w:color="auto"/>
              <w:left w:val="single" w:sz="4" w:space="0" w:color="auto"/>
              <w:bottom w:val="single" w:sz="4" w:space="0" w:color="auto"/>
              <w:right w:val="single" w:sz="4" w:space="0" w:color="auto"/>
            </w:tcBorders>
          </w:tcPr>
          <w:p w14:paraId="2BF05599"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75DE5591"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1D654814"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Α.2.3</w:t>
            </w:r>
          </w:p>
        </w:tc>
        <w:tc>
          <w:tcPr>
            <w:tcW w:w="4961" w:type="dxa"/>
            <w:tcBorders>
              <w:top w:val="single" w:sz="4" w:space="0" w:color="auto"/>
              <w:left w:val="single" w:sz="4" w:space="0" w:color="auto"/>
              <w:bottom w:val="single" w:sz="4" w:space="0" w:color="auto"/>
              <w:right w:val="single" w:sz="4" w:space="0" w:color="auto"/>
            </w:tcBorders>
            <w:vAlign w:val="bottom"/>
          </w:tcPr>
          <w:p w14:paraId="518AD605"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10% ≤ Ποσοστό &lt; 20%</w:t>
            </w:r>
          </w:p>
        </w:tc>
        <w:tc>
          <w:tcPr>
            <w:tcW w:w="1134" w:type="dxa"/>
            <w:vMerge/>
            <w:tcBorders>
              <w:left w:val="single" w:sz="4" w:space="0" w:color="auto"/>
              <w:right w:val="single" w:sz="4" w:space="0" w:color="auto"/>
            </w:tcBorders>
          </w:tcPr>
          <w:p w14:paraId="564164D7"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C682F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672" w:type="dxa"/>
            <w:tcBorders>
              <w:top w:val="single" w:sz="4" w:space="0" w:color="auto"/>
              <w:left w:val="single" w:sz="4" w:space="0" w:color="auto"/>
              <w:bottom w:val="single" w:sz="4" w:space="0" w:color="auto"/>
              <w:right w:val="single" w:sz="4" w:space="0" w:color="auto"/>
            </w:tcBorders>
          </w:tcPr>
          <w:p w14:paraId="4B9A3489"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33539CF4" w14:textId="77777777" w:rsidTr="00106EF8">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6D8587CB"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Α.2.4</w:t>
            </w:r>
          </w:p>
        </w:tc>
        <w:tc>
          <w:tcPr>
            <w:tcW w:w="4961" w:type="dxa"/>
            <w:tcBorders>
              <w:top w:val="single" w:sz="4" w:space="0" w:color="auto"/>
              <w:left w:val="single" w:sz="4" w:space="0" w:color="auto"/>
              <w:bottom w:val="single" w:sz="4" w:space="0" w:color="auto"/>
              <w:right w:val="single" w:sz="4" w:space="0" w:color="auto"/>
            </w:tcBorders>
            <w:vAlign w:val="bottom"/>
          </w:tcPr>
          <w:p w14:paraId="36B77B25"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   5% ≤ Ποσοστό &lt;10%</w:t>
            </w:r>
          </w:p>
        </w:tc>
        <w:tc>
          <w:tcPr>
            <w:tcW w:w="1134" w:type="dxa"/>
            <w:vMerge/>
            <w:tcBorders>
              <w:left w:val="single" w:sz="4" w:space="0" w:color="auto"/>
              <w:bottom w:val="single" w:sz="4" w:space="0" w:color="auto"/>
              <w:right w:val="single" w:sz="4" w:space="0" w:color="auto"/>
            </w:tcBorders>
          </w:tcPr>
          <w:p w14:paraId="37FC12C8"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69626A"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672" w:type="dxa"/>
            <w:tcBorders>
              <w:top w:val="single" w:sz="4" w:space="0" w:color="auto"/>
              <w:left w:val="single" w:sz="4" w:space="0" w:color="auto"/>
              <w:bottom w:val="single" w:sz="4" w:space="0" w:color="auto"/>
              <w:right w:val="single" w:sz="4" w:space="0" w:color="auto"/>
            </w:tcBorders>
          </w:tcPr>
          <w:p w14:paraId="51F15B97"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002B0254"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29B9021A"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tcPr>
          <w:p w14:paraId="39926188"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Ποσοστό εξοικονόμησης ύδατος σε σχέση με συμβατικές μεθόδους ύδρευσης ή σε σχέση με την υφιστάμενη κατάσταση </w:t>
            </w:r>
          </w:p>
        </w:tc>
        <w:tc>
          <w:tcPr>
            <w:tcW w:w="1134" w:type="dxa"/>
            <w:vMerge w:val="restart"/>
            <w:tcBorders>
              <w:left w:val="single" w:sz="4" w:space="0" w:color="auto"/>
              <w:right w:val="single" w:sz="4" w:space="0" w:color="auto"/>
            </w:tcBorders>
            <w:vAlign w:val="center"/>
          </w:tcPr>
          <w:p w14:paraId="3FB48030"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AA68CDB"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672" w:type="dxa"/>
            <w:tcBorders>
              <w:top w:val="single" w:sz="4" w:space="0" w:color="auto"/>
              <w:left w:val="single" w:sz="4" w:space="0" w:color="auto"/>
              <w:bottom w:val="single" w:sz="4" w:space="0" w:color="auto"/>
              <w:right w:val="single" w:sz="4" w:space="0" w:color="auto"/>
            </w:tcBorders>
            <w:vAlign w:val="center"/>
          </w:tcPr>
          <w:p w14:paraId="327651C0"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7064AC5E" w14:textId="77777777" w:rsidTr="001D6454">
        <w:trPr>
          <w:trHeight w:val="521"/>
        </w:trPr>
        <w:tc>
          <w:tcPr>
            <w:tcW w:w="5813" w:type="dxa"/>
            <w:gridSpan w:val="2"/>
            <w:tcBorders>
              <w:top w:val="single" w:sz="4" w:space="0" w:color="auto"/>
              <w:left w:val="single" w:sz="4" w:space="0" w:color="auto"/>
              <w:bottom w:val="single" w:sz="4" w:space="0" w:color="auto"/>
              <w:right w:val="single" w:sz="4" w:space="0" w:color="auto"/>
            </w:tcBorders>
            <w:vAlign w:val="center"/>
          </w:tcPr>
          <w:p w14:paraId="0D050040"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Εφαρμόζεται μόνο σε δράσεις ύδρευσης </w:t>
            </w:r>
          </w:p>
        </w:tc>
        <w:tc>
          <w:tcPr>
            <w:tcW w:w="1134" w:type="dxa"/>
            <w:vMerge/>
            <w:tcBorders>
              <w:left w:val="single" w:sz="4" w:space="0" w:color="auto"/>
              <w:right w:val="single" w:sz="4" w:space="0" w:color="auto"/>
            </w:tcBorders>
            <w:vAlign w:val="center"/>
          </w:tcPr>
          <w:p w14:paraId="13E73F6B"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9789526"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14:paraId="11FEA09F"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6538A8AB" w14:textId="77777777" w:rsidTr="001D6454">
        <w:trPr>
          <w:trHeight w:val="425"/>
        </w:trPr>
        <w:tc>
          <w:tcPr>
            <w:tcW w:w="852" w:type="dxa"/>
            <w:tcBorders>
              <w:top w:val="single" w:sz="4" w:space="0" w:color="auto"/>
              <w:left w:val="single" w:sz="4" w:space="0" w:color="auto"/>
              <w:bottom w:val="single" w:sz="4" w:space="0" w:color="auto"/>
              <w:right w:val="single" w:sz="4" w:space="0" w:color="auto"/>
            </w:tcBorders>
            <w:vAlign w:val="center"/>
          </w:tcPr>
          <w:p w14:paraId="613587F9"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14:paraId="5DAE3A64"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Ποσοστό μεγαλύτερο ή ίσο με 30%</w:t>
            </w:r>
          </w:p>
        </w:tc>
        <w:tc>
          <w:tcPr>
            <w:tcW w:w="1134" w:type="dxa"/>
            <w:vMerge/>
            <w:tcBorders>
              <w:left w:val="single" w:sz="4" w:space="0" w:color="auto"/>
              <w:right w:val="single" w:sz="4" w:space="0" w:color="auto"/>
            </w:tcBorders>
          </w:tcPr>
          <w:p w14:paraId="0002ED7E"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5DA21D"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100</w:t>
            </w:r>
          </w:p>
        </w:tc>
        <w:tc>
          <w:tcPr>
            <w:tcW w:w="1672" w:type="dxa"/>
            <w:tcBorders>
              <w:top w:val="single" w:sz="4" w:space="0" w:color="auto"/>
              <w:left w:val="single" w:sz="4" w:space="0" w:color="auto"/>
              <w:bottom w:val="single" w:sz="4" w:space="0" w:color="auto"/>
              <w:right w:val="single" w:sz="4" w:space="0" w:color="auto"/>
            </w:tcBorders>
          </w:tcPr>
          <w:p w14:paraId="2220F3E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633F1B73" w14:textId="77777777" w:rsidTr="001D6454">
        <w:trPr>
          <w:trHeight w:val="447"/>
        </w:trPr>
        <w:tc>
          <w:tcPr>
            <w:tcW w:w="852" w:type="dxa"/>
            <w:tcBorders>
              <w:top w:val="single" w:sz="4" w:space="0" w:color="auto"/>
              <w:left w:val="single" w:sz="4" w:space="0" w:color="auto"/>
              <w:bottom w:val="single" w:sz="4" w:space="0" w:color="auto"/>
              <w:right w:val="single" w:sz="4" w:space="0" w:color="auto"/>
            </w:tcBorders>
            <w:vAlign w:val="center"/>
          </w:tcPr>
          <w:p w14:paraId="49AB961E"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14:paraId="56AAC940"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20% ≤ Ποσοστό &lt; 30%</w:t>
            </w:r>
          </w:p>
        </w:tc>
        <w:tc>
          <w:tcPr>
            <w:tcW w:w="1134" w:type="dxa"/>
            <w:vMerge/>
            <w:tcBorders>
              <w:left w:val="single" w:sz="4" w:space="0" w:color="auto"/>
              <w:right w:val="single" w:sz="4" w:space="0" w:color="auto"/>
            </w:tcBorders>
          </w:tcPr>
          <w:p w14:paraId="70F7799C"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013BF3"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75</w:t>
            </w:r>
          </w:p>
        </w:tc>
        <w:tc>
          <w:tcPr>
            <w:tcW w:w="1672" w:type="dxa"/>
            <w:tcBorders>
              <w:top w:val="single" w:sz="4" w:space="0" w:color="auto"/>
              <w:left w:val="single" w:sz="4" w:space="0" w:color="auto"/>
              <w:bottom w:val="single" w:sz="4" w:space="0" w:color="auto"/>
              <w:right w:val="single" w:sz="4" w:space="0" w:color="auto"/>
            </w:tcBorders>
          </w:tcPr>
          <w:p w14:paraId="0765B0DF"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68B7DD2C" w14:textId="77777777" w:rsidTr="001D6454">
        <w:trPr>
          <w:trHeight w:val="442"/>
        </w:trPr>
        <w:tc>
          <w:tcPr>
            <w:tcW w:w="852" w:type="dxa"/>
            <w:tcBorders>
              <w:top w:val="single" w:sz="4" w:space="0" w:color="auto"/>
              <w:left w:val="single" w:sz="4" w:space="0" w:color="auto"/>
              <w:bottom w:val="single" w:sz="4" w:space="0" w:color="auto"/>
              <w:right w:val="single" w:sz="4" w:space="0" w:color="auto"/>
            </w:tcBorders>
            <w:vAlign w:val="center"/>
          </w:tcPr>
          <w:p w14:paraId="070CECB6"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Β.3</w:t>
            </w:r>
          </w:p>
        </w:tc>
        <w:tc>
          <w:tcPr>
            <w:tcW w:w="4961" w:type="dxa"/>
            <w:tcBorders>
              <w:top w:val="single" w:sz="4" w:space="0" w:color="auto"/>
              <w:left w:val="single" w:sz="4" w:space="0" w:color="auto"/>
              <w:bottom w:val="single" w:sz="4" w:space="0" w:color="auto"/>
              <w:right w:val="single" w:sz="4" w:space="0" w:color="auto"/>
            </w:tcBorders>
            <w:vAlign w:val="center"/>
          </w:tcPr>
          <w:p w14:paraId="15E1C51B"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10% ≤ Ποσοστό &lt; 20%</w:t>
            </w:r>
          </w:p>
        </w:tc>
        <w:tc>
          <w:tcPr>
            <w:tcW w:w="1134" w:type="dxa"/>
            <w:vMerge/>
            <w:tcBorders>
              <w:left w:val="single" w:sz="4" w:space="0" w:color="auto"/>
              <w:right w:val="single" w:sz="4" w:space="0" w:color="auto"/>
            </w:tcBorders>
          </w:tcPr>
          <w:p w14:paraId="11535F20"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74F896"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1071618B"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3696ADB9" w14:textId="77777777" w:rsidTr="001D6454">
        <w:trPr>
          <w:trHeight w:val="589"/>
        </w:trPr>
        <w:tc>
          <w:tcPr>
            <w:tcW w:w="852" w:type="dxa"/>
            <w:tcBorders>
              <w:top w:val="single" w:sz="4" w:space="0" w:color="auto"/>
              <w:left w:val="single" w:sz="4" w:space="0" w:color="auto"/>
              <w:bottom w:val="single" w:sz="4" w:space="0" w:color="auto"/>
              <w:right w:val="single" w:sz="4" w:space="0" w:color="auto"/>
            </w:tcBorders>
            <w:vAlign w:val="center"/>
          </w:tcPr>
          <w:p w14:paraId="70ACCC5B"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p>
          <w:p w14:paraId="3028A410"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Β.4</w:t>
            </w:r>
          </w:p>
          <w:p w14:paraId="222ACDF6"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F2C092B"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   5% ≤ Ποσοστό &lt;10%</w:t>
            </w:r>
          </w:p>
        </w:tc>
        <w:tc>
          <w:tcPr>
            <w:tcW w:w="1134" w:type="dxa"/>
            <w:vMerge/>
            <w:tcBorders>
              <w:left w:val="single" w:sz="4" w:space="0" w:color="auto"/>
              <w:right w:val="single" w:sz="4" w:space="0" w:color="auto"/>
            </w:tcBorders>
            <w:vAlign w:val="center"/>
          </w:tcPr>
          <w:p w14:paraId="3768964E"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25B0674"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672" w:type="dxa"/>
            <w:tcBorders>
              <w:top w:val="single" w:sz="4" w:space="0" w:color="auto"/>
              <w:left w:val="single" w:sz="4" w:space="0" w:color="auto"/>
              <w:bottom w:val="single" w:sz="4" w:space="0" w:color="auto"/>
              <w:right w:val="single" w:sz="4" w:space="0" w:color="auto"/>
            </w:tcBorders>
          </w:tcPr>
          <w:p w14:paraId="39135AFF"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127D3B61" w14:textId="77777777" w:rsidTr="001D6454">
        <w:trPr>
          <w:trHeight w:val="784"/>
        </w:trPr>
        <w:tc>
          <w:tcPr>
            <w:tcW w:w="852" w:type="dxa"/>
            <w:tcBorders>
              <w:top w:val="single" w:sz="4" w:space="0" w:color="auto"/>
              <w:left w:val="single" w:sz="4" w:space="0" w:color="auto"/>
              <w:bottom w:val="single" w:sz="4" w:space="0" w:color="auto"/>
              <w:right w:val="single" w:sz="4" w:space="0" w:color="auto"/>
            </w:tcBorders>
            <w:vAlign w:val="center"/>
          </w:tcPr>
          <w:p w14:paraId="4D9357D1"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Γ. </w:t>
            </w:r>
          </w:p>
        </w:tc>
        <w:tc>
          <w:tcPr>
            <w:tcW w:w="4961" w:type="dxa"/>
            <w:tcBorders>
              <w:top w:val="single" w:sz="4" w:space="0" w:color="auto"/>
              <w:left w:val="single" w:sz="4" w:space="0" w:color="auto"/>
              <w:bottom w:val="single" w:sz="4" w:space="0" w:color="auto"/>
              <w:right w:val="single" w:sz="4" w:space="0" w:color="auto"/>
            </w:tcBorders>
            <w:vAlign w:val="center"/>
          </w:tcPr>
          <w:p w14:paraId="289CBCF3"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Το έργο αποχέτευσης που υλοποιείται περιλαμβάνει σύνδεση ή μεταφορά των λυμάτων σε βιολογικό καθαρισμό </w:t>
            </w:r>
          </w:p>
        </w:tc>
        <w:tc>
          <w:tcPr>
            <w:tcW w:w="1134" w:type="dxa"/>
            <w:vMerge w:val="restart"/>
            <w:tcBorders>
              <w:left w:val="single" w:sz="4" w:space="0" w:color="auto"/>
              <w:right w:val="single" w:sz="4" w:space="0" w:color="auto"/>
            </w:tcBorders>
            <w:vAlign w:val="center"/>
          </w:tcPr>
          <w:p w14:paraId="20098FD2"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vMerge w:val="restart"/>
            <w:tcBorders>
              <w:top w:val="single" w:sz="4" w:space="0" w:color="auto"/>
              <w:left w:val="single" w:sz="4" w:space="0" w:color="auto"/>
              <w:right w:val="single" w:sz="4" w:space="0" w:color="auto"/>
            </w:tcBorders>
            <w:vAlign w:val="center"/>
          </w:tcPr>
          <w:p w14:paraId="29DF2117"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100</w:t>
            </w:r>
          </w:p>
        </w:tc>
        <w:tc>
          <w:tcPr>
            <w:tcW w:w="1672" w:type="dxa"/>
            <w:vMerge w:val="restart"/>
            <w:tcBorders>
              <w:top w:val="single" w:sz="4" w:space="0" w:color="auto"/>
              <w:left w:val="single" w:sz="4" w:space="0" w:color="auto"/>
              <w:right w:val="single" w:sz="4" w:space="0" w:color="auto"/>
            </w:tcBorders>
            <w:vAlign w:val="center"/>
          </w:tcPr>
          <w:p w14:paraId="700532DD"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54FF9B2F"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695BABB6"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7CD75D26"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Εφαρμόζεται μόνο σε δράσεις αποχέτευσης</w:t>
            </w:r>
          </w:p>
        </w:tc>
        <w:tc>
          <w:tcPr>
            <w:tcW w:w="1134" w:type="dxa"/>
            <w:vMerge/>
            <w:tcBorders>
              <w:left w:val="single" w:sz="4" w:space="0" w:color="auto"/>
              <w:right w:val="single" w:sz="4" w:space="0" w:color="auto"/>
            </w:tcBorders>
            <w:vAlign w:val="center"/>
          </w:tcPr>
          <w:p w14:paraId="6D1D7A8E"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vMerge/>
            <w:tcBorders>
              <w:left w:val="single" w:sz="4" w:space="0" w:color="auto"/>
              <w:bottom w:val="single" w:sz="4" w:space="0" w:color="auto"/>
              <w:right w:val="single" w:sz="4" w:space="0" w:color="auto"/>
            </w:tcBorders>
            <w:vAlign w:val="center"/>
          </w:tcPr>
          <w:p w14:paraId="1EF38E4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c>
          <w:tcPr>
            <w:tcW w:w="1672" w:type="dxa"/>
            <w:vMerge/>
            <w:tcBorders>
              <w:left w:val="single" w:sz="4" w:space="0" w:color="auto"/>
              <w:bottom w:val="single" w:sz="4" w:space="0" w:color="auto"/>
              <w:right w:val="single" w:sz="4" w:space="0" w:color="auto"/>
            </w:tcBorders>
            <w:vAlign w:val="center"/>
          </w:tcPr>
          <w:p w14:paraId="00A5000D"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671BCE12" w14:textId="77777777" w:rsidTr="001D6454">
        <w:trPr>
          <w:trHeight w:val="600"/>
        </w:trPr>
        <w:tc>
          <w:tcPr>
            <w:tcW w:w="852" w:type="dxa"/>
            <w:tcBorders>
              <w:top w:val="single" w:sz="4" w:space="0" w:color="auto"/>
              <w:left w:val="single" w:sz="4" w:space="0" w:color="auto"/>
              <w:bottom w:val="single" w:sz="4" w:space="0" w:color="auto"/>
              <w:right w:val="single" w:sz="4" w:space="0" w:color="auto"/>
            </w:tcBorders>
            <w:vAlign w:val="center"/>
          </w:tcPr>
          <w:p w14:paraId="6CF13735"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14:paraId="7CDFEF73"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Σκοπιμότητα  έργου σε σχέση με τις ανάγκες της περιοχής παρέμβασης</w:t>
            </w:r>
          </w:p>
        </w:tc>
        <w:tc>
          <w:tcPr>
            <w:tcW w:w="1134" w:type="dxa"/>
            <w:tcBorders>
              <w:left w:val="single" w:sz="4" w:space="0" w:color="auto"/>
              <w:right w:val="single" w:sz="4" w:space="0" w:color="auto"/>
            </w:tcBorders>
            <w:vAlign w:val="center"/>
          </w:tcPr>
          <w:p w14:paraId="35F21114"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559" w:type="dxa"/>
            <w:tcBorders>
              <w:left w:val="single" w:sz="4" w:space="0" w:color="auto"/>
              <w:bottom w:val="single" w:sz="4" w:space="0" w:color="auto"/>
              <w:right w:val="single" w:sz="4" w:space="0" w:color="auto"/>
            </w:tcBorders>
            <w:vAlign w:val="center"/>
          </w:tcPr>
          <w:p w14:paraId="2286015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672" w:type="dxa"/>
            <w:tcBorders>
              <w:left w:val="single" w:sz="4" w:space="0" w:color="auto"/>
              <w:bottom w:val="single" w:sz="4" w:space="0" w:color="auto"/>
              <w:right w:val="single" w:sz="4" w:space="0" w:color="auto"/>
            </w:tcBorders>
            <w:vAlign w:val="center"/>
          </w:tcPr>
          <w:p w14:paraId="09ED13C3"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30</w:t>
            </w:r>
          </w:p>
        </w:tc>
      </w:tr>
      <w:tr w:rsidR="001D6454" w:rsidRPr="00281B43" w14:paraId="6331C420"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30BD6527"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14:paraId="6CDE501F"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αφορά στην αντικατάσταση δικτύου ύδρευσης το οποίο είναι κατασκευασμένο από </w:t>
            </w:r>
            <w:proofErr w:type="spellStart"/>
            <w:r w:rsidRPr="00281B43">
              <w:rPr>
                <w:rFonts w:ascii="Trebuchet MS" w:eastAsia="Times New Roman" w:hAnsi="Trebuchet MS" w:cs="Times New Roman"/>
                <w:sz w:val="20"/>
                <w:szCs w:val="20"/>
              </w:rPr>
              <w:t>αμιαντοσωλήνες</w:t>
            </w:r>
            <w:proofErr w:type="spellEnd"/>
            <w:r w:rsidRPr="00281B43">
              <w:rPr>
                <w:rFonts w:ascii="Trebuchet MS" w:eastAsia="Times New Roman" w:hAnsi="Trebuchet MS" w:cs="Times New Roman"/>
                <w:sz w:val="20"/>
                <w:szCs w:val="20"/>
              </w:rPr>
              <w:t xml:space="preserve"> ή στο οποίο υπάρχουν διαρροές </w:t>
            </w:r>
          </w:p>
        </w:tc>
        <w:tc>
          <w:tcPr>
            <w:tcW w:w="1134" w:type="dxa"/>
            <w:tcBorders>
              <w:left w:val="single" w:sz="4" w:space="0" w:color="auto"/>
              <w:right w:val="single" w:sz="4" w:space="0" w:color="auto"/>
            </w:tcBorders>
            <w:vAlign w:val="center"/>
          </w:tcPr>
          <w:p w14:paraId="27B4B5FE"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5AB68725"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100</w:t>
            </w:r>
          </w:p>
        </w:tc>
        <w:tc>
          <w:tcPr>
            <w:tcW w:w="1672" w:type="dxa"/>
            <w:tcBorders>
              <w:left w:val="single" w:sz="4" w:space="0" w:color="auto"/>
              <w:bottom w:val="single" w:sz="4" w:space="0" w:color="auto"/>
              <w:right w:val="single" w:sz="4" w:space="0" w:color="auto"/>
            </w:tcBorders>
            <w:vAlign w:val="center"/>
          </w:tcPr>
          <w:p w14:paraId="276B8749"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49BFCE7C"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073DD9D8"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14:paraId="6ADADB41"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αφορά σε έργο αποχέτευσης το οποίο θα περιλαμβάνει την αντικατάσταση βόθρων ή θα οδηγεί στη μείωση της επιβάρυνσης των επιφανειακών /υπόγειων υδάτων</w:t>
            </w:r>
          </w:p>
        </w:tc>
        <w:tc>
          <w:tcPr>
            <w:tcW w:w="1134" w:type="dxa"/>
            <w:tcBorders>
              <w:left w:val="single" w:sz="4" w:space="0" w:color="auto"/>
              <w:right w:val="single" w:sz="4" w:space="0" w:color="auto"/>
            </w:tcBorders>
            <w:vAlign w:val="center"/>
          </w:tcPr>
          <w:p w14:paraId="691A37C2"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2DDA0417"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75</w:t>
            </w:r>
          </w:p>
        </w:tc>
        <w:tc>
          <w:tcPr>
            <w:tcW w:w="1672" w:type="dxa"/>
            <w:tcBorders>
              <w:left w:val="single" w:sz="4" w:space="0" w:color="auto"/>
              <w:bottom w:val="single" w:sz="4" w:space="0" w:color="auto"/>
              <w:right w:val="single" w:sz="4" w:space="0" w:color="auto"/>
            </w:tcBorders>
            <w:vAlign w:val="center"/>
          </w:tcPr>
          <w:p w14:paraId="1FDBAE70"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64C348BB" w14:textId="77777777" w:rsidTr="001D6454">
        <w:trPr>
          <w:trHeight w:val="617"/>
        </w:trPr>
        <w:tc>
          <w:tcPr>
            <w:tcW w:w="852" w:type="dxa"/>
            <w:tcBorders>
              <w:top w:val="single" w:sz="4" w:space="0" w:color="auto"/>
              <w:left w:val="single" w:sz="4" w:space="0" w:color="auto"/>
              <w:bottom w:val="single" w:sz="4" w:space="0" w:color="auto"/>
              <w:right w:val="single" w:sz="4" w:space="0" w:color="auto"/>
            </w:tcBorders>
            <w:vAlign w:val="center"/>
          </w:tcPr>
          <w:p w14:paraId="5E61560B"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Δ.3</w:t>
            </w:r>
          </w:p>
        </w:tc>
        <w:tc>
          <w:tcPr>
            <w:tcW w:w="4961" w:type="dxa"/>
            <w:tcBorders>
              <w:top w:val="single" w:sz="4" w:space="0" w:color="auto"/>
              <w:left w:val="single" w:sz="4" w:space="0" w:color="auto"/>
              <w:bottom w:val="single" w:sz="4" w:space="0" w:color="auto"/>
              <w:right w:val="single" w:sz="4" w:space="0" w:color="auto"/>
            </w:tcBorders>
            <w:vAlign w:val="center"/>
          </w:tcPr>
          <w:p w14:paraId="572ECC85"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αφορά σε εξοικονόμηση ενέργειας σε υφιστάμενο κτήριο αποκλειστικά με τη χρήση ΑΠΕ</w:t>
            </w:r>
          </w:p>
        </w:tc>
        <w:tc>
          <w:tcPr>
            <w:tcW w:w="1134" w:type="dxa"/>
            <w:tcBorders>
              <w:left w:val="single" w:sz="4" w:space="0" w:color="auto"/>
              <w:right w:val="single" w:sz="4" w:space="0" w:color="auto"/>
            </w:tcBorders>
            <w:vAlign w:val="center"/>
          </w:tcPr>
          <w:p w14:paraId="3968F311"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0A41AA79"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50</w:t>
            </w:r>
          </w:p>
        </w:tc>
        <w:tc>
          <w:tcPr>
            <w:tcW w:w="1672" w:type="dxa"/>
            <w:tcBorders>
              <w:left w:val="single" w:sz="4" w:space="0" w:color="auto"/>
              <w:bottom w:val="single" w:sz="4" w:space="0" w:color="auto"/>
              <w:right w:val="single" w:sz="4" w:space="0" w:color="auto"/>
            </w:tcBorders>
            <w:vAlign w:val="center"/>
          </w:tcPr>
          <w:p w14:paraId="14358886"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4A5C3B45" w14:textId="77777777" w:rsidTr="001D6454">
        <w:trPr>
          <w:trHeight w:val="838"/>
        </w:trPr>
        <w:tc>
          <w:tcPr>
            <w:tcW w:w="852" w:type="dxa"/>
            <w:tcBorders>
              <w:top w:val="single" w:sz="4" w:space="0" w:color="auto"/>
              <w:left w:val="single" w:sz="4" w:space="0" w:color="auto"/>
              <w:bottom w:val="single" w:sz="4" w:space="0" w:color="auto"/>
              <w:right w:val="single" w:sz="4" w:space="0" w:color="auto"/>
            </w:tcBorders>
            <w:vAlign w:val="center"/>
          </w:tcPr>
          <w:p w14:paraId="32CA15C9"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Ε.</w:t>
            </w:r>
          </w:p>
        </w:tc>
        <w:tc>
          <w:tcPr>
            <w:tcW w:w="4961" w:type="dxa"/>
            <w:tcBorders>
              <w:top w:val="single" w:sz="4" w:space="0" w:color="auto"/>
              <w:left w:val="single" w:sz="4" w:space="0" w:color="auto"/>
              <w:bottom w:val="single" w:sz="4" w:space="0" w:color="auto"/>
              <w:right w:val="single" w:sz="4" w:space="0" w:color="auto"/>
            </w:tcBorders>
            <w:vAlign w:val="center"/>
          </w:tcPr>
          <w:p w14:paraId="0DB2906C"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14:paraId="165B2EE4"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p w14:paraId="4322A863"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p w14:paraId="23A2A35A"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616ED1"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672" w:type="dxa"/>
            <w:tcBorders>
              <w:top w:val="single" w:sz="4" w:space="0" w:color="auto"/>
              <w:left w:val="single" w:sz="4" w:space="0" w:color="auto"/>
              <w:bottom w:val="single" w:sz="4" w:space="0" w:color="auto"/>
              <w:right w:val="single" w:sz="4" w:space="0" w:color="auto"/>
            </w:tcBorders>
            <w:vAlign w:val="center"/>
          </w:tcPr>
          <w:p w14:paraId="01E50778"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058B9CC3"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4F5A9425"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Ε.1</w:t>
            </w:r>
          </w:p>
        </w:tc>
        <w:tc>
          <w:tcPr>
            <w:tcW w:w="4961" w:type="dxa"/>
            <w:tcBorders>
              <w:top w:val="single" w:sz="4" w:space="0" w:color="auto"/>
              <w:left w:val="single" w:sz="4" w:space="0" w:color="auto"/>
              <w:bottom w:val="single" w:sz="4" w:space="0" w:color="auto"/>
              <w:right w:val="single" w:sz="4" w:space="0" w:color="auto"/>
            </w:tcBorders>
            <w:vAlign w:val="center"/>
          </w:tcPr>
          <w:p w14:paraId="60F22442" w14:textId="77777777" w:rsidR="001D6454" w:rsidRPr="00281B43" w:rsidRDefault="001D6454" w:rsidP="001D6454">
            <w:pPr>
              <w:spacing w:after="160"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 xml:space="preserve">Ύπαρξη Τεχνικών μελετών - </w:t>
            </w:r>
            <w:proofErr w:type="spellStart"/>
            <w:r w:rsidRPr="00281B43">
              <w:rPr>
                <w:rFonts w:ascii="Trebuchet MS" w:eastAsia="Times New Roman" w:hAnsi="Trebuchet MS" w:cs="Times New Roman"/>
                <w:i/>
                <w:sz w:val="20"/>
                <w:szCs w:val="20"/>
              </w:rPr>
              <w:t>αδειοδοτήσεων</w:t>
            </w:r>
            <w:proofErr w:type="spellEnd"/>
          </w:p>
        </w:tc>
        <w:tc>
          <w:tcPr>
            <w:tcW w:w="1134" w:type="dxa"/>
            <w:vMerge/>
            <w:tcBorders>
              <w:left w:val="single" w:sz="4" w:space="0" w:color="auto"/>
              <w:right w:val="single" w:sz="4" w:space="0" w:color="auto"/>
            </w:tcBorders>
            <w:vAlign w:val="center"/>
          </w:tcPr>
          <w:p w14:paraId="4465E97E"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BB67BC" w14:textId="77777777" w:rsidR="001D6454" w:rsidRPr="00281B43" w:rsidRDefault="001D6454" w:rsidP="001D6454">
            <w:pPr>
              <w:spacing w:after="160"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672" w:type="dxa"/>
            <w:tcBorders>
              <w:top w:val="single" w:sz="4" w:space="0" w:color="auto"/>
              <w:left w:val="single" w:sz="4" w:space="0" w:color="auto"/>
              <w:bottom w:val="single" w:sz="4" w:space="0" w:color="auto"/>
              <w:right w:val="single" w:sz="4" w:space="0" w:color="auto"/>
            </w:tcBorders>
            <w:vAlign w:val="center"/>
          </w:tcPr>
          <w:p w14:paraId="74874C6B"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p>
        </w:tc>
      </w:tr>
      <w:tr w:rsidR="001D6454" w:rsidRPr="00281B43" w14:paraId="372E8238"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580989EE"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Ε.1.1</w:t>
            </w:r>
          </w:p>
        </w:tc>
        <w:tc>
          <w:tcPr>
            <w:tcW w:w="4961" w:type="dxa"/>
            <w:tcBorders>
              <w:top w:val="single" w:sz="4" w:space="0" w:color="auto"/>
              <w:left w:val="single" w:sz="4" w:space="0" w:color="auto"/>
              <w:bottom w:val="single" w:sz="4" w:space="0" w:color="auto"/>
              <w:right w:val="single" w:sz="4" w:space="0" w:color="auto"/>
            </w:tcBorders>
            <w:vAlign w:val="center"/>
          </w:tcPr>
          <w:p w14:paraId="00FD45EF"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το σύνολο των απαραίτητων </w:t>
            </w:r>
            <w:proofErr w:type="spellStart"/>
            <w:r w:rsidRPr="00281B43">
              <w:rPr>
                <w:rFonts w:ascii="Trebuchet MS" w:eastAsia="Times New Roman" w:hAnsi="Trebuchet MS" w:cs="Times New Roman"/>
                <w:sz w:val="20"/>
                <w:szCs w:val="20"/>
              </w:rPr>
              <w:t>αδειοδοτήσεων</w:t>
            </w:r>
            <w:proofErr w:type="spellEnd"/>
          </w:p>
        </w:tc>
        <w:tc>
          <w:tcPr>
            <w:tcW w:w="1134" w:type="dxa"/>
            <w:vMerge/>
            <w:tcBorders>
              <w:left w:val="single" w:sz="4" w:space="0" w:color="auto"/>
              <w:right w:val="single" w:sz="4" w:space="0" w:color="auto"/>
            </w:tcBorders>
          </w:tcPr>
          <w:p w14:paraId="0F708678"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E35640"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2E70C47C"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58511D12"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0E466887"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Ε.1.2</w:t>
            </w:r>
          </w:p>
        </w:tc>
        <w:tc>
          <w:tcPr>
            <w:tcW w:w="4961" w:type="dxa"/>
            <w:tcBorders>
              <w:top w:val="single" w:sz="4" w:space="0" w:color="auto"/>
              <w:left w:val="single" w:sz="4" w:space="0" w:color="auto"/>
              <w:bottom w:val="single" w:sz="4" w:space="0" w:color="auto"/>
              <w:right w:val="single" w:sz="4" w:space="0" w:color="auto"/>
            </w:tcBorders>
            <w:vAlign w:val="center"/>
          </w:tcPr>
          <w:p w14:paraId="3E24AFC7"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eastAsia="Times New Roman" w:hAnsi="Trebuchet MS" w:cs="Times New Roman"/>
                <w:sz w:val="20"/>
                <w:szCs w:val="20"/>
              </w:rPr>
              <w:t>αδειοδοτήσεις</w:t>
            </w:r>
            <w:proofErr w:type="spellEnd"/>
          </w:p>
        </w:tc>
        <w:tc>
          <w:tcPr>
            <w:tcW w:w="1134" w:type="dxa"/>
            <w:vMerge/>
            <w:tcBorders>
              <w:left w:val="single" w:sz="4" w:space="0" w:color="auto"/>
              <w:right w:val="single" w:sz="4" w:space="0" w:color="auto"/>
            </w:tcBorders>
          </w:tcPr>
          <w:p w14:paraId="207829A1"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E1D224"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30</w:t>
            </w:r>
          </w:p>
        </w:tc>
        <w:tc>
          <w:tcPr>
            <w:tcW w:w="1672" w:type="dxa"/>
            <w:tcBorders>
              <w:top w:val="single" w:sz="4" w:space="0" w:color="auto"/>
              <w:left w:val="single" w:sz="4" w:space="0" w:color="auto"/>
              <w:bottom w:val="single" w:sz="4" w:space="0" w:color="auto"/>
              <w:right w:val="single" w:sz="4" w:space="0" w:color="auto"/>
            </w:tcBorders>
          </w:tcPr>
          <w:p w14:paraId="3E4781F3"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5CDFFBC7" w14:textId="77777777" w:rsidTr="001D6454">
        <w:trPr>
          <w:trHeight w:val="462"/>
        </w:trPr>
        <w:tc>
          <w:tcPr>
            <w:tcW w:w="852" w:type="dxa"/>
            <w:tcBorders>
              <w:top w:val="single" w:sz="4" w:space="0" w:color="auto"/>
              <w:left w:val="single" w:sz="4" w:space="0" w:color="auto"/>
              <w:bottom w:val="single" w:sz="4" w:space="0" w:color="auto"/>
              <w:right w:val="single" w:sz="4" w:space="0" w:color="auto"/>
            </w:tcBorders>
            <w:vAlign w:val="center"/>
          </w:tcPr>
          <w:p w14:paraId="3AD5148E"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Ε.1.3</w:t>
            </w:r>
          </w:p>
        </w:tc>
        <w:tc>
          <w:tcPr>
            <w:tcW w:w="4961" w:type="dxa"/>
            <w:tcBorders>
              <w:top w:val="single" w:sz="4" w:space="0" w:color="auto"/>
              <w:left w:val="single" w:sz="4" w:space="0" w:color="auto"/>
              <w:bottom w:val="single" w:sz="4" w:space="0" w:color="auto"/>
              <w:right w:val="single" w:sz="4" w:space="0" w:color="auto"/>
            </w:tcBorders>
            <w:vAlign w:val="center"/>
          </w:tcPr>
          <w:p w14:paraId="1B825D56"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Οριστική μελέτη ή/και τεύχη δημοπράτησης που χρήζουν </w:t>
            </w:r>
            <w:proofErr w:type="spellStart"/>
            <w:r w:rsidRPr="00281B43">
              <w:rPr>
                <w:rFonts w:ascii="Trebuchet MS" w:eastAsia="Times New Roman" w:hAnsi="Trebuchet MS" w:cs="Times New Roman"/>
                <w:sz w:val="20"/>
                <w:szCs w:val="20"/>
              </w:rPr>
              <w:t>επικαιροποίησης</w:t>
            </w:r>
            <w:proofErr w:type="spellEnd"/>
          </w:p>
        </w:tc>
        <w:tc>
          <w:tcPr>
            <w:tcW w:w="1134" w:type="dxa"/>
            <w:vMerge/>
            <w:tcBorders>
              <w:left w:val="single" w:sz="4" w:space="0" w:color="auto"/>
              <w:right w:val="single" w:sz="4" w:space="0" w:color="auto"/>
            </w:tcBorders>
          </w:tcPr>
          <w:p w14:paraId="7343663C"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B5FC43"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15</w:t>
            </w:r>
          </w:p>
        </w:tc>
        <w:tc>
          <w:tcPr>
            <w:tcW w:w="1672" w:type="dxa"/>
            <w:tcBorders>
              <w:top w:val="single" w:sz="4" w:space="0" w:color="auto"/>
              <w:left w:val="single" w:sz="4" w:space="0" w:color="auto"/>
              <w:bottom w:val="single" w:sz="4" w:space="0" w:color="auto"/>
              <w:right w:val="single" w:sz="4" w:space="0" w:color="auto"/>
            </w:tcBorders>
          </w:tcPr>
          <w:p w14:paraId="0F9B88E9"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4B983BF5"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17CAF6C9"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Ε.2.</w:t>
            </w:r>
          </w:p>
        </w:tc>
        <w:tc>
          <w:tcPr>
            <w:tcW w:w="4961" w:type="dxa"/>
            <w:tcBorders>
              <w:top w:val="single" w:sz="4" w:space="0" w:color="auto"/>
              <w:left w:val="single" w:sz="4" w:space="0" w:color="auto"/>
              <w:bottom w:val="single" w:sz="4" w:space="0" w:color="auto"/>
              <w:right w:val="single" w:sz="4" w:space="0" w:color="auto"/>
            </w:tcBorders>
            <w:vAlign w:val="center"/>
          </w:tcPr>
          <w:p w14:paraId="606A294D" w14:textId="77777777" w:rsidR="001D6454" w:rsidRPr="00281B43" w:rsidRDefault="001D6454" w:rsidP="001D6454">
            <w:pPr>
              <w:tabs>
                <w:tab w:val="center" w:pos="2514"/>
              </w:tabs>
              <w:spacing w:after="160"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Εκκρεμότητες ακινήτου έργου</w:t>
            </w:r>
          </w:p>
        </w:tc>
        <w:tc>
          <w:tcPr>
            <w:tcW w:w="1134" w:type="dxa"/>
            <w:vMerge/>
            <w:tcBorders>
              <w:left w:val="single" w:sz="4" w:space="0" w:color="auto"/>
              <w:right w:val="single" w:sz="4" w:space="0" w:color="auto"/>
            </w:tcBorders>
            <w:vAlign w:val="center"/>
          </w:tcPr>
          <w:p w14:paraId="63BF5639"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5BAE16" w14:textId="77777777" w:rsidR="001D6454" w:rsidRPr="00281B43" w:rsidRDefault="001D6454" w:rsidP="001D6454">
            <w:pPr>
              <w:spacing w:after="160"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672" w:type="dxa"/>
            <w:tcBorders>
              <w:top w:val="single" w:sz="4" w:space="0" w:color="auto"/>
              <w:left w:val="single" w:sz="4" w:space="0" w:color="auto"/>
              <w:bottom w:val="single" w:sz="4" w:space="0" w:color="auto"/>
              <w:right w:val="single" w:sz="4" w:space="0" w:color="auto"/>
            </w:tcBorders>
            <w:vAlign w:val="center"/>
          </w:tcPr>
          <w:p w14:paraId="5E32529D"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p>
        </w:tc>
      </w:tr>
      <w:tr w:rsidR="001D6454" w:rsidRPr="00281B43" w14:paraId="15633B36" w14:textId="77777777" w:rsidTr="001D6454">
        <w:trPr>
          <w:trHeight w:val="530"/>
        </w:trPr>
        <w:tc>
          <w:tcPr>
            <w:tcW w:w="852" w:type="dxa"/>
            <w:tcBorders>
              <w:top w:val="single" w:sz="4" w:space="0" w:color="auto"/>
              <w:left w:val="single" w:sz="4" w:space="0" w:color="auto"/>
              <w:bottom w:val="single" w:sz="4" w:space="0" w:color="auto"/>
              <w:right w:val="single" w:sz="4" w:space="0" w:color="auto"/>
            </w:tcBorders>
            <w:vAlign w:val="center"/>
          </w:tcPr>
          <w:p w14:paraId="2A410790"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Ε.2.1</w:t>
            </w:r>
          </w:p>
        </w:tc>
        <w:tc>
          <w:tcPr>
            <w:tcW w:w="4961" w:type="dxa"/>
            <w:tcBorders>
              <w:top w:val="single" w:sz="4" w:space="0" w:color="auto"/>
              <w:left w:val="single" w:sz="4" w:space="0" w:color="auto"/>
              <w:bottom w:val="single" w:sz="4" w:space="0" w:color="auto"/>
              <w:right w:val="single" w:sz="4" w:space="0" w:color="auto"/>
            </w:tcBorders>
            <w:vAlign w:val="center"/>
          </w:tcPr>
          <w:p w14:paraId="1BCBE5D3"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Καμία εκκρεμότητα</w:t>
            </w:r>
          </w:p>
        </w:tc>
        <w:tc>
          <w:tcPr>
            <w:tcW w:w="1134" w:type="dxa"/>
            <w:vMerge/>
            <w:tcBorders>
              <w:left w:val="single" w:sz="4" w:space="0" w:color="auto"/>
              <w:right w:val="single" w:sz="4" w:space="0" w:color="auto"/>
            </w:tcBorders>
            <w:vAlign w:val="center"/>
          </w:tcPr>
          <w:p w14:paraId="783C8034"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0F3FB4"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180BBD20"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7A447A2B"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1AE33E24"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Ε.2.2</w:t>
            </w:r>
          </w:p>
        </w:tc>
        <w:tc>
          <w:tcPr>
            <w:tcW w:w="4961" w:type="dxa"/>
            <w:tcBorders>
              <w:top w:val="single" w:sz="4" w:space="0" w:color="auto"/>
              <w:left w:val="single" w:sz="4" w:space="0" w:color="auto"/>
              <w:bottom w:val="single" w:sz="4" w:space="0" w:color="auto"/>
              <w:right w:val="single" w:sz="4" w:space="0" w:color="auto"/>
            </w:tcBorders>
            <w:vAlign w:val="center"/>
          </w:tcPr>
          <w:p w14:paraId="1AD3B569"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εκκρεμοτήτων ( πχ ύπαρξη βαρών και διεκδικήσεων από τρίτους κλπ) </w:t>
            </w:r>
          </w:p>
        </w:tc>
        <w:tc>
          <w:tcPr>
            <w:tcW w:w="1134" w:type="dxa"/>
            <w:vMerge/>
            <w:tcBorders>
              <w:left w:val="single" w:sz="4" w:space="0" w:color="auto"/>
              <w:right w:val="single" w:sz="4" w:space="0" w:color="auto"/>
            </w:tcBorders>
          </w:tcPr>
          <w:p w14:paraId="46E337D0"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E10905"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0</w:t>
            </w:r>
          </w:p>
        </w:tc>
        <w:tc>
          <w:tcPr>
            <w:tcW w:w="1672" w:type="dxa"/>
            <w:tcBorders>
              <w:top w:val="single" w:sz="4" w:space="0" w:color="auto"/>
              <w:left w:val="single" w:sz="4" w:space="0" w:color="auto"/>
              <w:bottom w:val="single" w:sz="4" w:space="0" w:color="auto"/>
              <w:right w:val="single" w:sz="4" w:space="0" w:color="auto"/>
            </w:tcBorders>
          </w:tcPr>
          <w:p w14:paraId="7523D237"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1E0DFF53"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300FBCEE"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ΣΤ</w:t>
            </w:r>
          </w:p>
        </w:tc>
        <w:tc>
          <w:tcPr>
            <w:tcW w:w="4961" w:type="dxa"/>
            <w:tcBorders>
              <w:top w:val="single" w:sz="4" w:space="0" w:color="auto"/>
              <w:left w:val="single" w:sz="4" w:space="0" w:color="auto"/>
              <w:bottom w:val="single" w:sz="4" w:space="0" w:color="auto"/>
              <w:right w:val="single" w:sz="4" w:space="0" w:color="auto"/>
            </w:tcBorders>
            <w:vAlign w:val="center"/>
          </w:tcPr>
          <w:p w14:paraId="66CFD34C"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4DE9E679" w14:textId="77777777" w:rsidR="001D6454" w:rsidRPr="00281B43" w:rsidRDefault="001D6454" w:rsidP="001D6454">
            <w:pPr>
              <w:spacing w:after="160"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213B7DF6"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672" w:type="dxa"/>
            <w:tcBorders>
              <w:top w:val="single" w:sz="4" w:space="0" w:color="auto"/>
              <w:left w:val="single" w:sz="4" w:space="0" w:color="auto"/>
              <w:bottom w:val="single" w:sz="4" w:space="0" w:color="auto"/>
              <w:right w:val="single" w:sz="4" w:space="0" w:color="auto"/>
            </w:tcBorders>
            <w:vAlign w:val="center"/>
          </w:tcPr>
          <w:p w14:paraId="025BFD38"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20</w:t>
            </w:r>
          </w:p>
        </w:tc>
      </w:tr>
      <w:tr w:rsidR="001D6454" w:rsidRPr="00281B43" w14:paraId="1638FFF3"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1A08CC8D"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ΣΤ.1</w:t>
            </w:r>
          </w:p>
        </w:tc>
        <w:tc>
          <w:tcPr>
            <w:tcW w:w="4961" w:type="dxa"/>
            <w:tcBorders>
              <w:top w:val="single" w:sz="4" w:space="0" w:color="auto"/>
              <w:left w:val="single" w:sz="4" w:space="0" w:color="auto"/>
              <w:bottom w:val="single" w:sz="4" w:space="0" w:color="auto"/>
              <w:right w:val="single" w:sz="4" w:space="0" w:color="auto"/>
            </w:tcBorders>
            <w:vAlign w:val="center"/>
          </w:tcPr>
          <w:p w14:paraId="5E9C0CF2"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14:paraId="23A983F2" w14:textId="77777777" w:rsidR="001D6454" w:rsidRPr="00281B43" w:rsidRDefault="001D6454" w:rsidP="001D6454">
            <w:pPr>
              <w:spacing w:after="160"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937A133"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672" w:type="dxa"/>
            <w:tcBorders>
              <w:top w:val="single" w:sz="4" w:space="0" w:color="auto"/>
              <w:left w:val="single" w:sz="4" w:space="0" w:color="auto"/>
              <w:bottom w:val="single" w:sz="4" w:space="0" w:color="auto"/>
              <w:right w:val="single" w:sz="4" w:space="0" w:color="auto"/>
            </w:tcBorders>
          </w:tcPr>
          <w:p w14:paraId="262FE38B"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49F90092"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23BFC673"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ΣΤ.2</w:t>
            </w:r>
          </w:p>
        </w:tc>
        <w:tc>
          <w:tcPr>
            <w:tcW w:w="4961" w:type="dxa"/>
            <w:tcBorders>
              <w:top w:val="single" w:sz="4" w:space="0" w:color="auto"/>
              <w:left w:val="single" w:sz="4" w:space="0" w:color="auto"/>
              <w:bottom w:val="single" w:sz="4" w:space="0" w:color="auto"/>
              <w:right w:val="single" w:sz="4" w:space="0" w:color="auto"/>
            </w:tcBorders>
            <w:vAlign w:val="center"/>
          </w:tcPr>
          <w:p w14:paraId="0F2CF3F6"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4A97D119" w14:textId="77777777" w:rsidR="001D6454" w:rsidRPr="00281B43" w:rsidRDefault="001D6454" w:rsidP="001D6454">
            <w:pPr>
              <w:spacing w:after="160"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D3D96C8"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7ECE434E"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2E7FE25F"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097B6FB"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ΜΕΓΙΣΤΗ ΒΑΘΜΟΛΟΓΙΑ</w:t>
            </w:r>
          </w:p>
        </w:tc>
        <w:tc>
          <w:tcPr>
            <w:tcW w:w="1672" w:type="dxa"/>
            <w:tcBorders>
              <w:top w:val="single" w:sz="4" w:space="0" w:color="auto"/>
              <w:left w:val="single" w:sz="4" w:space="0" w:color="auto"/>
              <w:bottom w:val="single" w:sz="4" w:space="0" w:color="auto"/>
              <w:right w:val="single" w:sz="4" w:space="0" w:color="auto"/>
            </w:tcBorders>
            <w:vAlign w:val="center"/>
          </w:tcPr>
          <w:p w14:paraId="0753A224"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100</w:t>
            </w:r>
          </w:p>
        </w:tc>
      </w:tr>
      <w:tr w:rsidR="001D6454" w:rsidRPr="00281B43" w14:paraId="2271CC1B" w14:textId="77777777" w:rsidTr="001D6454">
        <w:trPr>
          <w:trHeight w:val="734"/>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B1C1F30"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ΤΙΜΗ ΒΑΣΗΣ </w:t>
            </w:r>
          </w:p>
          <w:p w14:paraId="00E57BFD"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(ελάχιστη βαθμολογία που οφείλει να συγκεντρώσει ο δικαιούχος</w:t>
            </w:r>
          </w:p>
        </w:tc>
        <w:tc>
          <w:tcPr>
            <w:tcW w:w="1672" w:type="dxa"/>
            <w:tcBorders>
              <w:top w:val="single" w:sz="4" w:space="0" w:color="auto"/>
              <w:left w:val="single" w:sz="4" w:space="0" w:color="auto"/>
              <w:bottom w:val="single" w:sz="4" w:space="0" w:color="auto"/>
              <w:right w:val="single" w:sz="4" w:space="0" w:color="auto"/>
            </w:tcBorders>
          </w:tcPr>
          <w:p w14:paraId="7ED23CA6"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ΤΟ 30% ΤΗΣ ΜΕΓΙΣΤΗΣ ΔΥΝΑΤΗΣ ΒΑΘΜΟΛΟΓΙΑΣ </w:t>
            </w:r>
          </w:p>
          <w:p w14:paraId="626D9ECB"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( 100 * 30% = 30)</w:t>
            </w:r>
          </w:p>
        </w:tc>
      </w:tr>
    </w:tbl>
    <w:p w14:paraId="02AFF30A" w14:textId="77777777" w:rsidR="001D6454" w:rsidRPr="00281B43" w:rsidRDefault="001D6454" w:rsidP="001D6454">
      <w:pPr>
        <w:jc w:val="both"/>
        <w:rPr>
          <w:b/>
          <w:sz w:val="24"/>
          <w:szCs w:val="24"/>
        </w:rPr>
      </w:pPr>
    </w:p>
    <w:p w14:paraId="330B8832" w14:textId="77777777" w:rsidR="001D6454" w:rsidRPr="00281B43" w:rsidRDefault="001D6454" w:rsidP="001D6454">
      <w:pPr>
        <w:pStyle w:val="3"/>
      </w:pPr>
      <w:bookmarkStart w:id="66" w:name="_Toc506898814"/>
      <w:bookmarkStart w:id="67" w:name="_Toc510697978"/>
      <w:r w:rsidRPr="00281B43">
        <w:t>ΟΔΗΓΙΕΣ ΓΙΑ ΤΗΝ ΕΞΕΤΑΣΗ ΤΩΝ ΚΡΙΤΗΡΙΩΝ ΕΠΙΛΟΓΗΣ ΥΠΟΔΡΑΣΗΣ 19.2.4.1</w:t>
      </w:r>
      <w:bookmarkEnd w:id="66"/>
      <w:bookmarkEnd w:id="67"/>
    </w:p>
    <w:p w14:paraId="5C74BD88" w14:textId="77777777" w:rsidR="001D6454" w:rsidRPr="00281B43" w:rsidRDefault="001D6454" w:rsidP="001D6454">
      <w:pPr>
        <w:tabs>
          <w:tab w:val="left" w:pos="2685"/>
        </w:tabs>
        <w:jc w:val="both"/>
        <w:rPr>
          <w:b/>
          <w:sz w:val="24"/>
          <w:szCs w:val="24"/>
        </w:rPr>
      </w:pPr>
      <w:r w:rsidRPr="00281B43">
        <w:rPr>
          <w:b/>
          <w:sz w:val="24"/>
          <w:szCs w:val="24"/>
        </w:rPr>
        <w:tab/>
      </w:r>
    </w:p>
    <w:p w14:paraId="0597F34F"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19.2.4.1  σύμφωνα με τα ακόλουθα:</w:t>
      </w:r>
    </w:p>
    <w:p w14:paraId="315DDC91" w14:textId="77777777" w:rsidR="001D6454" w:rsidRPr="00281B43" w:rsidRDefault="001D6454" w:rsidP="001D6454">
      <w:pPr>
        <w:spacing w:after="60"/>
        <w:jc w:val="both"/>
        <w:rPr>
          <w:b/>
        </w:rPr>
      </w:pPr>
      <w:r w:rsidRPr="00281B43">
        <w:rPr>
          <w:b/>
        </w:rPr>
        <w:t>Α</w:t>
      </w:r>
      <w:r w:rsidRPr="00281B43">
        <w:t xml:space="preserve">. </w:t>
      </w:r>
      <w:r w:rsidRPr="00281B43">
        <w:rPr>
          <w:b/>
        </w:rPr>
        <w:t>Προστασία του περιβάλλοντος, συμβολή στον μετριασμό και στην προσαρμογή στην κλιματική αλλαγή (όπως εξοικονόμηση ενέργειας και χρήση ΑΠΕ)</w:t>
      </w:r>
    </w:p>
    <w:p w14:paraId="78E3695C" w14:textId="77777777" w:rsidR="001D6454" w:rsidRPr="00281B43" w:rsidRDefault="001D6454" w:rsidP="001D6454">
      <w:pPr>
        <w:spacing w:after="60" w:line="259" w:lineRule="auto"/>
        <w:ind w:left="34"/>
        <w:jc w:val="both"/>
        <w:rPr>
          <w:rFonts w:ascii="Trebuchet MS" w:eastAsia="Times New Roman" w:hAnsi="Trebuchet MS" w:cs="TimesNewRomanPSMT"/>
          <w:b/>
          <w:sz w:val="20"/>
          <w:szCs w:val="20"/>
          <w:u w:val="single"/>
        </w:rPr>
      </w:pPr>
      <w:r w:rsidRPr="00281B43">
        <w:rPr>
          <w:rFonts w:ascii="Trebuchet MS" w:eastAsia="Times New Roman" w:hAnsi="Trebuchet MS" w:cs="TimesNewRomanPSMT"/>
          <w:b/>
          <w:sz w:val="20"/>
          <w:szCs w:val="20"/>
          <w:u w:val="single"/>
        </w:rPr>
        <w:t xml:space="preserve">Εφαρμόζεται μόνο σε δράσεις εξοικονόμησης ενέργειας σε χρησιμοποιούμενα δημόσια κτήρια </w:t>
      </w:r>
    </w:p>
    <w:p w14:paraId="474DE196" w14:textId="77777777" w:rsidR="001D6454" w:rsidRPr="00281B43" w:rsidRDefault="001D6454" w:rsidP="001D6454">
      <w:pPr>
        <w:spacing w:after="40"/>
        <w:jc w:val="both"/>
      </w:pPr>
      <w:r w:rsidRPr="00281B43">
        <w:t>Α.1 .   Ποσοστό δαπανών σχετικών με τη χρήση ή παραγωγή ανανεώσιμων πηγών ενέργειας (ΑΠΕ), (</w:t>
      </w:r>
      <w:proofErr w:type="spellStart"/>
      <w:r w:rsidRPr="00281B43">
        <w:t>φωτοβολταϊκά</w:t>
      </w:r>
      <w:proofErr w:type="spellEnd"/>
      <w:r w:rsidRPr="00281B43">
        <w:t xml:space="preserve">, </w:t>
      </w:r>
      <w:proofErr w:type="spellStart"/>
      <w:r w:rsidRPr="00281B43">
        <w:t>βιοντίζελ</w:t>
      </w:r>
      <w:proofErr w:type="spellEnd"/>
      <w:r w:rsidRPr="00281B43">
        <w:t xml:space="preserve">, βιοαέριο </w:t>
      </w:r>
      <w:proofErr w:type="spellStart"/>
      <w:r w:rsidRPr="00281B43">
        <w:t>κ.λ.π</w:t>
      </w:r>
      <w:proofErr w:type="spellEnd"/>
      <w:r w:rsidRPr="00281B43">
        <w:t xml:space="preserve">.) για την κάλυψη των αναγκών        </w:t>
      </w:r>
    </w:p>
    <w:p w14:paraId="11D41861" w14:textId="77777777" w:rsidR="001D6454" w:rsidRPr="00281B43" w:rsidRDefault="001D6454" w:rsidP="001D6454">
      <w:pPr>
        <w:spacing w:after="60"/>
        <w:jc w:val="both"/>
      </w:pPr>
      <w:r w:rsidRPr="00281B43">
        <w:t>Εξετάζεται το ποσοστό των δαπανών που σχετίζεται με τη χρήση ανανεώσιμων πηγών ενέργειας σε σχέση με τις συνολικές δαπάνες της πρότασης</w:t>
      </w:r>
    </w:p>
    <w:p w14:paraId="10B7EF66" w14:textId="77777777" w:rsidR="001D6454" w:rsidRPr="00281B43" w:rsidRDefault="001D6454" w:rsidP="001D6454">
      <w:pPr>
        <w:spacing w:after="60"/>
        <w:jc w:val="both"/>
      </w:pPr>
      <w:r w:rsidRPr="00281B43">
        <w:t>Α.2.  Ποσοστό δαπανών σχετικών με την εξοικονόμηση ενέργειας</w:t>
      </w:r>
    </w:p>
    <w:p w14:paraId="7B67CB55" w14:textId="77777777" w:rsidR="001D6454" w:rsidRPr="00281B43" w:rsidRDefault="001D6454" w:rsidP="001D6454">
      <w:pPr>
        <w:spacing w:after="60"/>
        <w:jc w:val="both"/>
      </w:pPr>
      <w:r w:rsidRPr="00281B43">
        <w:t>Εξετάζεται το ποσοστό των δαπανών που σχετίζεται με την  εξοικονόμηση  ενέργειας σε σχέση με τις συνολικές δαπάνες της πρότασης</w:t>
      </w:r>
    </w:p>
    <w:p w14:paraId="57F06D52" w14:textId="77777777" w:rsidR="001D6454" w:rsidRPr="00281B43" w:rsidRDefault="001D6454" w:rsidP="001D6454">
      <w:pPr>
        <w:spacing w:after="120"/>
        <w:jc w:val="both"/>
      </w:pPr>
      <w:r w:rsidRPr="00281B43">
        <w:t xml:space="preserve">Για τη βαθμολόγηση του κριτηρίου χρησιμοποιούνται τα στοιχεία της αίτησης στήριξης του δυνητικού δικαιούχου καθώς και στοιχεία από μελέτες- </w:t>
      </w:r>
      <w:proofErr w:type="spellStart"/>
      <w:r w:rsidRPr="00281B43">
        <w:t>αδειοδοτήσεις</w:t>
      </w:r>
      <w:proofErr w:type="spellEnd"/>
      <w:r w:rsidRPr="00281B43">
        <w:t>.</w:t>
      </w:r>
    </w:p>
    <w:p w14:paraId="3D9EBCEE" w14:textId="77777777" w:rsidR="001D6454" w:rsidRPr="00281B43" w:rsidRDefault="001D6454" w:rsidP="001D6454">
      <w:pPr>
        <w:spacing w:after="60"/>
        <w:jc w:val="both"/>
        <w:rPr>
          <w:b/>
        </w:rPr>
      </w:pPr>
      <w:r w:rsidRPr="00281B43">
        <w:rPr>
          <w:b/>
        </w:rPr>
        <w:t>Β. Ποσοστό εξοικονόμησης ύδατος σε σχέση με συμβατικές μεθόδους ύδρευσης ή σε σχέση με την υφιστάμενη κατάσταση</w:t>
      </w:r>
    </w:p>
    <w:p w14:paraId="0DC2BDA5" w14:textId="77777777" w:rsidR="001D6454" w:rsidRPr="00281B43" w:rsidRDefault="001D6454" w:rsidP="001D6454">
      <w:pPr>
        <w:spacing w:after="60"/>
        <w:rPr>
          <w:b/>
          <w:u w:val="single"/>
        </w:rPr>
      </w:pPr>
      <w:r w:rsidRPr="00281B43">
        <w:rPr>
          <w:b/>
          <w:u w:val="single"/>
        </w:rPr>
        <w:t>Εφαρμόζεται μόνο σε δράσεις ύδρευσης</w:t>
      </w:r>
    </w:p>
    <w:p w14:paraId="02F22BDA" w14:textId="77777777" w:rsidR="001D6454" w:rsidRPr="00281B43" w:rsidRDefault="001D6454" w:rsidP="001D6454">
      <w:pPr>
        <w:spacing w:after="60"/>
        <w:ind w:right="-198"/>
      </w:pPr>
      <w:r w:rsidRPr="00281B43">
        <w:t xml:space="preserve">Εξετάζεται το ποσοστό των δαπανών που σχετίζεται με την  εξοικονόμηση  ύδατος  σε σχέση με τις συμβατικές μεθόδους ύδρευσης ή σε σχέση με την υφιστάμενη κατάσταση ( αν αφορά εκσυγχρονισμό). </w:t>
      </w:r>
    </w:p>
    <w:p w14:paraId="1F88F38F" w14:textId="77777777" w:rsidR="001D6454" w:rsidRPr="00281B43" w:rsidRDefault="001D6454" w:rsidP="001D6454">
      <w:pPr>
        <w:jc w:val="both"/>
      </w:pPr>
      <w:r w:rsidRPr="00281B43">
        <w:t xml:space="preserve">Για τη βαθμολόγηση του κριτηρίου χρησιμοποιούνται τα στοιχεία της αίτησης στήριξης του δυνητικού δικαιούχου, μελέτες- </w:t>
      </w:r>
      <w:proofErr w:type="spellStart"/>
      <w:r w:rsidRPr="00281B43">
        <w:t>αδειοδοτήσεις</w:t>
      </w:r>
      <w:proofErr w:type="spellEnd"/>
      <w:r w:rsidRPr="00281B43">
        <w:t xml:space="preserve"> καθώς και στοιχεία που αφορούν σε συμβατικές μεθόδους ύδρευσης ή / και στην υφιστάμενη κατάσταση.</w:t>
      </w:r>
    </w:p>
    <w:p w14:paraId="63F4729E" w14:textId="77777777" w:rsidR="001D6454" w:rsidRPr="00281B43" w:rsidRDefault="001D6454" w:rsidP="001D6454">
      <w:pPr>
        <w:spacing w:after="60"/>
        <w:jc w:val="both"/>
        <w:rPr>
          <w:b/>
        </w:rPr>
      </w:pPr>
      <w:r w:rsidRPr="00281B43">
        <w:rPr>
          <w:b/>
        </w:rPr>
        <w:t>Γ. Το έργο αποχέτευσης που υλοποιείται περιλαμβάνει σύνδεση ή μεταφορά των λυμάτων σε βιολογικό καθαρισμό</w:t>
      </w:r>
    </w:p>
    <w:p w14:paraId="33DDF4AF" w14:textId="77777777" w:rsidR="001D6454" w:rsidRPr="00281B43" w:rsidRDefault="001D6454" w:rsidP="00B91F96">
      <w:pPr>
        <w:spacing w:after="60" w:line="259" w:lineRule="auto"/>
        <w:ind w:left="34"/>
        <w:jc w:val="both"/>
        <w:rPr>
          <w:rFonts w:ascii="Trebuchet MS" w:eastAsia="Times New Roman" w:hAnsi="Trebuchet MS" w:cs="TimesNewRomanPSMT"/>
          <w:b/>
          <w:sz w:val="20"/>
          <w:szCs w:val="20"/>
          <w:u w:val="single"/>
        </w:rPr>
      </w:pPr>
      <w:r w:rsidRPr="00281B43">
        <w:rPr>
          <w:rFonts w:ascii="Trebuchet MS" w:eastAsia="Times New Roman" w:hAnsi="Trebuchet MS" w:cs="TimesNewRomanPSMT"/>
          <w:b/>
          <w:sz w:val="20"/>
          <w:szCs w:val="20"/>
          <w:u w:val="single"/>
        </w:rPr>
        <w:t xml:space="preserve">Εφαρμόζεται μόνο σε δράσεις αποχέτευσης </w:t>
      </w:r>
    </w:p>
    <w:p w14:paraId="6500BCE2" w14:textId="77777777" w:rsidR="001D6454" w:rsidRPr="00281B43" w:rsidRDefault="001D6454" w:rsidP="001D6454">
      <w:pPr>
        <w:spacing w:after="60"/>
        <w:jc w:val="both"/>
      </w:pPr>
      <w:r w:rsidRPr="00281B43">
        <w:t>Η προτεινόμενη πράξη  περιλαμβάνει σύνδεση ή μεταφορά των λυμάτων σε βιολογικό καθαρισμό</w:t>
      </w:r>
    </w:p>
    <w:p w14:paraId="685B05BD" w14:textId="77777777" w:rsidR="001D6454" w:rsidRPr="00281B43" w:rsidRDefault="001D6454" w:rsidP="001D6454">
      <w:pPr>
        <w:spacing w:after="60"/>
        <w:jc w:val="both"/>
      </w:pPr>
      <w:r w:rsidRPr="00281B43">
        <w:t xml:space="preserve">Για τη βαθμολόγηση του κριτηρίου χρησιμοποιούνται τα στοιχεία της αίτησης στήριξης του δυνητικού δικαιούχου καθώς και στοιχεία από μελέτες- </w:t>
      </w:r>
      <w:proofErr w:type="spellStart"/>
      <w:r w:rsidRPr="00281B43">
        <w:t>αδειοδοτήσεις</w:t>
      </w:r>
      <w:proofErr w:type="spellEnd"/>
      <w:r w:rsidRPr="00281B43">
        <w:t>.</w:t>
      </w:r>
    </w:p>
    <w:p w14:paraId="06F8031F" w14:textId="77777777" w:rsidR="001D6454" w:rsidRPr="00281B43" w:rsidRDefault="001D6454" w:rsidP="001D6454">
      <w:pPr>
        <w:spacing w:after="60"/>
        <w:jc w:val="both"/>
      </w:pPr>
    </w:p>
    <w:p w14:paraId="739C7F78" w14:textId="77777777" w:rsidR="001D6454" w:rsidRPr="00281B43" w:rsidRDefault="001D6454" w:rsidP="001D6454">
      <w:r w:rsidRPr="00281B43">
        <w:rPr>
          <w:rFonts w:ascii="Trebuchet MS" w:eastAsia="Times New Roman" w:hAnsi="Trebuchet MS" w:cs="Times New Roman"/>
          <w:b/>
          <w:sz w:val="20"/>
          <w:szCs w:val="20"/>
        </w:rPr>
        <w:t>Δ. Σκοπιμότητα  έργου σε σχέση με τις ανάγκες της περιοχής παρέμβασης</w:t>
      </w:r>
    </w:p>
    <w:p w14:paraId="55D31C2C" w14:textId="77777777" w:rsidR="001D6454" w:rsidRPr="00281B43" w:rsidRDefault="001D6454" w:rsidP="001D6454">
      <w:pPr>
        <w:tabs>
          <w:tab w:val="left" w:pos="426"/>
        </w:tabs>
        <w:spacing w:after="40"/>
        <w:jc w:val="both"/>
      </w:pPr>
      <w:r w:rsidRPr="00281B43">
        <w:t>Δ.1</w:t>
      </w:r>
      <w:r w:rsidRPr="00281B43">
        <w:tab/>
        <w:t xml:space="preserve">Το έργο αφορά στην αντικατάσταση δικτύου ύδρευσης το οποίο είναι κατασκευασμένο από </w:t>
      </w:r>
      <w:proofErr w:type="spellStart"/>
      <w:r w:rsidRPr="00281B43">
        <w:t>αμιαντοσωλήνες</w:t>
      </w:r>
      <w:proofErr w:type="spellEnd"/>
      <w:r w:rsidRPr="00281B43">
        <w:t xml:space="preserve"> ή στο οποίο υπάρχουν διαρροές </w:t>
      </w:r>
    </w:p>
    <w:p w14:paraId="1EECAE4F" w14:textId="77777777" w:rsidR="001D6454" w:rsidRPr="00281B43" w:rsidRDefault="001D6454" w:rsidP="001D6454">
      <w:pPr>
        <w:tabs>
          <w:tab w:val="left" w:pos="426"/>
        </w:tabs>
        <w:spacing w:after="40"/>
        <w:jc w:val="both"/>
      </w:pPr>
      <w:r w:rsidRPr="00281B43">
        <w:t>Δ.2</w:t>
      </w:r>
      <w:r w:rsidRPr="00281B43">
        <w:tab/>
        <w:t>Το έργο αφορά σε έργο αποχέτευσης το οποίο θα περιλαμβάνει την αντικατάσταση βόθρων ή θα οδηγεί στη μείωση της επιβάρυνσης των επιφανειακών /υπόγειων υδάτων</w:t>
      </w:r>
    </w:p>
    <w:p w14:paraId="78E7DCDF" w14:textId="77777777" w:rsidR="001D6454" w:rsidRPr="00281B43" w:rsidRDefault="001D6454" w:rsidP="001D6454">
      <w:pPr>
        <w:tabs>
          <w:tab w:val="left" w:pos="426"/>
        </w:tabs>
        <w:spacing w:after="40"/>
        <w:jc w:val="both"/>
      </w:pPr>
      <w:r w:rsidRPr="00281B43">
        <w:t>Δ.3</w:t>
      </w:r>
      <w:r w:rsidRPr="00281B43">
        <w:tab/>
        <w:t>Το έργο αφορά σε εξοικονόμηση ενέργειας σε υφιστάμενο κτήριο αποκλειστικά με τη χρήση ΑΠΕ</w:t>
      </w:r>
    </w:p>
    <w:p w14:paraId="72113E7C" w14:textId="77777777" w:rsidR="001D6454" w:rsidRPr="00281B43" w:rsidRDefault="001D6454" w:rsidP="001D6454">
      <w:r w:rsidRPr="00281B43">
        <w:t xml:space="preserve">Για τη βαθμολόγηση του κριτηρίου χρησιμοποιούνται τα στοιχεία της αίτησης στήριξης του δυνητικού δικαιούχου που αφορούν στην πρόταση καθώς και  μελέτες- </w:t>
      </w:r>
      <w:proofErr w:type="spellStart"/>
      <w:r w:rsidRPr="00281B43">
        <w:t>αδειοδοτήσεις</w:t>
      </w:r>
      <w:proofErr w:type="spellEnd"/>
    </w:p>
    <w:p w14:paraId="1A971568" w14:textId="77777777" w:rsidR="001D6454" w:rsidRPr="00281B43" w:rsidRDefault="001D6454" w:rsidP="001D6454">
      <w:pPr>
        <w:spacing w:after="40"/>
      </w:pPr>
      <w:r w:rsidRPr="00281B43">
        <w:rPr>
          <w:rFonts w:ascii="Trebuchet MS" w:eastAsia="Times New Roman" w:hAnsi="Trebuchet MS" w:cs="Times New Roman"/>
          <w:b/>
          <w:sz w:val="20"/>
          <w:szCs w:val="20"/>
        </w:rPr>
        <w:t>Ε. Βαθμός διοικητικής και τεχνικής ωριμότητας των έργων όπως απαιτείται για την άμεση εφαρμογή των επενδύσεων</w:t>
      </w:r>
    </w:p>
    <w:p w14:paraId="311D0216" w14:textId="77777777" w:rsidR="001D6454" w:rsidRPr="00281B43" w:rsidRDefault="001D6454" w:rsidP="001D6454">
      <w:pPr>
        <w:spacing w:after="40"/>
        <w:rPr>
          <w:rFonts w:ascii="Trebuchet MS" w:eastAsia="Times New Roman" w:hAnsi="Trebuchet MS" w:cs="Times New Roman"/>
          <w:sz w:val="20"/>
          <w:szCs w:val="20"/>
        </w:rPr>
      </w:pPr>
      <w:r w:rsidRPr="00281B43">
        <w:t xml:space="preserve">Ε.1. </w:t>
      </w:r>
      <w:r w:rsidRPr="00281B43">
        <w:rPr>
          <w:rFonts w:ascii="Trebuchet MS" w:eastAsia="Times New Roman" w:hAnsi="Trebuchet MS" w:cs="Times New Roman"/>
          <w:sz w:val="20"/>
          <w:szCs w:val="20"/>
        </w:rPr>
        <w:t xml:space="preserve">Ύπαρξη Τεχνικών μελετών – </w:t>
      </w:r>
      <w:proofErr w:type="spellStart"/>
      <w:r w:rsidRPr="00281B43">
        <w:rPr>
          <w:rFonts w:ascii="Trebuchet MS" w:eastAsia="Times New Roman" w:hAnsi="Trebuchet MS" w:cs="Times New Roman"/>
          <w:sz w:val="20"/>
          <w:szCs w:val="20"/>
        </w:rPr>
        <w:t>αδειοδοτήσεων</w:t>
      </w:r>
      <w:proofErr w:type="spellEnd"/>
    </w:p>
    <w:p w14:paraId="40E5CE86"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4B30BDED"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μελετών και ωρίμανσης πράξης</w:t>
      </w:r>
    </w:p>
    <w:p w14:paraId="27F2FF5F"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αδειών, εγκρίσεων και βαθμού προόδου</w:t>
      </w:r>
    </w:p>
    <w:p w14:paraId="303BA3EC" w14:textId="783F5899"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7B0C685A"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Λοιπά τεύχη και σχέδια μελετών</w:t>
      </w:r>
    </w:p>
    <w:p w14:paraId="260C39CF"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Εγκριτικές αποφάσεις μελετών</w:t>
      </w:r>
    </w:p>
    <w:p w14:paraId="3E129071" w14:textId="77777777" w:rsidR="001D6454" w:rsidRPr="00281B43"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Άδειες και εγκρίσεις</w:t>
      </w:r>
    </w:p>
    <w:p w14:paraId="693C1B83"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Ε.2. Εκκρεμότητες ακινήτου έργου</w:t>
      </w:r>
    </w:p>
    <w:p w14:paraId="41F84FF9" w14:textId="208A93AB"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δυνατότη</w:t>
      </w:r>
      <w:r w:rsidR="00B26124">
        <w:rPr>
          <w:rFonts w:ascii="Trebuchet MS" w:eastAsia="Times New Roman" w:hAnsi="Trebuchet MS" w:cs="Times New Roman"/>
          <w:sz w:val="20"/>
          <w:szCs w:val="20"/>
        </w:rPr>
        <w:t>τ</w:t>
      </w:r>
      <w:r w:rsidRPr="00281B43">
        <w:rPr>
          <w:rFonts w:ascii="Trebuchet MS" w:eastAsia="Times New Roman" w:hAnsi="Trebuchet MS" w:cs="Times New Roman"/>
          <w:sz w:val="20"/>
          <w:szCs w:val="20"/>
        </w:rPr>
        <w:t>α χρήσης του ακινήτου στο οποίο θα υλοποιηθεί το προτεινόμενο έργο (όπως τίτλοι κυριότητας, μισθωτήριο συμβόλαιο, σύμβαση παραχώρησης χρήσης, προσύμφωνα ) καθώς και πιστοποιητικά ιδιοκτησίας, βαρών και μη διεκδικήσεων από το οικείο υποθηκοφυλακείο.</w:t>
      </w:r>
    </w:p>
    <w:p w14:paraId="6E20E60F" w14:textId="77777777" w:rsidR="001D6454" w:rsidRPr="00281B43" w:rsidRDefault="001D6454" w:rsidP="001D6454">
      <w:pPr>
        <w:spacing w:after="40"/>
        <w:jc w:val="both"/>
        <w:rPr>
          <w:rFonts w:ascii="Trebuchet MS" w:eastAsia="Times New Roman" w:hAnsi="Trebuchet MS" w:cs="Times New Roman"/>
          <w:sz w:val="20"/>
          <w:szCs w:val="20"/>
        </w:rPr>
      </w:pPr>
    </w:p>
    <w:p w14:paraId="7F26CF26" w14:textId="77777777" w:rsidR="001D6454" w:rsidRPr="00281B43" w:rsidRDefault="001D6454" w:rsidP="001D6454">
      <w:pP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ΣΤ. Χωροταξικά κριτήρια</w:t>
      </w:r>
    </w:p>
    <w:p w14:paraId="0EE5CED5" w14:textId="77777777"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213C75C2" w14:textId="77777777" w:rsidR="001D6454" w:rsidRPr="00281B43" w:rsidRDefault="001D6454" w:rsidP="001D6454">
      <w:pPr>
        <w:rPr>
          <w:rFonts w:ascii="Trebuchet MS" w:eastAsia="Times New Roman" w:hAnsi="Trebuchet MS" w:cs="Times New Roman"/>
          <w:sz w:val="20"/>
          <w:szCs w:val="20"/>
        </w:rPr>
      </w:pPr>
    </w:p>
    <w:p w14:paraId="277E45AE" w14:textId="77777777" w:rsidR="001D6454" w:rsidRPr="00281B43" w:rsidRDefault="001D6454" w:rsidP="001D6454">
      <w:pPr>
        <w:rPr>
          <w:rFonts w:ascii="Trebuchet MS" w:eastAsia="Times New Roman" w:hAnsi="Trebuchet MS" w:cs="Times New Roman"/>
          <w:sz w:val="20"/>
          <w:szCs w:val="20"/>
        </w:rPr>
      </w:pPr>
    </w:p>
    <w:p w14:paraId="3243F283" w14:textId="77777777" w:rsidR="001D6454" w:rsidRPr="00281B43" w:rsidRDefault="001D6454" w:rsidP="001D6454"/>
    <w:p w14:paraId="73BB5E4F" w14:textId="77777777" w:rsidR="001D6454" w:rsidRPr="00281B43" w:rsidRDefault="001D6454" w:rsidP="001D6454"/>
    <w:p w14:paraId="5AC6C989" w14:textId="77777777" w:rsidR="0009366B" w:rsidRPr="00281B43" w:rsidRDefault="0009366B" w:rsidP="001D6454"/>
    <w:p w14:paraId="172E7838" w14:textId="77777777" w:rsidR="0009366B" w:rsidRDefault="0009366B" w:rsidP="001D6454">
      <w:pPr>
        <w:rPr>
          <w:ins w:id="68" w:author="Giannis Kalts" w:date="2018-04-05T10:04:00Z"/>
        </w:rPr>
      </w:pPr>
    </w:p>
    <w:p w14:paraId="3136DB5F" w14:textId="77777777" w:rsidR="00B26124" w:rsidRPr="00281B43" w:rsidRDefault="00B26124" w:rsidP="001D6454"/>
    <w:p w14:paraId="52FF7F3D" w14:textId="77777777" w:rsidR="00B91F96" w:rsidRPr="00281B43" w:rsidRDefault="00B91F96" w:rsidP="001D6454"/>
    <w:p w14:paraId="086F436F" w14:textId="77777777" w:rsidR="001D6454" w:rsidRPr="00281B43" w:rsidRDefault="001D6454" w:rsidP="001D6454">
      <w:pPr>
        <w:pStyle w:val="2"/>
      </w:pPr>
      <w:bookmarkStart w:id="69" w:name="_Toc506898815"/>
      <w:bookmarkStart w:id="70" w:name="_Toc510697979"/>
      <w:r w:rsidRPr="00281B43">
        <w:t>ΥΠΟΔΡΑΣΗ 19.2.4.2.</w:t>
      </w:r>
      <w:bookmarkEnd w:id="69"/>
      <w:bookmarkEnd w:id="70"/>
    </w:p>
    <w:p w14:paraId="2F7ABD49" w14:textId="77777777" w:rsidR="001D6454" w:rsidRPr="00281B43" w:rsidRDefault="001D6454" w:rsidP="001D6454">
      <w:pPr>
        <w:pStyle w:val="3"/>
      </w:pPr>
      <w:bookmarkStart w:id="71" w:name="_Toc506898816"/>
      <w:bookmarkStart w:id="72" w:name="_Toc510697980"/>
      <w:r w:rsidRPr="00281B43">
        <w:t>ΚΡΙΤΗΡΙΑ ΕΠΙΛΟΓΗΣ</w:t>
      </w:r>
      <w:bookmarkEnd w:id="71"/>
      <w:bookmarkEnd w:id="72"/>
    </w:p>
    <w:p w14:paraId="12BC69B2" w14:textId="77777777" w:rsidR="001D6454" w:rsidRPr="00281B43" w:rsidRDefault="001D6454" w:rsidP="001D6454"/>
    <w:tbl>
      <w:tblPr>
        <w:tblStyle w:val="921"/>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281B43" w14:paraId="4592A232"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612F92C6"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1EB036"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295AF23E"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210BFA49" w14:textId="77777777" w:rsidR="001D6454" w:rsidRPr="00281B43" w:rsidRDefault="001D6454" w:rsidP="001D6454">
            <w:pPr>
              <w:spacing w:line="259" w:lineRule="auto"/>
              <w:jc w:val="center"/>
              <w:rPr>
                <w:rFonts w:ascii="Trebuchet MS" w:eastAsia="Times New Roman" w:hAnsi="Trebuchet MS" w:cs="TimesNewRomanPSMT"/>
                <w:b/>
                <w:sz w:val="20"/>
                <w:szCs w:val="20"/>
              </w:rPr>
            </w:pPr>
            <w:proofErr w:type="spellStart"/>
            <w:r w:rsidRPr="00281B43">
              <w:rPr>
                <w:rFonts w:ascii="Trebuchet MS" w:eastAsia="Times New Roman" w:hAnsi="Trebuchet MS" w:cs="TimesNewRomanPSMT"/>
                <w:b/>
                <w:sz w:val="20"/>
                <w:szCs w:val="20"/>
              </w:rPr>
              <w:t>Μοριοδότηση</w:t>
            </w:r>
            <w:proofErr w:type="spellEnd"/>
          </w:p>
        </w:tc>
        <w:tc>
          <w:tcPr>
            <w:tcW w:w="1418" w:type="dxa"/>
            <w:tcBorders>
              <w:top w:val="single" w:sz="4" w:space="0" w:color="auto"/>
              <w:left w:val="single" w:sz="4" w:space="0" w:color="auto"/>
              <w:right w:val="single" w:sz="4" w:space="0" w:color="auto"/>
            </w:tcBorders>
            <w:vAlign w:val="center"/>
          </w:tcPr>
          <w:p w14:paraId="638D7A1D"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Βαθμολογία</w:t>
            </w:r>
          </w:p>
        </w:tc>
      </w:tr>
      <w:tr w:rsidR="001D6454" w:rsidRPr="00281B43" w14:paraId="477306A5"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25653514" w14:textId="77777777" w:rsidR="001D6454" w:rsidRPr="00281B43" w:rsidRDefault="001D6454" w:rsidP="001D6454">
            <w:pPr>
              <w:spacing w:line="259" w:lineRule="auto"/>
              <w:ind w:left="34"/>
              <w:contextualSpacing/>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Σαφής απο</w:t>
            </w:r>
            <w:r w:rsidRPr="00281B43">
              <w:rPr>
                <w:rFonts w:ascii="Trebuchet MS" w:eastAsia="Times New Roman" w:hAnsi="Trebuchet MS" w:cs="TimesNewRomanPSMT"/>
                <w:b/>
                <w:sz w:val="18"/>
                <w:szCs w:val="18"/>
              </w:rPr>
              <w:t>τ</w:t>
            </w:r>
            <w:r w:rsidRPr="00281B43">
              <w:rPr>
                <w:rFonts w:ascii="Trebuchet MS" w:eastAsia="Times New Roman"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36B1FCBC"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6539822D"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6A43D5EE"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w:t>
            </w:r>
            <w:r w:rsidRPr="00281B43">
              <w:rPr>
                <w:rFonts w:ascii="Trebuchet MS" w:eastAsia="Times New Roman" w:hAnsi="Trebuchet MS" w:cs="TimesNewRomanPSMT"/>
                <w:sz w:val="18"/>
                <w:szCs w:val="18"/>
              </w:rPr>
              <w:t xml:space="preserve">Βαρύτητα * </w:t>
            </w:r>
            <w:proofErr w:type="spellStart"/>
            <w:r w:rsidRPr="00281B43">
              <w:rPr>
                <w:rFonts w:ascii="Trebuchet MS" w:eastAsia="Times New Roman" w:hAnsi="Trebuchet MS" w:cs="TimesNewRomanPSMT"/>
                <w:sz w:val="18"/>
                <w:szCs w:val="18"/>
              </w:rPr>
              <w:t>Μοριοδότηση</w:t>
            </w:r>
            <w:proofErr w:type="spellEnd"/>
            <w:r w:rsidRPr="00281B43">
              <w:rPr>
                <w:rFonts w:ascii="Trebuchet MS" w:eastAsia="Times New Roman" w:hAnsi="Trebuchet MS" w:cs="TimesNewRomanPSMT"/>
                <w:sz w:val="18"/>
                <w:szCs w:val="18"/>
              </w:rPr>
              <w:t>)</w:t>
            </w:r>
          </w:p>
        </w:tc>
      </w:tr>
      <w:tr w:rsidR="001D6454" w:rsidRPr="00281B43" w14:paraId="706D017F"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22D2B319"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082D80AE" w14:textId="77777777" w:rsidR="001D6454" w:rsidRPr="00281B43" w:rsidRDefault="001D6454" w:rsidP="001D6454">
            <w:pPr>
              <w:spacing w:line="259" w:lineRule="auto"/>
              <w:ind w:left="34"/>
              <w:contextualSpacing/>
              <w:jc w:val="both"/>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Η πρόταση αφορά υπηρεσία η οποία σε επίπεδο Δημοτικής / Τοπικής Κοινότητας: </w:t>
            </w:r>
          </w:p>
        </w:tc>
        <w:tc>
          <w:tcPr>
            <w:tcW w:w="1134" w:type="dxa"/>
            <w:vMerge w:val="restart"/>
            <w:tcBorders>
              <w:top w:val="single" w:sz="4" w:space="0" w:color="auto"/>
              <w:left w:val="single" w:sz="4" w:space="0" w:color="auto"/>
              <w:right w:val="single" w:sz="4" w:space="0" w:color="auto"/>
            </w:tcBorders>
            <w:vAlign w:val="center"/>
          </w:tcPr>
          <w:p w14:paraId="54AE4856"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14:paraId="3D19DCC4" w14:textId="77777777" w:rsidR="001D6454" w:rsidRPr="00281B43" w:rsidRDefault="001D6454" w:rsidP="001D6454">
            <w:pPr>
              <w:spacing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243716A8"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35</w:t>
            </w:r>
          </w:p>
        </w:tc>
      </w:tr>
      <w:tr w:rsidR="001D6454" w:rsidRPr="00281B43" w14:paraId="5A43C297" w14:textId="77777777" w:rsidTr="001D6454">
        <w:trPr>
          <w:trHeight w:val="406"/>
        </w:trPr>
        <w:tc>
          <w:tcPr>
            <w:tcW w:w="852" w:type="dxa"/>
            <w:tcBorders>
              <w:top w:val="single" w:sz="4" w:space="0" w:color="auto"/>
              <w:left w:val="single" w:sz="4" w:space="0" w:color="auto"/>
              <w:bottom w:val="single" w:sz="4" w:space="0" w:color="auto"/>
              <w:right w:val="single" w:sz="4" w:space="0" w:color="auto"/>
            </w:tcBorders>
            <w:vAlign w:val="center"/>
          </w:tcPr>
          <w:p w14:paraId="20DF5681"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330665F6"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 xml:space="preserve">Δεν λειτούργησε ποτέ </w:t>
            </w:r>
          </w:p>
        </w:tc>
        <w:tc>
          <w:tcPr>
            <w:tcW w:w="1134" w:type="dxa"/>
            <w:vMerge/>
            <w:tcBorders>
              <w:left w:val="single" w:sz="4" w:space="0" w:color="auto"/>
              <w:right w:val="single" w:sz="4" w:space="0" w:color="auto"/>
            </w:tcBorders>
            <w:vAlign w:val="center"/>
          </w:tcPr>
          <w:p w14:paraId="178252B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AB900A"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9C1C8DE"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4BBD42A0" w14:textId="77777777" w:rsidTr="001D6454">
        <w:trPr>
          <w:trHeight w:val="426"/>
        </w:trPr>
        <w:tc>
          <w:tcPr>
            <w:tcW w:w="852" w:type="dxa"/>
            <w:tcBorders>
              <w:top w:val="single" w:sz="4" w:space="0" w:color="auto"/>
              <w:left w:val="single" w:sz="4" w:space="0" w:color="auto"/>
              <w:bottom w:val="single" w:sz="4" w:space="0" w:color="auto"/>
              <w:right w:val="single" w:sz="4" w:space="0" w:color="auto"/>
            </w:tcBorders>
            <w:vAlign w:val="center"/>
          </w:tcPr>
          <w:p w14:paraId="748D01CE"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14:paraId="608B2BB4"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Λειτούργησε στο παρελθόν αλλά έχει διακοπεί</w:t>
            </w:r>
          </w:p>
        </w:tc>
        <w:tc>
          <w:tcPr>
            <w:tcW w:w="1134" w:type="dxa"/>
            <w:vMerge/>
            <w:tcBorders>
              <w:left w:val="single" w:sz="4" w:space="0" w:color="auto"/>
              <w:right w:val="single" w:sz="4" w:space="0" w:color="auto"/>
            </w:tcBorders>
            <w:vAlign w:val="center"/>
          </w:tcPr>
          <w:p w14:paraId="56187992"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FCC66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1355557C"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2DD429D1" w14:textId="77777777" w:rsidTr="001D6454">
        <w:trPr>
          <w:trHeight w:val="419"/>
        </w:trPr>
        <w:tc>
          <w:tcPr>
            <w:tcW w:w="852" w:type="dxa"/>
            <w:tcBorders>
              <w:top w:val="single" w:sz="4" w:space="0" w:color="auto"/>
              <w:left w:val="single" w:sz="4" w:space="0" w:color="auto"/>
              <w:bottom w:val="single" w:sz="4" w:space="0" w:color="auto"/>
              <w:right w:val="single" w:sz="4" w:space="0" w:color="auto"/>
            </w:tcBorders>
            <w:vAlign w:val="center"/>
          </w:tcPr>
          <w:p w14:paraId="36B1C007"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Α.3</w:t>
            </w:r>
          </w:p>
        </w:tc>
        <w:tc>
          <w:tcPr>
            <w:tcW w:w="4961" w:type="dxa"/>
            <w:tcBorders>
              <w:top w:val="single" w:sz="4" w:space="0" w:color="auto"/>
              <w:left w:val="single" w:sz="4" w:space="0" w:color="auto"/>
              <w:bottom w:val="single" w:sz="4" w:space="0" w:color="auto"/>
              <w:right w:val="single" w:sz="4" w:space="0" w:color="auto"/>
            </w:tcBorders>
            <w:vAlign w:val="center"/>
          </w:tcPr>
          <w:p w14:paraId="5C20A675"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Λειτουργεί, αλλά μέσω της πρότασης θα αναβαθμιστεί</w:t>
            </w:r>
          </w:p>
        </w:tc>
        <w:tc>
          <w:tcPr>
            <w:tcW w:w="1134" w:type="dxa"/>
            <w:vMerge/>
            <w:tcBorders>
              <w:left w:val="single" w:sz="4" w:space="0" w:color="auto"/>
              <w:right w:val="single" w:sz="4" w:space="0" w:color="auto"/>
            </w:tcBorders>
            <w:vAlign w:val="center"/>
          </w:tcPr>
          <w:p w14:paraId="6B9EAF2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1B1F3B6"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62DF5BDD"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397941E3"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3F550C6B"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vAlign w:val="center"/>
          </w:tcPr>
          <w:p w14:paraId="3CCA4860"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14:paraId="37476D1B"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14:paraId="4A3183AB"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68950F4F"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35</w:t>
            </w:r>
          </w:p>
        </w:tc>
      </w:tr>
      <w:tr w:rsidR="001D6454" w:rsidRPr="00281B43" w14:paraId="62A63FC2"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7BE1626D"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14:paraId="1089DBF2" w14:textId="77777777" w:rsidR="001D6454" w:rsidRPr="00281B43" w:rsidRDefault="001D6454" w:rsidP="001D6454">
            <w:pPr>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 xml:space="preserve">Ύπαρξη Τεχνικών μελετών - </w:t>
            </w:r>
            <w:proofErr w:type="spellStart"/>
            <w:r w:rsidRPr="00281B43">
              <w:rPr>
                <w:rFonts w:ascii="Trebuchet MS" w:eastAsia="Times New Roman" w:hAnsi="Trebuchet MS" w:cs="Times New Roman"/>
                <w:i/>
                <w:sz w:val="20"/>
                <w:szCs w:val="20"/>
              </w:rPr>
              <w:t>αδειοδοτήσεων</w:t>
            </w:r>
            <w:proofErr w:type="spellEnd"/>
          </w:p>
        </w:tc>
        <w:tc>
          <w:tcPr>
            <w:tcW w:w="1134" w:type="dxa"/>
            <w:vMerge/>
            <w:tcBorders>
              <w:left w:val="single" w:sz="4" w:space="0" w:color="auto"/>
              <w:right w:val="single" w:sz="4" w:space="0" w:color="auto"/>
            </w:tcBorders>
            <w:vAlign w:val="center"/>
          </w:tcPr>
          <w:p w14:paraId="13C79F92"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41508B"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20BBE0A8" w14:textId="77777777" w:rsidR="001D6454" w:rsidRPr="00281B43" w:rsidRDefault="001D6454" w:rsidP="001D6454">
            <w:pPr>
              <w:spacing w:line="259" w:lineRule="auto"/>
              <w:jc w:val="center"/>
              <w:rPr>
                <w:rFonts w:ascii="Trebuchet MS" w:eastAsia="Times New Roman" w:hAnsi="Trebuchet MS" w:cs="Times New Roman"/>
                <w:b/>
                <w:sz w:val="20"/>
                <w:szCs w:val="20"/>
              </w:rPr>
            </w:pPr>
          </w:p>
        </w:tc>
      </w:tr>
      <w:tr w:rsidR="001D6454" w:rsidRPr="00281B43" w14:paraId="2F337366"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1EE8CE32"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w:t>
            </w:r>
            <w:r w:rsidRPr="00281B43">
              <w:rPr>
                <w:rFonts w:ascii="Trebuchet MS" w:eastAsia="Times New Roman" w:hAnsi="Trebuchet MS" w:cs="TimesNewRomanPSMT"/>
                <w:sz w:val="20"/>
                <w:szCs w:val="20"/>
                <w:lang w:val="en-US"/>
              </w:rPr>
              <w:t>.</w:t>
            </w:r>
            <w:r w:rsidRPr="00281B43">
              <w:rPr>
                <w:rFonts w:ascii="Trebuchet MS" w:eastAsia="Times New Roman" w:hAnsi="Trebuchet MS" w:cs="TimesNewRomanPSMT"/>
                <w:sz w:val="20"/>
                <w:szCs w:val="20"/>
              </w:rPr>
              <w:t>1.1</w:t>
            </w:r>
          </w:p>
        </w:tc>
        <w:tc>
          <w:tcPr>
            <w:tcW w:w="4961" w:type="dxa"/>
            <w:tcBorders>
              <w:top w:val="single" w:sz="4" w:space="0" w:color="auto"/>
              <w:left w:val="single" w:sz="4" w:space="0" w:color="auto"/>
              <w:bottom w:val="single" w:sz="4" w:space="0" w:color="auto"/>
              <w:right w:val="single" w:sz="4" w:space="0" w:color="auto"/>
            </w:tcBorders>
            <w:vAlign w:val="center"/>
          </w:tcPr>
          <w:p w14:paraId="643B0A09"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το σύνολο των απαραίτητων </w:t>
            </w:r>
            <w:proofErr w:type="spellStart"/>
            <w:r w:rsidRPr="00281B43">
              <w:rPr>
                <w:rFonts w:ascii="Trebuchet MS" w:eastAsia="Times New Roman" w:hAnsi="Trebuchet MS" w:cs="Times New Roman"/>
                <w:sz w:val="20"/>
                <w:szCs w:val="20"/>
              </w:rPr>
              <w:t>αδειοδοτήσεων</w:t>
            </w:r>
            <w:proofErr w:type="spellEnd"/>
          </w:p>
        </w:tc>
        <w:tc>
          <w:tcPr>
            <w:tcW w:w="1134" w:type="dxa"/>
            <w:vMerge/>
            <w:tcBorders>
              <w:left w:val="single" w:sz="4" w:space="0" w:color="auto"/>
              <w:right w:val="single" w:sz="4" w:space="0" w:color="auto"/>
            </w:tcBorders>
          </w:tcPr>
          <w:p w14:paraId="47FCEC1D"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FADD24"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F02884B"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2CE5394D"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63DED4D6"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Β.1.2</w:t>
            </w:r>
          </w:p>
        </w:tc>
        <w:tc>
          <w:tcPr>
            <w:tcW w:w="4961" w:type="dxa"/>
            <w:tcBorders>
              <w:top w:val="single" w:sz="4" w:space="0" w:color="auto"/>
              <w:left w:val="single" w:sz="4" w:space="0" w:color="auto"/>
              <w:bottom w:val="single" w:sz="4" w:space="0" w:color="auto"/>
              <w:right w:val="single" w:sz="4" w:space="0" w:color="auto"/>
            </w:tcBorders>
            <w:vAlign w:val="center"/>
          </w:tcPr>
          <w:p w14:paraId="76980C33"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eastAsia="Times New Roman" w:hAnsi="Trebuchet MS" w:cs="Times New Roman"/>
                <w:sz w:val="20"/>
                <w:szCs w:val="20"/>
              </w:rPr>
              <w:t>αδειοδοτήσεις</w:t>
            </w:r>
            <w:proofErr w:type="spellEnd"/>
          </w:p>
        </w:tc>
        <w:tc>
          <w:tcPr>
            <w:tcW w:w="1134" w:type="dxa"/>
            <w:vMerge/>
            <w:tcBorders>
              <w:left w:val="single" w:sz="4" w:space="0" w:color="auto"/>
              <w:right w:val="single" w:sz="4" w:space="0" w:color="auto"/>
            </w:tcBorders>
          </w:tcPr>
          <w:p w14:paraId="42190766"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3DAC18"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39FFFEF8"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7EC21E7F" w14:textId="77777777" w:rsidTr="001D6454">
        <w:trPr>
          <w:trHeight w:val="502"/>
        </w:trPr>
        <w:tc>
          <w:tcPr>
            <w:tcW w:w="852" w:type="dxa"/>
            <w:tcBorders>
              <w:top w:val="single" w:sz="4" w:space="0" w:color="auto"/>
              <w:left w:val="single" w:sz="4" w:space="0" w:color="auto"/>
              <w:bottom w:val="single" w:sz="4" w:space="0" w:color="auto"/>
              <w:right w:val="single" w:sz="4" w:space="0" w:color="auto"/>
            </w:tcBorders>
            <w:vAlign w:val="center"/>
          </w:tcPr>
          <w:p w14:paraId="70D40434"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Β.1.3</w:t>
            </w:r>
          </w:p>
        </w:tc>
        <w:tc>
          <w:tcPr>
            <w:tcW w:w="4961" w:type="dxa"/>
            <w:tcBorders>
              <w:top w:val="single" w:sz="4" w:space="0" w:color="auto"/>
              <w:left w:val="single" w:sz="4" w:space="0" w:color="auto"/>
              <w:bottom w:val="single" w:sz="4" w:space="0" w:color="auto"/>
              <w:right w:val="single" w:sz="4" w:space="0" w:color="auto"/>
            </w:tcBorders>
            <w:vAlign w:val="center"/>
          </w:tcPr>
          <w:p w14:paraId="10B238CD"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Οριστική μελέτη ή/και τεύχη δημοπράτησης που χρήζουν </w:t>
            </w:r>
            <w:proofErr w:type="spellStart"/>
            <w:r w:rsidRPr="00281B43">
              <w:rPr>
                <w:rFonts w:ascii="Trebuchet MS" w:eastAsia="Times New Roman" w:hAnsi="Trebuchet MS" w:cs="Times New Roman"/>
                <w:sz w:val="20"/>
                <w:szCs w:val="20"/>
              </w:rPr>
              <w:t>επικαιροποίησης</w:t>
            </w:r>
            <w:proofErr w:type="spellEnd"/>
          </w:p>
        </w:tc>
        <w:tc>
          <w:tcPr>
            <w:tcW w:w="1134" w:type="dxa"/>
            <w:vMerge/>
            <w:tcBorders>
              <w:left w:val="single" w:sz="4" w:space="0" w:color="auto"/>
              <w:right w:val="single" w:sz="4" w:space="0" w:color="auto"/>
            </w:tcBorders>
          </w:tcPr>
          <w:p w14:paraId="2039D85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62CEFC5"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64F74FED"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451BFCF9"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7818E173"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14:paraId="6D8DE798" w14:textId="77777777" w:rsidR="001D6454" w:rsidRPr="00281B43" w:rsidRDefault="001D6454" w:rsidP="001D6454">
            <w:pPr>
              <w:tabs>
                <w:tab w:val="center" w:pos="2514"/>
              </w:tabs>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Εκκρεμότητες ακινήτου έργου</w:t>
            </w:r>
          </w:p>
        </w:tc>
        <w:tc>
          <w:tcPr>
            <w:tcW w:w="1134" w:type="dxa"/>
            <w:vMerge/>
            <w:tcBorders>
              <w:left w:val="single" w:sz="4" w:space="0" w:color="auto"/>
              <w:right w:val="single" w:sz="4" w:space="0" w:color="auto"/>
            </w:tcBorders>
            <w:vAlign w:val="center"/>
          </w:tcPr>
          <w:p w14:paraId="77FAA4EE"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964242"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5078CB4C" w14:textId="77777777" w:rsidR="001D6454" w:rsidRPr="00281B43" w:rsidRDefault="001D6454" w:rsidP="001D6454">
            <w:pPr>
              <w:spacing w:line="259" w:lineRule="auto"/>
              <w:jc w:val="center"/>
              <w:rPr>
                <w:rFonts w:ascii="Trebuchet MS" w:eastAsia="Times New Roman" w:hAnsi="Trebuchet MS" w:cs="Times New Roman"/>
                <w:b/>
                <w:sz w:val="20"/>
                <w:szCs w:val="20"/>
              </w:rPr>
            </w:pPr>
          </w:p>
        </w:tc>
      </w:tr>
      <w:tr w:rsidR="001D6454" w:rsidRPr="00281B43" w14:paraId="51FC608E" w14:textId="77777777" w:rsidTr="001D6454">
        <w:trPr>
          <w:trHeight w:val="530"/>
        </w:trPr>
        <w:tc>
          <w:tcPr>
            <w:tcW w:w="852" w:type="dxa"/>
            <w:tcBorders>
              <w:top w:val="single" w:sz="4" w:space="0" w:color="auto"/>
              <w:left w:val="single" w:sz="4" w:space="0" w:color="auto"/>
              <w:bottom w:val="single" w:sz="4" w:space="0" w:color="auto"/>
              <w:right w:val="single" w:sz="4" w:space="0" w:color="auto"/>
            </w:tcBorders>
            <w:vAlign w:val="center"/>
          </w:tcPr>
          <w:p w14:paraId="5DC4B88B"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Β.2.1</w:t>
            </w:r>
          </w:p>
        </w:tc>
        <w:tc>
          <w:tcPr>
            <w:tcW w:w="4961" w:type="dxa"/>
            <w:tcBorders>
              <w:top w:val="single" w:sz="4" w:space="0" w:color="auto"/>
              <w:left w:val="single" w:sz="4" w:space="0" w:color="auto"/>
              <w:bottom w:val="single" w:sz="4" w:space="0" w:color="auto"/>
              <w:right w:val="single" w:sz="4" w:space="0" w:color="auto"/>
            </w:tcBorders>
            <w:vAlign w:val="center"/>
          </w:tcPr>
          <w:p w14:paraId="5EE88F66"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Καμία εκκρεμότητα</w:t>
            </w:r>
          </w:p>
        </w:tc>
        <w:tc>
          <w:tcPr>
            <w:tcW w:w="1134" w:type="dxa"/>
            <w:vMerge/>
            <w:tcBorders>
              <w:left w:val="single" w:sz="4" w:space="0" w:color="auto"/>
              <w:right w:val="single" w:sz="4" w:space="0" w:color="auto"/>
            </w:tcBorders>
            <w:vAlign w:val="center"/>
          </w:tcPr>
          <w:p w14:paraId="1AD2334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D05912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299EF3D1"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45DB17EE"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5A111A4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Β.2.2</w:t>
            </w:r>
          </w:p>
        </w:tc>
        <w:tc>
          <w:tcPr>
            <w:tcW w:w="4961" w:type="dxa"/>
            <w:tcBorders>
              <w:top w:val="single" w:sz="4" w:space="0" w:color="auto"/>
              <w:left w:val="single" w:sz="4" w:space="0" w:color="auto"/>
              <w:bottom w:val="single" w:sz="4" w:space="0" w:color="auto"/>
              <w:right w:val="single" w:sz="4" w:space="0" w:color="auto"/>
            </w:tcBorders>
            <w:vAlign w:val="center"/>
          </w:tcPr>
          <w:p w14:paraId="5D2AD955"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εκκρεμοτήτων ( πχ ύπαρξη βαρών και διεκδικήσεων από τρίτους κλπ) </w:t>
            </w:r>
          </w:p>
        </w:tc>
        <w:tc>
          <w:tcPr>
            <w:tcW w:w="1134" w:type="dxa"/>
            <w:vMerge/>
            <w:tcBorders>
              <w:left w:val="single" w:sz="4" w:space="0" w:color="auto"/>
              <w:right w:val="single" w:sz="4" w:space="0" w:color="auto"/>
            </w:tcBorders>
          </w:tcPr>
          <w:p w14:paraId="4FE07828"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6E6E0B"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480A232"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38737C1"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0131CF0B"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14:paraId="6EE09AB5"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399BF70F"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14:paraId="2F61CFA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667B492"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30</w:t>
            </w:r>
          </w:p>
        </w:tc>
      </w:tr>
      <w:tr w:rsidR="001D6454" w:rsidRPr="00281B43" w14:paraId="22EA0F80"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5572C479"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2EE83C3C"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14:paraId="1E5BA151"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C4859E5"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EAD8C3F"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1FA94088"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08616756"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1BC60CCF"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17E62E61"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48DF628"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05296235"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74C6121E"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3B1D5A81" w14:textId="77777777" w:rsidR="001D6454" w:rsidRPr="00281B43" w:rsidRDefault="001D6454" w:rsidP="001D6454">
            <w:pPr>
              <w:spacing w:line="259" w:lineRule="auto"/>
              <w:jc w:val="center"/>
              <w:rPr>
                <w:rFonts w:ascii="Trebuchet MS" w:eastAsia="Times New Roman" w:hAnsi="Trebuchet MS"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025CA12"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B6DFC28"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6DB1F338"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5ECCA1F4"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100</w:t>
            </w:r>
          </w:p>
        </w:tc>
      </w:tr>
      <w:tr w:rsidR="001D6454" w:rsidRPr="00281B43" w14:paraId="1BD2C25A"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56F87A9" w14:textId="77777777" w:rsidR="001D6454" w:rsidRPr="00281B43" w:rsidRDefault="001D6454" w:rsidP="001D6454">
            <w:pPr>
              <w:spacing w:line="259" w:lineRule="auto"/>
              <w:ind w:left="7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ΤΙΜΗ ΒΑΣΗΣ </w:t>
            </w:r>
          </w:p>
          <w:p w14:paraId="52B4456C"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vAlign w:val="center"/>
          </w:tcPr>
          <w:p w14:paraId="68D810C8"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ΤΟ 30% ΤΗΣ ΜΕΓΙΣΤΗΣ ΔΥΝΑΤΗΣ ΒΑΘΜΟΛΟΓΙΑΣ </w:t>
            </w:r>
          </w:p>
          <w:p w14:paraId="4408AC9C"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( 100 * 30% = 30)</w:t>
            </w:r>
          </w:p>
        </w:tc>
      </w:tr>
    </w:tbl>
    <w:p w14:paraId="7F76BCD3" w14:textId="77777777" w:rsidR="001D6454" w:rsidRPr="00281B43" w:rsidRDefault="001D6454" w:rsidP="001D6454"/>
    <w:p w14:paraId="0936EB75" w14:textId="77777777" w:rsidR="001D6454" w:rsidRPr="00281B43" w:rsidRDefault="001D6454" w:rsidP="001D6454"/>
    <w:p w14:paraId="1AF3A446" w14:textId="77777777" w:rsidR="001D6454" w:rsidRPr="00281B43" w:rsidRDefault="001D6454" w:rsidP="001D6454"/>
    <w:p w14:paraId="0FF1D0D3" w14:textId="77777777" w:rsidR="001D6454" w:rsidRPr="00281B43" w:rsidRDefault="001D6454" w:rsidP="00456A4C">
      <w:pPr>
        <w:pStyle w:val="3"/>
        <w:numPr>
          <w:ilvl w:val="2"/>
          <w:numId w:val="3"/>
        </w:numPr>
        <w:spacing w:after="120"/>
      </w:pPr>
      <w:bookmarkStart w:id="73" w:name="_Toc506898817"/>
      <w:bookmarkStart w:id="74" w:name="_Toc510697981"/>
      <w:r w:rsidRPr="00281B43">
        <w:t>ΟΔΗΓΙΕΣ ΓΙΑ ΤΗΝ ΕΞΕΤΑΣΗ ΤΩΝ ΚΡΙΤΗΡΙΩΝ ΕΠΙΛΟΓΗΣ ΥΠΟΔΡΑΣΗΣ 19.2.4.2</w:t>
      </w:r>
      <w:bookmarkEnd w:id="73"/>
      <w:bookmarkEnd w:id="74"/>
    </w:p>
    <w:p w14:paraId="4AE4D564"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19.2.4.2  σύμφωνα με τα ακόλουθα:</w:t>
      </w:r>
    </w:p>
    <w:p w14:paraId="47DB33A5" w14:textId="77777777" w:rsidR="001D6454" w:rsidRPr="00281B43" w:rsidRDefault="001D6454" w:rsidP="001D6454">
      <w:pPr>
        <w:spacing w:after="60"/>
        <w:jc w:val="both"/>
        <w:rPr>
          <w:b/>
        </w:rPr>
      </w:pPr>
      <w:r w:rsidRPr="00281B43">
        <w:rPr>
          <w:b/>
        </w:rPr>
        <w:t>Α</w:t>
      </w:r>
      <w:r w:rsidRPr="00281B43">
        <w:t xml:space="preserve">. </w:t>
      </w:r>
      <w:r w:rsidRPr="00281B43">
        <w:rPr>
          <w:b/>
        </w:rPr>
        <w:t>Η πρόταση αφορά υπηρεσία η οποία σε επίπεδο Δημοτικής / Τοπικής Κοινότητας:</w:t>
      </w:r>
    </w:p>
    <w:p w14:paraId="3F59245F" w14:textId="77777777" w:rsidR="001D6454" w:rsidRPr="00281B43" w:rsidRDefault="001D6454" w:rsidP="001D6454">
      <w:pPr>
        <w:spacing w:after="60"/>
        <w:jc w:val="both"/>
        <w:rPr>
          <w:b/>
        </w:rPr>
      </w:pPr>
      <w:r w:rsidRPr="00281B43">
        <w:rPr>
          <w:b/>
        </w:rPr>
        <w:t xml:space="preserve">- Δεν λειτούργησε ποτέ </w:t>
      </w:r>
    </w:p>
    <w:p w14:paraId="59D52BC6" w14:textId="77777777" w:rsidR="001D6454" w:rsidRPr="00281B43" w:rsidRDefault="001D6454" w:rsidP="001D6454">
      <w:pPr>
        <w:spacing w:after="60"/>
        <w:jc w:val="both"/>
        <w:rPr>
          <w:b/>
        </w:rPr>
      </w:pPr>
      <w:r w:rsidRPr="00281B43">
        <w:rPr>
          <w:b/>
        </w:rPr>
        <w:t>- Λειτούργησε στο παρελθόν αλλά έχει διακοπεί</w:t>
      </w:r>
    </w:p>
    <w:p w14:paraId="61FD2DE9" w14:textId="77777777" w:rsidR="001D6454" w:rsidRPr="00281B43" w:rsidRDefault="001D6454" w:rsidP="001D6454">
      <w:pPr>
        <w:spacing w:after="60"/>
        <w:jc w:val="both"/>
        <w:rPr>
          <w:rFonts w:ascii="Trebuchet MS" w:eastAsia="Times New Roman" w:hAnsi="Trebuchet MS" w:cs="TimesNewRomanPSMT"/>
          <w:b/>
          <w:sz w:val="20"/>
          <w:szCs w:val="20"/>
          <w:u w:val="single"/>
        </w:rPr>
      </w:pPr>
      <w:r w:rsidRPr="00281B43">
        <w:rPr>
          <w:b/>
        </w:rPr>
        <w:t>- Λειτουργεί, αλλά μέσω της πρότασης θα αναβαθμιστεί</w:t>
      </w:r>
    </w:p>
    <w:p w14:paraId="48D71B76" w14:textId="77777777" w:rsidR="001D6454" w:rsidRPr="00281B43" w:rsidRDefault="001D6454" w:rsidP="001D6454">
      <w:pPr>
        <w:spacing w:after="40"/>
        <w:jc w:val="both"/>
      </w:pPr>
      <w:r w:rsidRPr="00281B43">
        <w:t>Α.1 .   Για τη βαθμολόγηση του κριτηρίου ο  υποψήφιος φορέας υποβάλλει Υπεύθυνη Δήλωση στην οποία αναφέρει εάν η προτεινόμενη πράξη αφορά σε υπηρεσία η οποία σε επίπεδο Δημοτικής / Τοπικής Κοινότητας :</w:t>
      </w:r>
    </w:p>
    <w:p w14:paraId="7F455335" w14:textId="77777777" w:rsidR="001D6454" w:rsidRPr="00281B43" w:rsidRDefault="001D6454" w:rsidP="001D6454">
      <w:pPr>
        <w:spacing w:after="40"/>
        <w:jc w:val="both"/>
      </w:pPr>
      <w:r w:rsidRPr="00281B43">
        <w:t xml:space="preserve">- Δεν λειτούργησε ποτέ  </w:t>
      </w:r>
    </w:p>
    <w:p w14:paraId="21961430" w14:textId="77777777" w:rsidR="001D6454" w:rsidRPr="00281B43" w:rsidRDefault="001D6454" w:rsidP="001D6454">
      <w:pPr>
        <w:spacing w:after="40"/>
        <w:jc w:val="both"/>
      </w:pPr>
      <w:r w:rsidRPr="00281B43">
        <w:t xml:space="preserve">- Λειτούργησε στο παρελθόν αλλά έχει διακοπεί </w:t>
      </w:r>
    </w:p>
    <w:p w14:paraId="159139B3" w14:textId="27FAF449" w:rsidR="001D6454" w:rsidRPr="00281B43" w:rsidRDefault="001D6454" w:rsidP="001D6454">
      <w:pPr>
        <w:spacing w:after="40"/>
        <w:jc w:val="both"/>
      </w:pPr>
      <w:r w:rsidRPr="00281B43">
        <w:t xml:space="preserve">- Λειτουργεί, αλλά μέσω της πρότασης θα </w:t>
      </w:r>
      <w:r w:rsidR="00DC7D3A" w:rsidRPr="00281B43">
        <w:t>αναβαθμιστεί</w:t>
      </w:r>
      <w:r w:rsidRPr="00281B43">
        <w:t>.</w:t>
      </w:r>
    </w:p>
    <w:p w14:paraId="0635161D" w14:textId="77777777" w:rsidR="001D6454" w:rsidRPr="00281B43" w:rsidRDefault="001D6454" w:rsidP="001D6454">
      <w:pPr>
        <w:spacing w:after="40"/>
      </w:pPr>
      <w:r w:rsidRPr="00281B43">
        <w:rPr>
          <w:rFonts w:ascii="Trebuchet MS" w:eastAsia="Times New Roman" w:hAnsi="Trebuchet MS" w:cs="Times New Roman"/>
          <w:b/>
          <w:sz w:val="20"/>
          <w:szCs w:val="20"/>
          <w:lang w:val="en-US"/>
        </w:rPr>
        <w:t>B</w:t>
      </w:r>
      <w:r w:rsidRPr="00281B43">
        <w:rPr>
          <w:rFonts w:ascii="Trebuchet MS" w:eastAsia="Times New Roman" w:hAnsi="Trebuchet MS" w:cs="Times New Roman"/>
          <w:b/>
          <w:sz w:val="20"/>
          <w:szCs w:val="20"/>
        </w:rPr>
        <w:t>. Βαθμός διοικητικής και τεχνικής ωριμότητας των έργων όπως απαιτείται για την άμεση εφαρμογή των επενδύσεων</w:t>
      </w:r>
    </w:p>
    <w:p w14:paraId="3D9E05AA" w14:textId="77777777" w:rsidR="001D6454" w:rsidRPr="00281B43" w:rsidRDefault="001D6454" w:rsidP="001D6454">
      <w:pPr>
        <w:spacing w:after="40"/>
        <w:rPr>
          <w:rFonts w:ascii="Trebuchet MS" w:eastAsia="Times New Roman" w:hAnsi="Trebuchet MS" w:cs="Times New Roman"/>
          <w:sz w:val="20"/>
          <w:szCs w:val="20"/>
        </w:rPr>
      </w:pPr>
      <w:r w:rsidRPr="00281B43">
        <w:rPr>
          <w:lang w:val="en-US"/>
        </w:rPr>
        <w:t>B</w:t>
      </w:r>
      <w:r w:rsidRPr="00281B43">
        <w:t xml:space="preserve">.1. </w:t>
      </w:r>
      <w:r w:rsidRPr="00281B43">
        <w:rPr>
          <w:rFonts w:ascii="Trebuchet MS" w:eastAsia="Times New Roman" w:hAnsi="Trebuchet MS" w:cs="Times New Roman"/>
          <w:sz w:val="20"/>
          <w:szCs w:val="20"/>
        </w:rPr>
        <w:t xml:space="preserve">Ύπαρξη Τεχνικών μελετών – </w:t>
      </w:r>
      <w:proofErr w:type="spellStart"/>
      <w:r w:rsidRPr="00281B43">
        <w:rPr>
          <w:rFonts w:ascii="Trebuchet MS" w:eastAsia="Times New Roman" w:hAnsi="Trebuchet MS" w:cs="Times New Roman"/>
          <w:sz w:val="20"/>
          <w:szCs w:val="20"/>
        </w:rPr>
        <w:t>αδειοδοτήσεων</w:t>
      </w:r>
      <w:proofErr w:type="spellEnd"/>
    </w:p>
    <w:p w14:paraId="724C2E43"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6F97A291"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μελετών και ωρίμανσης πράξης</w:t>
      </w:r>
    </w:p>
    <w:p w14:paraId="274499FA"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αδειών, εγκρίσεων και βαθμού προόδου</w:t>
      </w:r>
    </w:p>
    <w:p w14:paraId="0DD3C4B2" w14:textId="36003458"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102D8EF9"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Λοιπά τεύχη και σχέδια μελετών</w:t>
      </w:r>
    </w:p>
    <w:p w14:paraId="3ED2A3AD"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Εγκριτικές αποφάσεις μελετών</w:t>
      </w:r>
    </w:p>
    <w:p w14:paraId="31DDE6AF" w14:textId="77777777" w:rsidR="001D6454" w:rsidRPr="00281B43"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Άδειες και εγκρίσεις</w:t>
      </w:r>
    </w:p>
    <w:p w14:paraId="28E7A250"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Β.2. Εκκρεμότητες ακινήτου έργου</w:t>
      </w:r>
    </w:p>
    <w:p w14:paraId="594AAFA0"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δυνατότητα χρήσης του ακινήτου στο οποίο θα υλοποιηθεί το προτεινόμενο έργο (όπως τίτλοι κυριότητας, μισθωτήριο συμβόλαιο, σύμβαση παραχώρησης χρήσης, προσύμφωνα ) καθώς και πιστοποιητικά ιδιοκτησίας, βαρών και μη διεκδικήσεων από το οικείο υποθηκοφυλακείο.</w:t>
      </w:r>
    </w:p>
    <w:p w14:paraId="214081CA" w14:textId="77777777" w:rsidR="001D6454" w:rsidRPr="00281B43" w:rsidRDefault="001D6454" w:rsidP="001D6454">
      <w:pPr>
        <w:spacing w:after="40"/>
        <w:jc w:val="both"/>
        <w:rPr>
          <w:rFonts w:ascii="Trebuchet MS" w:eastAsia="Times New Roman" w:hAnsi="Trebuchet MS" w:cs="Times New Roman"/>
          <w:sz w:val="20"/>
          <w:szCs w:val="20"/>
        </w:rPr>
      </w:pPr>
    </w:p>
    <w:p w14:paraId="42BFF51B" w14:textId="77777777" w:rsidR="001D6454" w:rsidRPr="00281B43" w:rsidRDefault="001D6454" w:rsidP="001D6454">
      <w:pPr>
        <w:rPr>
          <w:rFonts w:ascii="Trebuchet MS" w:eastAsia="Times New Roman" w:hAnsi="Trebuchet MS" w:cs="Times New Roman"/>
          <w:sz w:val="20"/>
          <w:szCs w:val="20"/>
        </w:rPr>
      </w:pPr>
      <w:r w:rsidRPr="00281B43">
        <w:rPr>
          <w:rFonts w:ascii="Trebuchet MS" w:eastAsia="Times New Roman" w:hAnsi="Trebuchet MS" w:cs="Times New Roman"/>
          <w:sz w:val="20"/>
          <w:szCs w:val="20"/>
        </w:rPr>
        <w:t>Γ. Χωροταξικά κριτήρια</w:t>
      </w:r>
    </w:p>
    <w:p w14:paraId="592AD4AA" w14:textId="77777777"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4AA3A908" w14:textId="77777777" w:rsidR="0009366B" w:rsidRPr="00281B43" w:rsidRDefault="0009366B" w:rsidP="001D6454">
      <w:pPr>
        <w:rPr>
          <w:rFonts w:ascii="Trebuchet MS" w:eastAsia="Times New Roman" w:hAnsi="Trebuchet MS" w:cs="Times New Roman"/>
          <w:sz w:val="20"/>
          <w:szCs w:val="20"/>
        </w:rPr>
      </w:pPr>
    </w:p>
    <w:p w14:paraId="0398769F" w14:textId="77777777" w:rsidR="0009366B" w:rsidRPr="00281B43" w:rsidRDefault="0009366B" w:rsidP="001D6454">
      <w:pPr>
        <w:rPr>
          <w:rFonts w:ascii="Trebuchet MS" w:eastAsia="Times New Roman" w:hAnsi="Trebuchet MS" w:cs="Times New Roman"/>
          <w:sz w:val="20"/>
          <w:szCs w:val="20"/>
        </w:rPr>
      </w:pPr>
    </w:p>
    <w:p w14:paraId="76A2ED73" w14:textId="77777777" w:rsidR="001D6454" w:rsidRPr="00281B43" w:rsidRDefault="001D6454" w:rsidP="001D6454">
      <w:pPr>
        <w:pStyle w:val="2"/>
      </w:pPr>
      <w:bookmarkStart w:id="75" w:name="_Toc506898818"/>
      <w:bookmarkStart w:id="76" w:name="_Toc510697982"/>
      <w:r w:rsidRPr="00281B43">
        <w:t>ΥΠΟΔΡΑΣΗ 19.2.4.3.</w:t>
      </w:r>
      <w:bookmarkEnd w:id="75"/>
      <w:bookmarkEnd w:id="76"/>
    </w:p>
    <w:p w14:paraId="637C3C2D" w14:textId="77777777" w:rsidR="001D6454" w:rsidRPr="00281B43" w:rsidRDefault="001D6454" w:rsidP="001D6454">
      <w:pPr>
        <w:pStyle w:val="3"/>
      </w:pPr>
      <w:bookmarkStart w:id="77" w:name="_Toc506898819"/>
      <w:bookmarkStart w:id="78" w:name="_Toc510697983"/>
      <w:r w:rsidRPr="00281B43">
        <w:t>ΚΡΙΤΗΡΙΑ ΕΠΙΛΟΓΗΣ</w:t>
      </w:r>
      <w:bookmarkEnd w:id="77"/>
      <w:bookmarkEnd w:id="78"/>
    </w:p>
    <w:p w14:paraId="301D7DAA" w14:textId="77777777" w:rsidR="001D6454" w:rsidRPr="00281B43" w:rsidRDefault="001D6454" w:rsidP="001D6454"/>
    <w:tbl>
      <w:tblPr>
        <w:tblStyle w:val="922"/>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281B43" w14:paraId="762D9F69"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766AAB23"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5344962"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71F0358D"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2743534B" w14:textId="77777777" w:rsidR="001D6454" w:rsidRPr="00281B43" w:rsidRDefault="001D6454" w:rsidP="001D6454">
            <w:pPr>
              <w:spacing w:line="259" w:lineRule="auto"/>
              <w:jc w:val="center"/>
              <w:rPr>
                <w:rFonts w:ascii="Trebuchet MS" w:eastAsia="Times New Roman" w:hAnsi="Trebuchet MS" w:cs="TimesNewRomanPSMT"/>
                <w:b/>
                <w:sz w:val="20"/>
                <w:szCs w:val="20"/>
              </w:rPr>
            </w:pPr>
            <w:proofErr w:type="spellStart"/>
            <w:r w:rsidRPr="00281B43">
              <w:rPr>
                <w:rFonts w:ascii="Trebuchet MS" w:eastAsia="Times New Roman" w:hAnsi="Trebuchet MS" w:cs="TimesNewRomanPSMT"/>
                <w:b/>
                <w:sz w:val="20"/>
                <w:szCs w:val="20"/>
              </w:rPr>
              <w:t>Μοριοδότηση</w:t>
            </w:r>
            <w:proofErr w:type="spellEnd"/>
          </w:p>
        </w:tc>
        <w:tc>
          <w:tcPr>
            <w:tcW w:w="1418" w:type="dxa"/>
            <w:tcBorders>
              <w:top w:val="single" w:sz="4" w:space="0" w:color="auto"/>
              <w:left w:val="single" w:sz="4" w:space="0" w:color="auto"/>
              <w:right w:val="single" w:sz="4" w:space="0" w:color="auto"/>
            </w:tcBorders>
            <w:vAlign w:val="center"/>
          </w:tcPr>
          <w:p w14:paraId="5CDF1B78"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Βαθμολογία</w:t>
            </w:r>
          </w:p>
        </w:tc>
      </w:tr>
      <w:tr w:rsidR="001D6454" w:rsidRPr="00281B43" w14:paraId="4D59813D"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4F4970A9" w14:textId="77777777" w:rsidR="001D6454" w:rsidRPr="00281B43" w:rsidRDefault="001D6454" w:rsidP="001D6454">
            <w:pPr>
              <w:spacing w:line="259" w:lineRule="auto"/>
              <w:ind w:left="34"/>
              <w:contextualSpacing/>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Σαφής απο</w:t>
            </w:r>
            <w:r w:rsidRPr="00281B43">
              <w:rPr>
                <w:rFonts w:ascii="Trebuchet MS" w:eastAsia="Times New Roman" w:hAnsi="Trebuchet MS" w:cs="TimesNewRomanPSMT"/>
                <w:b/>
                <w:sz w:val="18"/>
                <w:szCs w:val="18"/>
              </w:rPr>
              <w:t>τ</w:t>
            </w:r>
            <w:r w:rsidRPr="00281B43">
              <w:rPr>
                <w:rFonts w:ascii="Trebuchet MS" w:eastAsia="Times New Roman"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4F73E46D"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2C0F0C0E"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584E427C"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w:t>
            </w:r>
            <w:r w:rsidRPr="00281B43">
              <w:rPr>
                <w:rFonts w:ascii="Trebuchet MS" w:eastAsia="Times New Roman" w:hAnsi="Trebuchet MS" w:cs="TimesNewRomanPSMT"/>
                <w:sz w:val="18"/>
                <w:szCs w:val="18"/>
              </w:rPr>
              <w:t xml:space="preserve">Βαρύτητα * </w:t>
            </w:r>
            <w:proofErr w:type="spellStart"/>
            <w:r w:rsidRPr="00281B43">
              <w:rPr>
                <w:rFonts w:ascii="Trebuchet MS" w:eastAsia="Times New Roman" w:hAnsi="Trebuchet MS" w:cs="TimesNewRomanPSMT"/>
                <w:sz w:val="18"/>
                <w:szCs w:val="18"/>
              </w:rPr>
              <w:t>Μοριοδότηση</w:t>
            </w:r>
            <w:proofErr w:type="spellEnd"/>
            <w:r w:rsidRPr="00281B43">
              <w:rPr>
                <w:rFonts w:ascii="Trebuchet MS" w:eastAsia="Times New Roman" w:hAnsi="Trebuchet MS" w:cs="TimesNewRomanPSMT"/>
                <w:sz w:val="18"/>
                <w:szCs w:val="18"/>
              </w:rPr>
              <w:t>)</w:t>
            </w:r>
          </w:p>
        </w:tc>
      </w:tr>
      <w:tr w:rsidR="001D6454" w:rsidRPr="00281B43" w14:paraId="08AC08D6"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7DBFD41A"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4338EC92" w14:textId="77777777" w:rsidR="001D6454" w:rsidRPr="00281B43" w:rsidRDefault="001D6454" w:rsidP="001D6454">
            <w:pPr>
              <w:spacing w:line="259" w:lineRule="auto"/>
              <w:ind w:left="34"/>
              <w:contextualSpacing/>
              <w:jc w:val="both"/>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Περιβαλλοντική / αισθητική αξία περιοχής έργου </w:t>
            </w:r>
          </w:p>
        </w:tc>
        <w:tc>
          <w:tcPr>
            <w:tcW w:w="1134" w:type="dxa"/>
            <w:vMerge w:val="restart"/>
            <w:tcBorders>
              <w:top w:val="single" w:sz="4" w:space="0" w:color="auto"/>
              <w:left w:val="single" w:sz="4" w:space="0" w:color="auto"/>
              <w:right w:val="single" w:sz="4" w:space="0" w:color="auto"/>
            </w:tcBorders>
            <w:vAlign w:val="center"/>
          </w:tcPr>
          <w:p w14:paraId="79D87214"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14:paraId="7F9D6FAF" w14:textId="77777777" w:rsidR="001D6454" w:rsidRPr="00281B43" w:rsidRDefault="001D6454" w:rsidP="001D6454">
            <w:pPr>
              <w:spacing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5D287AE"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30</w:t>
            </w:r>
          </w:p>
        </w:tc>
      </w:tr>
      <w:tr w:rsidR="001D6454" w:rsidRPr="00281B43" w14:paraId="2B11F444" w14:textId="77777777" w:rsidTr="001D6454">
        <w:trPr>
          <w:trHeight w:val="406"/>
        </w:trPr>
        <w:tc>
          <w:tcPr>
            <w:tcW w:w="852" w:type="dxa"/>
            <w:tcBorders>
              <w:top w:val="single" w:sz="4" w:space="0" w:color="auto"/>
              <w:left w:val="single" w:sz="4" w:space="0" w:color="auto"/>
              <w:bottom w:val="single" w:sz="4" w:space="0" w:color="auto"/>
              <w:right w:val="single" w:sz="4" w:space="0" w:color="auto"/>
            </w:tcBorders>
            <w:vAlign w:val="center"/>
          </w:tcPr>
          <w:p w14:paraId="4ADBBF6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6B4B8F96"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 xml:space="preserve">Η πρόταση υλοποιείται ή περιλαμβάνει περιοχές εντός δικτύου </w:t>
            </w:r>
            <w:r w:rsidRPr="00281B43">
              <w:rPr>
                <w:rFonts w:ascii="Trebuchet MS" w:eastAsia="Times New Roman" w:hAnsi="Trebuchet MS" w:cs="TimesNewRomanPSMT"/>
                <w:sz w:val="20"/>
                <w:szCs w:val="20"/>
                <w:lang w:val="en-US"/>
              </w:rPr>
              <w:t>Natura</w:t>
            </w:r>
            <w:r w:rsidRPr="00281B43">
              <w:rPr>
                <w:rFonts w:ascii="Trebuchet MS" w:eastAsia="Times New Roman" w:hAnsi="Trebuchet MS" w:cs="TimesNewRomanPSMT"/>
                <w:sz w:val="20"/>
                <w:szCs w:val="20"/>
              </w:rPr>
              <w:t xml:space="preserve"> 2000 </w:t>
            </w:r>
          </w:p>
        </w:tc>
        <w:tc>
          <w:tcPr>
            <w:tcW w:w="1134" w:type="dxa"/>
            <w:vMerge/>
            <w:tcBorders>
              <w:left w:val="single" w:sz="4" w:space="0" w:color="auto"/>
              <w:right w:val="single" w:sz="4" w:space="0" w:color="auto"/>
            </w:tcBorders>
            <w:vAlign w:val="center"/>
          </w:tcPr>
          <w:p w14:paraId="4CD06946"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637EF7"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6E0AB014"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EF521EB" w14:textId="77777777" w:rsidTr="001D6454">
        <w:trPr>
          <w:trHeight w:val="580"/>
        </w:trPr>
        <w:tc>
          <w:tcPr>
            <w:tcW w:w="852" w:type="dxa"/>
            <w:tcBorders>
              <w:top w:val="single" w:sz="4" w:space="0" w:color="auto"/>
              <w:left w:val="single" w:sz="4" w:space="0" w:color="auto"/>
              <w:bottom w:val="single" w:sz="4" w:space="0" w:color="auto"/>
              <w:right w:val="single" w:sz="4" w:space="0" w:color="auto"/>
            </w:tcBorders>
            <w:vAlign w:val="center"/>
          </w:tcPr>
          <w:p w14:paraId="6AD49810"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14:paraId="78DA82F6"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Η πρόταση υλοποιείται ή περιλαμβάνει περιοχές που έχουν χαρακτηρισθεί «τοπία ιδιαίτερου φυσικού κάλλους»</w:t>
            </w:r>
          </w:p>
        </w:tc>
        <w:tc>
          <w:tcPr>
            <w:tcW w:w="1134" w:type="dxa"/>
            <w:vMerge/>
            <w:tcBorders>
              <w:left w:val="single" w:sz="4" w:space="0" w:color="auto"/>
              <w:right w:val="single" w:sz="4" w:space="0" w:color="auto"/>
            </w:tcBorders>
            <w:vAlign w:val="center"/>
          </w:tcPr>
          <w:p w14:paraId="71DF1FF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7D9FF4E"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21240C35"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0B08664E"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1D233E51"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Α.3</w:t>
            </w:r>
          </w:p>
        </w:tc>
        <w:tc>
          <w:tcPr>
            <w:tcW w:w="4961" w:type="dxa"/>
            <w:tcBorders>
              <w:top w:val="single" w:sz="4" w:space="0" w:color="auto"/>
              <w:left w:val="single" w:sz="4" w:space="0" w:color="auto"/>
              <w:bottom w:val="single" w:sz="4" w:space="0" w:color="auto"/>
              <w:right w:val="single" w:sz="4" w:space="0" w:color="auto"/>
            </w:tcBorders>
            <w:vAlign w:val="center"/>
          </w:tcPr>
          <w:p w14:paraId="6C1A6C56"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 xml:space="preserve">Η πρόταση υλοποιείται ή περιλαμβάνει λοιπές προστατευόμενες περιοχές </w:t>
            </w:r>
          </w:p>
        </w:tc>
        <w:tc>
          <w:tcPr>
            <w:tcW w:w="1134" w:type="dxa"/>
            <w:vMerge/>
            <w:tcBorders>
              <w:left w:val="single" w:sz="4" w:space="0" w:color="auto"/>
              <w:right w:val="single" w:sz="4" w:space="0" w:color="auto"/>
            </w:tcBorders>
            <w:vAlign w:val="center"/>
          </w:tcPr>
          <w:p w14:paraId="4CBB00F3"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203EB9"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19130DE2"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0F1C49DA" w14:textId="77777777" w:rsidTr="001D6454">
        <w:trPr>
          <w:trHeight w:val="973"/>
        </w:trPr>
        <w:tc>
          <w:tcPr>
            <w:tcW w:w="852" w:type="dxa"/>
            <w:tcBorders>
              <w:top w:val="single" w:sz="4" w:space="0" w:color="auto"/>
              <w:left w:val="single" w:sz="4" w:space="0" w:color="auto"/>
              <w:bottom w:val="single" w:sz="4" w:space="0" w:color="auto"/>
              <w:right w:val="single" w:sz="4" w:space="0" w:color="auto"/>
            </w:tcBorders>
            <w:vAlign w:val="center"/>
          </w:tcPr>
          <w:p w14:paraId="5C497196"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tcPr>
          <w:p w14:paraId="08976AA0"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Η περιοχή / ευρύτερη περιοχή  του έργου διαθέτει τουριστική κίνηση και τουριστικές υποδομές  που τεκμηριώνουν την ανταποδοτική ως προς την τοπική κοινωνία χρήση των πόρων </w:t>
            </w:r>
          </w:p>
        </w:tc>
        <w:tc>
          <w:tcPr>
            <w:tcW w:w="1134" w:type="dxa"/>
            <w:vMerge w:val="restart"/>
            <w:tcBorders>
              <w:left w:val="single" w:sz="4" w:space="0" w:color="auto"/>
              <w:right w:val="single" w:sz="4" w:space="0" w:color="auto"/>
            </w:tcBorders>
            <w:vAlign w:val="center"/>
          </w:tcPr>
          <w:p w14:paraId="33E23B84"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912040F"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3326368"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1E75029D" w14:textId="77777777" w:rsidTr="001D6454">
        <w:trPr>
          <w:trHeight w:val="846"/>
        </w:trPr>
        <w:tc>
          <w:tcPr>
            <w:tcW w:w="852" w:type="dxa"/>
            <w:tcBorders>
              <w:top w:val="single" w:sz="4" w:space="0" w:color="auto"/>
              <w:left w:val="single" w:sz="4" w:space="0" w:color="auto"/>
              <w:bottom w:val="single" w:sz="4" w:space="0" w:color="auto"/>
              <w:right w:val="single" w:sz="4" w:space="0" w:color="auto"/>
            </w:tcBorders>
            <w:vAlign w:val="center"/>
          </w:tcPr>
          <w:p w14:paraId="4B49E51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14:paraId="6CE6ACB2"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Η περιοχή / ευρύτερη περιοχή έχει τεκμηριωμένα ( με βάση επίσημα πρόσφατα στοιχεία)τουριστικές υποδομές για τη φιλοξενία και εστίαση των επισκεπτών</w:t>
            </w:r>
          </w:p>
        </w:tc>
        <w:tc>
          <w:tcPr>
            <w:tcW w:w="1134" w:type="dxa"/>
            <w:vMerge/>
            <w:tcBorders>
              <w:left w:val="single" w:sz="4" w:space="0" w:color="auto"/>
              <w:right w:val="single" w:sz="4" w:space="0" w:color="auto"/>
            </w:tcBorders>
          </w:tcPr>
          <w:p w14:paraId="687C26D7"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EB01C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3BB15E22"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6F09E86A" w14:textId="77777777" w:rsidTr="001D6454">
        <w:trPr>
          <w:trHeight w:val="1127"/>
        </w:trPr>
        <w:tc>
          <w:tcPr>
            <w:tcW w:w="852" w:type="dxa"/>
            <w:tcBorders>
              <w:top w:val="single" w:sz="4" w:space="0" w:color="auto"/>
              <w:left w:val="single" w:sz="4" w:space="0" w:color="auto"/>
              <w:bottom w:val="single" w:sz="4" w:space="0" w:color="auto"/>
              <w:right w:val="single" w:sz="4" w:space="0" w:color="auto"/>
            </w:tcBorders>
            <w:vAlign w:val="center"/>
          </w:tcPr>
          <w:p w14:paraId="09F206B9"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14:paraId="24F897D6" w14:textId="704051FB" w:rsidR="001D6454" w:rsidRPr="00281B43" w:rsidRDefault="001D6454" w:rsidP="00764121">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περιοχή / ευρύτερη περιοχή έχει τεκμηριωμένα (με βάση επίσημα πρόσφατα στοιχεία) αξιόλογη τουριστική κίνηση </w:t>
            </w:r>
          </w:p>
        </w:tc>
        <w:tc>
          <w:tcPr>
            <w:tcW w:w="1134" w:type="dxa"/>
            <w:vMerge/>
            <w:tcBorders>
              <w:left w:val="single" w:sz="4" w:space="0" w:color="auto"/>
              <w:right w:val="single" w:sz="4" w:space="0" w:color="auto"/>
            </w:tcBorders>
          </w:tcPr>
          <w:p w14:paraId="6FE5C228"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567B6E"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7CCA1162"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16F0529A"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6A26289C"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14:paraId="54F0DD7C"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14:paraId="376DBEB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p w14:paraId="0839E55F"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30212928"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334AD7D"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141B19C9"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1C9DAEA6"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6841D278" w14:textId="77777777" w:rsidR="001D6454" w:rsidRPr="00281B43" w:rsidRDefault="001D6454" w:rsidP="001D6454">
            <w:pPr>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 xml:space="preserve">Ύπαρξη Τεχνικών μελετών - </w:t>
            </w:r>
            <w:proofErr w:type="spellStart"/>
            <w:r w:rsidRPr="00281B43">
              <w:rPr>
                <w:rFonts w:ascii="Trebuchet MS" w:eastAsia="Times New Roman" w:hAnsi="Trebuchet MS" w:cs="Times New Roman"/>
                <w:i/>
                <w:sz w:val="20"/>
                <w:szCs w:val="20"/>
              </w:rPr>
              <w:t>αδειοδοτήσεων</w:t>
            </w:r>
            <w:proofErr w:type="spellEnd"/>
          </w:p>
        </w:tc>
        <w:tc>
          <w:tcPr>
            <w:tcW w:w="1134" w:type="dxa"/>
            <w:vMerge/>
            <w:tcBorders>
              <w:left w:val="single" w:sz="4" w:space="0" w:color="auto"/>
              <w:right w:val="single" w:sz="4" w:space="0" w:color="auto"/>
            </w:tcBorders>
            <w:vAlign w:val="center"/>
          </w:tcPr>
          <w:p w14:paraId="4034405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949E39"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7386C406" w14:textId="77777777" w:rsidR="001D6454" w:rsidRPr="00281B43" w:rsidRDefault="001D6454" w:rsidP="001D6454">
            <w:pPr>
              <w:spacing w:line="259" w:lineRule="auto"/>
              <w:jc w:val="center"/>
              <w:rPr>
                <w:rFonts w:ascii="Trebuchet MS" w:eastAsia="Times New Roman" w:hAnsi="Trebuchet MS" w:cs="Times New Roman"/>
                <w:b/>
                <w:sz w:val="20"/>
                <w:szCs w:val="20"/>
                <w:lang w:val="en-US"/>
              </w:rPr>
            </w:pPr>
          </w:p>
        </w:tc>
      </w:tr>
      <w:tr w:rsidR="001D6454" w:rsidRPr="00281B43" w14:paraId="6B2B1DF7"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6EB8F461"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Γ.1.1</w:t>
            </w:r>
          </w:p>
        </w:tc>
        <w:tc>
          <w:tcPr>
            <w:tcW w:w="4961" w:type="dxa"/>
            <w:tcBorders>
              <w:top w:val="single" w:sz="4" w:space="0" w:color="auto"/>
              <w:left w:val="single" w:sz="4" w:space="0" w:color="auto"/>
              <w:bottom w:val="single" w:sz="4" w:space="0" w:color="auto"/>
              <w:right w:val="single" w:sz="4" w:space="0" w:color="auto"/>
            </w:tcBorders>
            <w:vAlign w:val="center"/>
          </w:tcPr>
          <w:p w14:paraId="48842E9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το σύνολο των απαραίτητων </w:t>
            </w:r>
            <w:proofErr w:type="spellStart"/>
            <w:r w:rsidRPr="00281B43">
              <w:rPr>
                <w:rFonts w:ascii="Trebuchet MS" w:eastAsia="Times New Roman" w:hAnsi="Trebuchet MS" w:cs="Times New Roman"/>
                <w:sz w:val="20"/>
                <w:szCs w:val="20"/>
              </w:rPr>
              <w:t>αδειοδοτήσεων</w:t>
            </w:r>
            <w:proofErr w:type="spellEnd"/>
          </w:p>
        </w:tc>
        <w:tc>
          <w:tcPr>
            <w:tcW w:w="1134" w:type="dxa"/>
            <w:vMerge/>
            <w:tcBorders>
              <w:left w:val="single" w:sz="4" w:space="0" w:color="auto"/>
              <w:right w:val="single" w:sz="4" w:space="0" w:color="auto"/>
            </w:tcBorders>
          </w:tcPr>
          <w:p w14:paraId="11FB37F0"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9D9BB2"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526AEDA1"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9A189E1"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70297CD2"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Γ.1.2</w:t>
            </w:r>
          </w:p>
        </w:tc>
        <w:tc>
          <w:tcPr>
            <w:tcW w:w="4961" w:type="dxa"/>
            <w:tcBorders>
              <w:top w:val="single" w:sz="4" w:space="0" w:color="auto"/>
              <w:left w:val="single" w:sz="4" w:space="0" w:color="auto"/>
              <w:bottom w:val="single" w:sz="4" w:space="0" w:color="auto"/>
              <w:right w:val="single" w:sz="4" w:space="0" w:color="auto"/>
            </w:tcBorders>
            <w:vAlign w:val="center"/>
          </w:tcPr>
          <w:p w14:paraId="02A67A4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eastAsia="Times New Roman" w:hAnsi="Trebuchet MS" w:cs="Times New Roman"/>
                <w:sz w:val="20"/>
                <w:szCs w:val="20"/>
              </w:rPr>
              <w:t>αδειοδοτήσεις</w:t>
            </w:r>
            <w:proofErr w:type="spellEnd"/>
          </w:p>
        </w:tc>
        <w:tc>
          <w:tcPr>
            <w:tcW w:w="1134" w:type="dxa"/>
            <w:vMerge/>
            <w:tcBorders>
              <w:left w:val="single" w:sz="4" w:space="0" w:color="auto"/>
              <w:right w:val="single" w:sz="4" w:space="0" w:color="auto"/>
            </w:tcBorders>
          </w:tcPr>
          <w:p w14:paraId="47AEB91C"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00388D"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44862761"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17306FC1" w14:textId="77777777" w:rsidTr="001D6454">
        <w:trPr>
          <w:trHeight w:val="502"/>
        </w:trPr>
        <w:tc>
          <w:tcPr>
            <w:tcW w:w="852" w:type="dxa"/>
            <w:tcBorders>
              <w:top w:val="single" w:sz="4" w:space="0" w:color="auto"/>
              <w:left w:val="single" w:sz="4" w:space="0" w:color="auto"/>
              <w:bottom w:val="single" w:sz="4" w:space="0" w:color="auto"/>
              <w:right w:val="single" w:sz="4" w:space="0" w:color="auto"/>
            </w:tcBorders>
            <w:vAlign w:val="center"/>
          </w:tcPr>
          <w:p w14:paraId="75336E2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Γ.1.3</w:t>
            </w:r>
          </w:p>
        </w:tc>
        <w:tc>
          <w:tcPr>
            <w:tcW w:w="4961" w:type="dxa"/>
            <w:tcBorders>
              <w:top w:val="single" w:sz="4" w:space="0" w:color="auto"/>
              <w:left w:val="single" w:sz="4" w:space="0" w:color="auto"/>
              <w:bottom w:val="single" w:sz="4" w:space="0" w:color="auto"/>
              <w:right w:val="single" w:sz="4" w:space="0" w:color="auto"/>
            </w:tcBorders>
            <w:vAlign w:val="center"/>
          </w:tcPr>
          <w:p w14:paraId="5116B4B3"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Οριστική μελέτη ή/και τεύχη δημοπράτησης που χρήζουν </w:t>
            </w:r>
            <w:proofErr w:type="spellStart"/>
            <w:r w:rsidRPr="00281B43">
              <w:rPr>
                <w:rFonts w:ascii="Trebuchet MS" w:eastAsia="Times New Roman" w:hAnsi="Trebuchet MS" w:cs="Times New Roman"/>
                <w:sz w:val="20"/>
                <w:szCs w:val="20"/>
              </w:rPr>
              <w:t>επικαιροποίησης</w:t>
            </w:r>
            <w:proofErr w:type="spellEnd"/>
          </w:p>
        </w:tc>
        <w:tc>
          <w:tcPr>
            <w:tcW w:w="1134" w:type="dxa"/>
            <w:vMerge/>
            <w:tcBorders>
              <w:left w:val="single" w:sz="4" w:space="0" w:color="auto"/>
              <w:right w:val="single" w:sz="4" w:space="0" w:color="auto"/>
            </w:tcBorders>
          </w:tcPr>
          <w:p w14:paraId="6F1F16B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B71C3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09C2F4A7"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0B98F7EC"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383C04B9"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718DFD3A" w14:textId="77777777" w:rsidR="001D6454" w:rsidRPr="00281B43" w:rsidRDefault="001D6454" w:rsidP="001D6454">
            <w:pPr>
              <w:tabs>
                <w:tab w:val="center" w:pos="2514"/>
              </w:tabs>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Εκκρεμότητες ακινήτου έργου</w:t>
            </w:r>
          </w:p>
        </w:tc>
        <w:tc>
          <w:tcPr>
            <w:tcW w:w="1134" w:type="dxa"/>
            <w:vMerge/>
            <w:tcBorders>
              <w:left w:val="single" w:sz="4" w:space="0" w:color="auto"/>
              <w:right w:val="single" w:sz="4" w:space="0" w:color="auto"/>
            </w:tcBorders>
            <w:vAlign w:val="center"/>
          </w:tcPr>
          <w:p w14:paraId="6F3899F8"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77C1B1"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b/>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324E9438" w14:textId="77777777" w:rsidR="001D6454" w:rsidRPr="00281B43" w:rsidRDefault="001D6454" w:rsidP="001D6454">
            <w:pPr>
              <w:spacing w:line="259" w:lineRule="auto"/>
              <w:jc w:val="center"/>
              <w:rPr>
                <w:rFonts w:ascii="Trebuchet MS" w:eastAsia="Times New Roman" w:hAnsi="Trebuchet MS" w:cs="Times New Roman"/>
                <w:b/>
                <w:sz w:val="20"/>
                <w:szCs w:val="20"/>
                <w:lang w:val="en-US"/>
              </w:rPr>
            </w:pPr>
          </w:p>
        </w:tc>
      </w:tr>
      <w:tr w:rsidR="001D6454" w:rsidRPr="00281B43" w14:paraId="46210391" w14:textId="77777777" w:rsidTr="001D6454">
        <w:trPr>
          <w:trHeight w:val="411"/>
        </w:trPr>
        <w:tc>
          <w:tcPr>
            <w:tcW w:w="852" w:type="dxa"/>
            <w:tcBorders>
              <w:top w:val="single" w:sz="4" w:space="0" w:color="auto"/>
              <w:left w:val="single" w:sz="4" w:space="0" w:color="auto"/>
              <w:bottom w:val="single" w:sz="4" w:space="0" w:color="auto"/>
              <w:right w:val="single" w:sz="4" w:space="0" w:color="auto"/>
            </w:tcBorders>
            <w:vAlign w:val="center"/>
          </w:tcPr>
          <w:p w14:paraId="066BC87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Γ.2.1</w:t>
            </w:r>
          </w:p>
        </w:tc>
        <w:tc>
          <w:tcPr>
            <w:tcW w:w="4961" w:type="dxa"/>
            <w:tcBorders>
              <w:top w:val="single" w:sz="4" w:space="0" w:color="auto"/>
              <w:left w:val="single" w:sz="4" w:space="0" w:color="auto"/>
              <w:bottom w:val="single" w:sz="4" w:space="0" w:color="auto"/>
              <w:right w:val="single" w:sz="4" w:space="0" w:color="auto"/>
            </w:tcBorders>
            <w:vAlign w:val="center"/>
          </w:tcPr>
          <w:p w14:paraId="6FF64BC1"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Καμία εκκρεμότητα</w:t>
            </w:r>
          </w:p>
        </w:tc>
        <w:tc>
          <w:tcPr>
            <w:tcW w:w="1134" w:type="dxa"/>
            <w:vMerge/>
            <w:tcBorders>
              <w:left w:val="single" w:sz="4" w:space="0" w:color="auto"/>
              <w:right w:val="single" w:sz="4" w:space="0" w:color="auto"/>
            </w:tcBorders>
            <w:vAlign w:val="center"/>
          </w:tcPr>
          <w:p w14:paraId="56C512BD"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6CBE97"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23D89035"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2A688D09"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7B92A1FF"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Γ.2.2</w:t>
            </w:r>
          </w:p>
        </w:tc>
        <w:tc>
          <w:tcPr>
            <w:tcW w:w="4961" w:type="dxa"/>
            <w:tcBorders>
              <w:top w:val="single" w:sz="4" w:space="0" w:color="auto"/>
              <w:left w:val="single" w:sz="4" w:space="0" w:color="auto"/>
              <w:bottom w:val="single" w:sz="4" w:space="0" w:color="auto"/>
              <w:right w:val="single" w:sz="4" w:space="0" w:color="auto"/>
            </w:tcBorders>
            <w:vAlign w:val="center"/>
          </w:tcPr>
          <w:p w14:paraId="435DA90D"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εκκρεμοτήτων ( πχ ύπαρξη βαρών και διεκδικήσεων από τρίτους κλπ) </w:t>
            </w:r>
          </w:p>
        </w:tc>
        <w:tc>
          <w:tcPr>
            <w:tcW w:w="1134" w:type="dxa"/>
            <w:vMerge/>
            <w:tcBorders>
              <w:left w:val="single" w:sz="4" w:space="0" w:color="auto"/>
              <w:right w:val="single" w:sz="4" w:space="0" w:color="auto"/>
            </w:tcBorders>
          </w:tcPr>
          <w:p w14:paraId="7B2B2379"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FCCB4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D1003A4"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158DF834"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07F75FAD"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14:paraId="381E1550"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75247101"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1210367E"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3072E7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20</w:t>
            </w:r>
          </w:p>
        </w:tc>
      </w:tr>
      <w:tr w:rsidR="001D6454" w:rsidRPr="00281B43" w14:paraId="7CE0C2E1"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02779120"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14:paraId="40072EE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14:paraId="6E9E0E55"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098C43F"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FAD77FC"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76504F4"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55A124C1"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14:paraId="220BD31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3AACC336"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0C9C384"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275E4AB7"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189357F"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297BE081" w14:textId="77777777" w:rsidR="001D6454" w:rsidRPr="00281B43" w:rsidRDefault="001D6454" w:rsidP="001D6454">
            <w:pPr>
              <w:spacing w:line="259" w:lineRule="auto"/>
              <w:jc w:val="center"/>
              <w:rPr>
                <w:rFonts w:ascii="Trebuchet MS" w:eastAsia="Times New Roman" w:hAnsi="Trebuchet M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06082DE"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51CE4F59"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67D6217A"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1CCF251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100</w:t>
            </w:r>
          </w:p>
        </w:tc>
      </w:tr>
      <w:tr w:rsidR="001D6454" w:rsidRPr="00281B43" w14:paraId="0B591959"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2C6F66D" w14:textId="77777777" w:rsidR="001D6454" w:rsidRPr="00281B43" w:rsidRDefault="001D6454" w:rsidP="001D6454">
            <w:pPr>
              <w:spacing w:line="259" w:lineRule="auto"/>
              <w:ind w:left="7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ΤΙΜΗ ΒΑΣΗΣ </w:t>
            </w:r>
          </w:p>
          <w:p w14:paraId="55E89F6B"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14:paraId="5838B46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ΤΟ 30% ΤΗΣ ΜΕΓΙΣΤΗΣ ΔΥΝΑΤΗΣ ΒΑΘΜΟΛΟΓΙΑΣ </w:t>
            </w:r>
          </w:p>
          <w:p w14:paraId="126D6F72"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( 100 * 30% = 30)</w:t>
            </w:r>
          </w:p>
        </w:tc>
      </w:tr>
    </w:tbl>
    <w:p w14:paraId="2624B69C" w14:textId="77777777" w:rsidR="001D6454" w:rsidRPr="00281B43" w:rsidRDefault="001D6454" w:rsidP="001D6454"/>
    <w:p w14:paraId="697E403B" w14:textId="77777777" w:rsidR="001D6454" w:rsidRPr="00281B43" w:rsidRDefault="001D6454" w:rsidP="001D6454">
      <w:pPr>
        <w:pStyle w:val="3"/>
      </w:pPr>
      <w:bookmarkStart w:id="79" w:name="_Toc506898820"/>
      <w:bookmarkStart w:id="80" w:name="_Toc510697984"/>
      <w:r w:rsidRPr="00281B43">
        <w:t>ΟΔΗΓΙΕΣ ΓΙΑ ΤΗΝ ΕΞΕΤΑΣΗ ΤΩΝ ΚΡΙΤΗΡΙΩΝ ΕΠΙΛΟΓΗΣ ΥΠΟΔΡΑΣΗΣ 19.2.4.3</w:t>
      </w:r>
      <w:bookmarkEnd w:id="79"/>
      <w:bookmarkEnd w:id="80"/>
    </w:p>
    <w:p w14:paraId="2B73152A" w14:textId="77777777" w:rsidR="001D6454" w:rsidRPr="00281B43" w:rsidRDefault="001D6454" w:rsidP="001D6454"/>
    <w:p w14:paraId="78FFBE27"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19.2.4.3  σύμφωνα με τα ακόλουθα:</w:t>
      </w:r>
    </w:p>
    <w:p w14:paraId="062ECC77" w14:textId="77777777" w:rsidR="001D6454" w:rsidRPr="00281B43" w:rsidRDefault="001D6454" w:rsidP="001D6454">
      <w:pPr>
        <w:spacing w:after="60"/>
        <w:jc w:val="both"/>
        <w:rPr>
          <w:b/>
        </w:rPr>
      </w:pPr>
      <w:r w:rsidRPr="00281B43">
        <w:rPr>
          <w:b/>
        </w:rPr>
        <w:t>Α</w:t>
      </w:r>
      <w:r w:rsidRPr="00281B43">
        <w:t xml:space="preserve">. </w:t>
      </w:r>
      <w:r w:rsidRPr="00281B43">
        <w:rPr>
          <w:b/>
        </w:rPr>
        <w:t>Περιβαλλοντική / αισθητική αξία περιοχής έργου</w:t>
      </w:r>
    </w:p>
    <w:p w14:paraId="4C66B318" w14:textId="77777777" w:rsidR="001D6454" w:rsidRPr="00281B43" w:rsidRDefault="001D6454" w:rsidP="001D6454">
      <w:pPr>
        <w:spacing w:after="60"/>
        <w:jc w:val="both"/>
        <w:rPr>
          <w:b/>
        </w:rPr>
      </w:pPr>
      <w:r w:rsidRPr="00281B43">
        <w:rPr>
          <w:b/>
        </w:rPr>
        <w:t>Για τη βαθμολόγηση του κριτηρίου ο υποψήφιος φορέας υποβάλλει σχέδιο/ χάρτη στον οποίο αποτυπώνονται :</w:t>
      </w:r>
    </w:p>
    <w:p w14:paraId="1AF16C99" w14:textId="77777777" w:rsidR="001D6454" w:rsidRPr="00281B43" w:rsidRDefault="001D6454" w:rsidP="001D6454">
      <w:pPr>
        <w:spacing w:after="60"/>
        <w:jc w:val="both"/>
      </w:pPr>
      <w:r w:rsidRPr="00281B43">
        <w:t>- Τα όρια της προστατευόμενης περιοχής καθώς και τα όρια της περιοχής στην οποία θα εκτελεστεί η προτεινόμενη πράξη. Επισημαίνεται ότι τα όρια των προστατευόμενων περιοχών θα πρέπει να προκύπτουν από σχετικό σχέδιο/ χάρτη της αρμόδιας Δημόσιας Υπηρεσίας.</w:t>
      </w:r>
    </w:p>
    <w:p w14:paraId="3ADFEAFF" w14:textId="77777777" w:rsidR="001D6454" w:rsidRPr="00281B43" w:rsidRDefault="001D6454" w:rsidP="001D6454">
      <w:pPr>
        <w:spacing w:after="60"/>
        <w:jc w:val="both"/>
      </w:pPr>
      <w:r w:rsidRPr="00281B43">
        <w:t xml:space="preserve">- Το έγγραφο με το οποίο κηρύσσεται προστατευόμενη η συγκεκριμένη περιοχή  </w:t>
      </w:r>
    </w:p>
    <w:p w14:paraId="3B470211" w14:textId="77777777" w:rsidR="001D6454" w:rsidRPr="00281B43" w:rsidRDefault="001D6454" w:rsidP="001D6454">
      <w:pPr>
        <w:spacing w:after="60"/>
        <w:jc w:val="both"/>
        <w:rPr>
          <w:b/>
        </w:rPr>
      </w:pPr>
      <w:r w:rsidRPr="00281B43">
        <w:rPr>
          <w:b/>
        </w:rPr>
        <w:t>Β. Η περιοχή / ευρύτερη περιοχή  του έργου διαθέτει τουριστική κίνηση και τουριστικές υποδομές  που τεκμηριώνουν την ανταποδοτική ως προς την τοπική κοινωνία χρήση των πόρων</w:t>
      </w:r>
    </w:p>
    <w:p w14:paraId="2E272051" w14:textId="77777777" w:rsidR="001D6454" w:rsidRPr="00281B43" w:rsidRDefault="001D6454" w:rsidP="001D6454">
      <w:pPr>
        <w:spacing w:after="60"/>
        <w:jc w:val="both"/>
      </w:pPr>
      <w:r w:rsidRPr="00281B43">
        <w:t>Ο υποψήφιος υποβάλλει  αξιόπιστα και πρόσφατα στοιχεία  με τα οποία τεκμηριώνει ότι :</w:t>
      </w:r>
    </w:p>
    <w:p w14:paraId="2E0F8A9C" w14:textId="77777777" w:rsidR="001D6454" w:rsidRPr="00281B43" w:rsidRDefault="001D6454" w:rsidP="001D6454">
      <w:pPr>
        <w:spacing w:after="60"/>
        <w:jc w:val="both"/>
      </w:pPr>
      <w:r w:rsidRPr="00281B43">
        <w:t>- Η περιοχή / ευρύτερη περιοχή του έργου διαθέτει τουριστική κίνηση ( ενδεικτικά αριθμός ημερήσιων επισκέψεων, αριθμός διανυκτερεύσεων κλπ)</w:t>
      </w:r>
    </w:p>
    <w:p w14:paraId="25454B94" w14:textId="77777777" w:rsidR="001D6454" w:rsidRPr="00281B43" w:rsidRDefault="001D6454" w:rsidP="001D6454">
      <w:pPr>
        <w:spacing w:after="60"/>
        <w:jc w:val="both"/>
      </w:pPr>
      <w:r w:rsidRPr="00281B43">
        <w:t>- Η περιοχή / ευρύτερη περιοχή του έργου διαθέτει τουριστικές υποδομές ( ενδεικτικά αριθμός τουριστικών μονάδων/ κλινών κλπ)</w:t>
      </w:r>
    </w:p>
    <w:p w14:paraId="6E713C7D" w14:textId="77777777" w:rsidR="001D6454" w:rsidRPr="00281B43" w:rsidRDefault="001D6454" w:rsidP="001D6454">
      <w:pPr>
        <w:spacing w:after="40"/>
      </w:pPr>
      <w:r w:rsidRPr="00281B43">
        <w:rPr>
          <w:rFonts w:ascii="Trebuchet MS" w:eastAsia="Times New Roman" w:hAnsi="Trebuchet MS" w:cs="Times New Roman"/>
          <w:b/>
          <w:sz w:val="20"/>
          <w:szCs w:val="20"/>
        </w:rPr>
        <w:t>Γ. Βαθμός διοικητικής και τεχνικής ωριμότητας των έργων όπως απαιτείται για την άμεση εφαρμογή των επενδύσεων</w:t>
      </w:r>
    </w:p>
    <w:p w14:paraId="092A6B71" w14:textId="77777777" w:rsidR="001D6454" w:rsidRPr="00281B43" w:rsidRDefault="001D6454" w:rsidP="001D6454">
      <w:pPr>
        <w:spacing w:after="40"/>
        <w:rPr>
          <w:rFonts w:ascii="Trebuchet MS" w:eastAsia="Times New Roman" w:hAnsi="Trebuchet MS" w:cs="Times New Roman"/>
          <w:sz w:val="20"/>
          <w:szCs w:val="20"/>
        </w:rPr>
      </w:pPr>
      <w:r w:rsidRPr="00281B43">
        <w:t xml:space="preserve">Γ.1. </w:t>
      </w:r>
      <w:r w:rsidRPr="00281B43">
        <w:rPr>
          <w:rFonts w:ascii="Trebuchet MS" w:eastAsia="Times New Roman" w:hAnsi="Trebuchet MS" w:cs="Times New Roman"/>
          <w:sz w:val="20"/>
          <w:szCs w:val="20"/>
        </w:rPr>
        <w:t xml:space="preserve">Ύπαρξη Τεχνικών μελετών – </w:t>
      </w:r>
      <w:proofErr w:type="spellStart"/>
      <w:r w:rsidRPr="00281B43">
        <w:rPr>
          <w:rFonts w:ascii="Trebuchet MS" w:eastAsia="Times New Roman" w:hAnsi="Trebuchet MS" w:cs="Times New Roman"/>
          <w:sz w:val="20"/>
          <w:szCs w:val="20"/>
        </w:rPr>
        <w:t>αδειοδοτήσεων</w:t>
      </w:r>
      <w:proofErr w:type="spellEnd"/>
    </w:p>
    <w:p w14:paraId="3B689469"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36124920"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μελετών και ωρίμανσης πράξης</w:t>
      </w:r>
    </w:p>
    <w:p w14:paraId="768C2750"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αδειών, εγκρίσεων και βαθμού προόδου</w:t>
      </w:r>
    </w:p>
    <w:p w14:paraId="79CD2E55" w14:textId="0FA69C9D"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4F775FE6"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Λοιπά τεύχη και σχέδια μελετών</w:t>
      </w:r>
    </w:p>
    <w:p w14:paraId="31A6DF7C"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Εγκριτικές αποφάσεις μελετών</w:t>
      </w:r>
    </w:p>
    <w:p w14:paraId="69D86539" w14:textId="77777777" w:rsidR="001D6454" w:rsidRPr="00281B43"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Άδειες και εγκρίσεις</w:t>
      </w:r>
    </w:p>
    <w:p w14:paraId="2DB018FF"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Γ.2. Εκκρεμότητες ακινήτου έργου</w:t>
      </w:r>
      <w:r w:rsidRPr="00281B43">
        <w:rPr>
          <w:rFonts w:ascii="Trebuchet MS" w:eastAsia="Times New Roman" w:hAnsi="Trebuchet MS" w:cs="Times New Roman"/>
          <w:sz w:val="20"/>
          <w:szCs w:val="20"/>
        </w:rPr>
        <w:tab/>
      </w:r>
      <w:r w:rsidRPr="00281B43">
        <w:rPr>
          <w:rFonts w:ascii="Trebuchet MS" w:eastAsia="Times New Roman" w:hAnsi="Trebuchet MS" w:cs="Times New Roman"/>
          <w:sz w:val="20"/>
          <w:szCs w:val="20"/>
        </w:rPr>
        <w:tab/>
      </w:r>
      <w:r w:rsidRPr="00281B43">
        <w:rPr>
          <w:rFonts w:ascii="Trebuchet MS" w:eastAsia="Times New Roman" w:hAnsi="Trebuchet MS" w:cs="Times New Roman"/>
          <w:sz w:val="20"/>
          <w:szCs w:val="20"/>
        </w:rPr>
        <w:tab/>
      </w:r>
      <w:r w:rsidRPr="00281B43">
        <w:rPr>
          <w:rFonts w:ascii="Trebuchet MS" w:eastAsia="Times New Roman" w:hAnsi="Trebuchet MS" w:cs="Times New Roman"/>
          <w:sz w:val="20"/>
          <w:szCs w:val="20"/>
        </w:rPr>
        <w:tab/>
      </w:r>
      <w:r w:rsidRPr="00281B43">
        <w:rPr>
          <w:rFonts w:ascii="Trebuchet MS" w:eastAsia="Times New Roman" w:hAnsi="Trebuchet MS" w:cs="Times New Roman"/>
          <w:sz w:val="20"/>
          <w:szCs w:val="20"/>
        </w:rPr>
        <w:tab/>
      </w:r>
    </w:p>
    <w:p w14:paraId="57BBA795"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δυνατότητα χρήσης του ακινήτου στο οποίο θα υλοποιηθεί το προτεινόμενο έργο (όπως τίτλοι κυριότητας, μισθωτήριο συμβόλαιο, σύμβαση παραχώρησης χρήσης, προσύμφωνα) καθώς και πιστοποιητικά ιδιοκτησίας, βαρών και μη διεκδικήσεων από το οικείο υποθηκοφυλακείο.</w:t>
      </w:r>
    </w:p>
    <w:p w14:paraId="5518DAC4" w14:textId="77777777" w:rsidR="001D6454" w:rsidRPr="00281B43" w:rsidRDefault="001D6454" w:rsidP="001D6454">
      <w:pPr>
        <w:spacing w:after="40"/>
        <w:jc w:val="both"/>
        <w:rPr>
          <w:rFonts w:ascii="Trebuchet MS" w:eastAsia="Times New Roman" w:hAnsi="Trebuchet MS" w:cs="Times New Roman"/>
          <w:sz w:val="20"/>
          <w:szCs w:val="20"/>
        </w:rPr>
      </w:pPr>
    </w:p>
    <w:p w14:paraId="358D70AA" w14:textId="77777777" w:rsidR="001D6454" w:rsidRPr="00281B43" w:rsidRDefault="001D6454" w:rsidP="001D6454">
      <w:pPr>
        <w:rPr>
          <w:rFonts w:ascii="Trebuchet MS" w:eastAsia="Times New Roman" w:hAnsi="Trebuchet MS" w:cs="Times New Roman"/>
          <w:sz w:val="20"/>
          <w:szCs w:val="20"/>
        </w:rPr>
      </w:pPr>
      <w:r w:rsidRPr="00281B43">
        <w:rPr>
          <w:rFonts w:ascii="Trebuchet MS" w:eastAsia="Times New Roman" w:hAnsi="Trebuchet MS" w:cs="Times New Roman"/>
          <w:sz w:val="20"/>
          <w:szCs w:val="20"/>
        </w:rPr>
        <w:t>Δ. Χωροταξικά κριτήρια</w:t>
      </w:r>
    </w:p>
    <w:p w14:paraId="0E27ECF9" w14:textId="77777777"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2CBABD50" w14:textId="77777777" w:rsidR="001D6454" w:rsidRPr="00281B43" w:rsidRDefault="001D6454" w:rsidP="001D6454">
      <w:pPr>
        <w:rPr>
          <w:rFonts w:ascii="Trebuchet MS" w:eastAsia="Times New Roman" w:hAnsi="Trebuchet MS" w:cs="Times New Roman"/>
          <w:sz w:val="20"/>
          <w:szCs w:val="20"/>
        </w:rPr>
      </w:pPr>
    </w:p>
    <w:p w14:paraId="12FD6A07" w14:textId="77777777" w:rsidR="001D6454" w:rsidRPr="00281B43" w:rsidRDefault="001D6454" w:rsidP="001D6454"/>
    <w:p w14:paraId="1ED9385B" w14:textId="77777777" w:rsidR="001D6454" w:rsidRPr="00281B43" w:rsidRDefault="001D6454" w:rsidP="001D6454"/>
    <w:p w14:paraId="0E53BC2D" w14:textId="77777777" w:rsidR="001D6454" w:rsidRPr="00281B43" w:rsidRDefault="001D6454" w:rsidP="001D6454"/>
    <w:p w14:paraId="3D66B7E8" w14:textId="77777777" w:rsidR="001D6454" w:rsidRPr="00281B43" w:rsidRDefault="001D6454" w:rsidP="001D6454"/>
    <w:p w14:paraId="28AA038B" w14:textId="77777777" w:rsidR="001D6454" w:rsidRPr="00281B43" w:rsidRDefault="001D6454" w:rsidP="001D6454"/>
    <w:p w14:paraId="1D56B12F" w14:textId="77777777" w:rsidR="001D6454" w:rsidRPr="00281B43" w:rsidRDefault="001D6454" w:rsidP="001D6454"/>
    <w:p w14:paraId="21D808B4" w14:textId="77777777" w:rsidR="001D6454" w:rsidRPr="00281B43" w:rsidRDefault="001D6454" w:rsidP="001D6454"/>
    <w:p w14:paraId="77D2B6CE" w14:textId="77777777" w:rsidR="001D6454" w:rsidRPr="00281B43" w:rsidRDefault="001D6454" w:rsidP="001D6454"/>
    <w:p w14:paraId="69BBFFBC" w14:textId="77777777" w:rsidR="001D6454" w:rsidRPr="00281B43" w:rsidRDefault="001D6454" w:rsidP="001D6454"/>
    <w:p w14:paraId="4D123C7C" w14:textId="77777777" w:rsidR="001D6454" w:rsidRPr="00281B43" w:rsidRDefault="001D6454" w:rsidP="001D6454"/>
    <w:p w14:paraId="4FA72ED2" w14:textId="77777777" w:rsidR="001D6454" w:rsidRPr="00281B43" w:rsidRDefault="001D6454" w:rsidP="001D6454"/>
    <w:p w14:paraId="0B0B55A8" w14:textId="77777777" w:rsidR="0009366B" w:rsidRPr="00281B43" w:rsidRDefault="0009366B" w:rsidP="001D6454"/>
    <w:p w14:paraId="4CE1C1BB" w14:textId="77777777" w:rsidR="0009366B" w:rsidRPr="00281B43" w:rsidRDefault="0009366B" w:rsidP="001D6454"/>
    <w:p w14:paraId="0BD20984" w14:textId="77777777" w:rsidR="0009366B" w:rsidRPr="00281B43" w:rsidRDefault="0009366B" w:rsidP="001D6454"/>
    <w:p w14:paraId="13C3B39F" w14:textId="77777777" w:rsidR="0009366B" w:rsidRPr="00281B43" w:rsidRDefault="0009366B" w:rsidP="001D6454"/>
    <w:p w14:paraId="55CE83BF" w14:textId="77777777" w:rsidR="0009366B" w:rsidRPr="00281B43" w:rsidRDefault="0009366B" w:rsidP="001D6454"/>
    <w:p w14:paraId="6EA11DEF" w14:textId="77777777" w:rsidR="0009366B" w:rsidRPr="00281B43" w:rsidRDefault="0009366B" w:rsidP="001D6454"/>
    <w:p w14:paraId="2EC1239F" w14:textId="77777777" w:rsidR="00B91F96" w:rsidRPr="00281B43" w:rsidRDefault="00B91F96" w:rsidP="001D6454"/>
    <w:p w14:paraId="4829D7B2" w14:textId="77777777" w:rsidR="00B91F96" w:rsidRPr="00281B43" w:rsidRDefault="00B91F96" w:rsidP="001D6454"/>
    <w:p w14:paraId="36065B14" w14:textId="77777777" w:rsidR="0009366B" w:rsidRPr="00281B43" w:rsidRDefault="0009366B" w:rsidP="001D6454"/>
    <w:p w14:paraId="5BBC1CF5" w14:textId="77777777" w:rsidR="001D6454" w:rsidRPr="00281B43" w:rsidRDefault="001D6454" w:rsidP="001D6454">
      <w:pPr>
        <w:pStyle w:val="2"/>
      </w:pPr>
      <w:bookmarkStart w:id="81" w:name="_Toc506898821"/>
      <w:bookmarkStart w:id="82" w:name="_Toc510697985"/>
      <w:r w:rsidRPr="00281B43">
        <w:t>ΥΠΟΔΡΑΣΗ 19.2.4.4.</w:t>
      </w:r>
      <w:bookmarkEnd w:id="81"/>
      <w:bookmarkEnd w:id="82"/>
    </w:p>
    <w:p w14:paraId="5AAFC7B5" w14:textId="77777777" w:rsidR="001D6454" w:rsidRPr="00281B43" w:rsidRDefault="001D6454" w:rsidP="001D6454">
      <w:pPr>
        <w:pStyle w:val="3"/>
      </w:pPr>
      <w:bookmarkStart w:id="83" w:name="_Toc506898822"/>
      <w:bookmarkStart w:id="84" w:name="_Toc510697986"/>
      <w:r w:rsidRPr="00281B43">
        <w:t>ΚΡΙΤΗΡΙΑ ΕΠΙΛΟΓΗΣ</w:t>
      </w:r>
      <w:bookmarkEnd w:id="83"/>
      <w:bookmarkEnd w:id="84"/>
      <w:r w:rsidRPr="00281B43">
        <w:t xml:space="preserve"> </w:t>
      </w:r>
    </w:p>
    <w:p w14:paraId="248D4964" w14:textId="77777777" w:rsidR="001D6454" w:rsidRPr="00281B43" w:rsidRDefault="001D6454" w:rsidP="001D6454"/>
    <w:tbl>
      <w:tblPr>
        <w:tblStyle w:val="923"/>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281B43" w14:paraId="0D8244FA"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5B45449D"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661939"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66E25F8B"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15784E69" w14:textId="77777777" w:rsidR="001D6454" w:rsidRPr="00281B43" w:rsidRDefault="001D6454" w:rsidP="001D6454">
            <w:pPr>
              <w:jc w:val="center"/>
              <w:rPr>
                <w:rFonts w:ascii="Trebuchet MS" w:hAnsi="Trebuchet MS" w:cs="TimesNewRomanPSMT"/>
                <w:b/>
                <w:sz w:val="20"/>
                <w:szCs w:val="20"/>
              </w:rPr>
            </w:pPr>
            <w:proofErr w:type="spellStart"/>
            <w:r w:rsidRPr="00281B43">
              <w:rPr>
                <w:rFonts w:ascii="Trebuchet MS" w:hAnsi="Trebuchet MS" w:cs="TimesNewRomanPSMT"/>
                <w:b/>
                <w:sz w:val="20"/>
                <w:szCs w:val="20"/>
              </w:rPr>
              <w:t>Μοριοδότηση</w:t>
            </w:r>
            <w:proofErr w:type="spellEnd"/>
          </w:p>
        </w:tc>
        <w:tc>
          <w:tcPr>
            <w:tcW w:w="1418" w:type="dxa"/>
            <w:tcBorders>
              <w:top w:val="single" w:sz="4" w:space="0" w:color="auto"/>
              <w:left w:val="single" w:sz="4" w:space="0" w:color="auto"/>
              <w:right w:val="single" w:sz="4" w:space="0" w:color="auto"/>
            </w:tcBorders>
            <w:vAlign w:val="center"/>
          </w:tcPr>
          <w:p w14:paraId="4364CFBC"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Βαθμολογία</w:t>
            </w:r>
          </w:p>
        </w:tc>
      </w:tr>
      <w:tr w:rsidR="001D6454" w:rsidRPr="00281B43" w14:paraId="68CD995D"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599CF0F4" w14:textId="77777777" w:rsidR="001D6454" w:rsidRPr="00281B43" w:rsidRDefault="001D6454" w:rsidP="001D6454">
            <w:pPr>
              <w:ind w:left="34"/>
              <w:contextualSpacing/>
              <w:jc w:val="center"/>
              <w:rPr>
                <w:rFonts w:ascii="Trebuchet MS" w:hAnsi="Trebuchet MS" w:cs="TimesNewRomanPSMT"/>
                <w:sz w:val="18"/>
                <w:szCs w:val="18"/>
              </w:rPr>
            </w:pPr>
            <w:r w:rsidRPr="00281B43">
              <w:rPr>
                <w:rFonts w:ascii="Trebuchet MS" w:hAnsi="Trebuchet MS" w:cs="TimesNewRomanPSMT"/>
                <w:sz w:val="18"/>
                <w:szCs w:val="18"/>
              </w:rPr>
              <w:t>Σαφής απο</w:t>
            </w:r>
            <w:r w:rsidRPr="00281B43">
              <w:rPr>
                <w:rFonts w:ascii="Trebuchet MS" w:hAnsi="Trebuchet MS" w:cs="TimesNewRomanPSMT"/>
                <w:b/>
                <w:sz w:val="18"/>
                <w:szCs w:val="18"/>
              </w:rPr>
              <w:t>τ</w:t>
            </w:r>
            <w:r w:rsidRPr="00281B43">
              <w:rPr>
                <w:rFonts w:ascii="Trebuchet MS"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74D49B14" w14:textId="77777777" w:rsidR="001D6454" w:rsidRPr="00281B43" w:rsidRDefault="001D6454" w:rsidP="001D6454">
            <w:pPr>
              <w:jc w:val="center"/>
              <w:rPr>
                <w:rFonts w:ascii="Trebuchet MS" w:hAnsi="Trebuchet MS" w:cs="TimesNewRomanPSMT"/>
                <w:sz w:val="18"/>
                <w:szCs w:val="18"/>
              </w:rPr>
            </w:pPr>
            <w:r w:rsidRPr="00281B43">
              <w:rPr>
                <w:rFonts w:ascii="Trebuchet MS"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1B4E3153" w14:textId="77777777" w:rsidR="001D6454" w:rsidRPr="00281B43" w:rsidRDefault="001D6454" w:rsidP="001D6454">
            <w:pPr>
              <w:jc w:val="center"/>
              <w:rPr>
                <w:rFonts w:ascii="Trebuchet MS" w:hAnsi="Trebuchet MS" w:cs="TimesNewRomanPSMT"/>
                <w:sz w:val="18"/>
                <w:szCs w:val="18"/>
              </w:rPr>
            </w:pPr>
            <w:r w:rsidRPr="00281B43">
              <w:rPr>
                <w:rFonts w:ascii="Trebuchet MS"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21C6F5BA"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w:t>
            </w:r>
            <w:r w:rsidRPr="00281B43">
              <w:rPr>
                <w:rFonts w:ascii="Trebuchet MS" w:hAnsi="Trebuchet MS" w:cs="TimesNewRomanPSMT"/>
                <w:sz w:val="18"/>
                <w:szCs w:val="18"/>
              </w:rPr>
              <w:t xml:space="preserve">Βαρύτητα * </w:t>
            </w:r>
            <w:proofErr w:type="spellStart"/>
            <w:r w:rsidRPr="00281B43">
              <w:rPr>
                <w:rFonts w:ascii="Trebuchet MS" w:hAnsi="Trebuchet MS" w:cs="TimesNewRomanPSMT"/>
                <w:sz w:val="18"/>
                <w:szCs w:val="18"/>
              </w:rPr>
              <w:t>Μοριοδότηση</w:t>
            </w:r>
            <w:proofErr w:type="spellEnd"/>
            <w:r w:rsidRPr="00281B43">
              <w:rPr>
                <w:rFonts w:ascii="Trebuchet MS" w:hAnsi="Trebuchet MS" w:cs="TimesNewRomanPSMT"/>
                <w:sz w:val="18"/>
                <w:szCs w:val="18"/>
              </w:rPr>
              <w:t>)</w:t>
            </w:r>
          </w:p>
        </w:tc>
      </w:tr>
      <w:tr w:rsidR="001D6454" w:rsidRPr="00281B43" w14:paraId="0D334821" w14:textId="77777777" w:rsidTr="001D6454">
        <w:trPr>
          <w:trHeight w:val="782"/>
        </w:trPr>
        <w:tc>
          <w:tcPr>
            <w:tcW w:w="852" w:type="dxa"/>
            <w:tcBorders>
              <w:top w:val="single" w:sz="4" w:space="0" w:color="auto"/>
              <w:left w:val="single" w:sz="4" w:space="0" w:color="auto"/>
              <w:bottom w:val="single" w:sz="4" w:space="0" w:color="auto"/>
              <w:right w:val="single" w:sz="4" w:space="0" w:color="auto"/>
            </w:tcBorders>
            <w:vAlign w:val="center"/>
          </w:tcPr>
          <w:p w14:paraId="328178DA"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2C060489" w14:textId="77777777" w:rsidR="001D6454" w:rsidRPr="00281B43" w:rsidRDefault="001D6454" w:rsidP="001D6454">
            <w:pPr>
              <w:ind w:left="34"/>
              <w:contextualSpacing/>
              <w:jc w:val="both"/>
              <w:rPr>
                <w:rFonts w:ascii="Trebuchet MS" w:hAnsi="Trebuchet MS" w:cs="TimesNewRomanPSMT"/>
                <w:b/>
                <w:sz w:val="20"/>
                <w:szCs w:val="20"/>
              </w:rPr>
            </w:pPr>
            <w:r w:rsidRPr="00281B43">
              <w:rPr>
                <w:rFonts w:ascii="Trebuchet MS" w:hAnsi="Trebuchet MS" w:cs="TimesNewRomanPSMT"/>
                <w:b/>
                <w:sz w:val="20"/>
                <w:szCs w:val="20"/>
              </w:rPr>
              <w:t>Αξιολόγηση  των δυνατοτήτων του υποψήφιου φορέα να αναδείξει και να προβάλει την πολιτιστική κληρονομιά της περιοχής</w:t>
            </w:r>
          </w:p>
        </w:tc>
        <w:tc>
          <w:tcPr>
            <w:tcW w:w="1134" w:type="dxa"/>
            <w:vMerge w:val="restart"/>
            <w:tcBorders>
              <w:top w:val="single" w:sz="4" w:space="0" w:color="auto"/>
              <w:left w:val="single" w:sz="4" w:space="0" w:color="auto"/>
              <w:right w:val="single" w:sz="4" w:space="0" w:color="auto"/>
            </w:tcBorders>
            <w:vAlign w:val="center"/>
          </w:tcPr>
          <w:p w14:paraId="7DE8BE3A"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64D6BBB1" w14:textId="77777777" w:rsidR="001D6454" w:rsidRPr="00281B43" w:rsidRDefault="001D6454" w:rsidP="001D6454">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CEB62A0"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40</w:t>
            </w:r>
          </w:p>
        </w:tc>
      </w:tr>
      <w:tr w:rsidR="001D6454" w:rsidRPr="00281B43" w14:paraId="6A501373" w14:textId="77777777" w:rsidTr="001D6454">
        <w:trPr>
          <w:trHeight w:val="406"/>
        </w:trPr>
        <w:tc>
          <w:tcPr>
            <w:tcW w:w="852" w:type="dxa"/>
            <w:tcBorders>
              <w:top w:val="single" w:sz="4" w:space="0" w:color="auto"/>
              <w:left w:val="single" w:sz="4" w:space="0" w:color="auto"/>
              <w:bottom w:val="single" w:sz="4" w:space="0" w:color="auto"/>
              <w:right w:val="single" w:sz="4" w:space="0" w:color="auto"/>
            </w:tcBorders>
            <w:vAlign w:val="center"/>
          </w:tcPr>
          <w:p w14:paraId="0362CFB7"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00C75C07" w14:textId="77777777" w:rsidR="001D6454" w:rsidRPr="00281B43" w:rsidRDefault="001D6454" w:rsidP="001D6454">
            <w:pPr>
              <w:ind w:left="34"/>
              <w:contextualSpacing/>
              <w:jc w:val="both"/>
              <w:rPr>
                <w:rFonts w:ascii="Trebuchet MS" w:hAnsi="Trebuchet MS" w:cs="TimesNewRomanPSMT"/>
                <w:i/>
                <w:sz w:val="20"/>
                <w:szCs w:val="20"/>
              </w:rPr>
            </w:pPr>
            <w:r w:rsidRPr="00281B43">
              <w:rPr>
                <w:rFonts w:ascii="Trebuchet MS" w:hAnsi="Trebuchet MS" w:cs="TimesNewRomanPSMT"/>
                <w:i/>
                <w:sz w:val="20"/>
                <w:szCs w:val="20"/>
              </w:rPr>
              <w:t xml:space="preserve">Έτη συνεχούς λειτουργίας του φορέα </w:t>
            </w:r>
          </w:p>
        </w:tc>
        <w:tc>
          <w:tcPr>
            <w:tcW w:w="1134" w:type="dxa"/>
            <w:vMerge/>
            <w:tcBorders>
              <w:left w:val="single" w:sz="4" w:space="0" w:color="auto"/>
              <w:right w:val="single" w:sz="4" w:space="0" w:color="auto"/>
            </w:tcBorders>
            <w:vAlign w:val="center"/>
          </w:tcPr>
          <w:p w14:paraId="7B222306"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A69D02" w14:textId="77777777" w:rsidR="001D6454" w:rsidRPr="00281B43" w:rsidRDefault="001D6454" w:rsidP="001D6454">
            <w:pPr>
              <w:ind w:left="159"/>
              <w:contextualSpacing/>
              <w:jc w:val="center"/>
              <w:rPr>
                <w:rFonts w:ascii="Trebuchet MS" w:hAnsi="Trebuchet MS" w:cs="TimesNewRomanPSMT"/>
                <w:i/>
                <w:sz w:val="20"/>
                <w:szCs w:val="20"/>
              </w:rPr>
            </w:pPr>
            <w:r w:rsidRPr="00281B43">
              <w:rPr>
                <w:rFonts w:ascii="Trebuchet MS" w:hAnsi="Trebuchet MS" w:cs="TimesNewRomanPSMT"/>
                <w:i/>
                <w:sz w:val="20"/>
                <w:szCs w:val="20"/>
              </w:rPr>
              <w:t>(0-40)</w:t>
            </w:r>
          </w:p>
        </w:tc>
        <w:tc>
          <w:tcPr>
            <w:tcW w:w="1418" w:type="dxa"/>
            <w:tcBorders>
              <w:top w:val="single" w:sz="4" w:space="0" w:color="auto"/>
              <w:left w:val="single" w:sz="4" w:space="0" w:color="auto"/>
              <w:bottom w:val="single" w:sz="4" w:space="0" w:color="auto"/>
              <w:right w:val="single" w:sz="4" w:space="0" w:color="auto"/>
            </w:tcBorders>
            <w:vAlign w:val="center"/>
          </w:tcPr>
          <w:p w14:paraId="7DE23675" w14:textId="77777777" w:rsidR="001D6454" w:rsidRPr="00281B43" w:rsidRDefault="001D6454" w:rsidP="001D6454">
            <w:pPr>
              <w:ind w:left="159"/>
              <w:contextualSpacing/>
              <w:jc w:val="center"/>
              <w:rPr>
                <w:rFonts w:ascii="Trebuchet MS" w:hAnsi="Trebuchet MS" w:cs="TimesNewRomanPSMT"/>
                <w:b/>
                <w:sz w:val="20"/>
                <w:szCs w:val="20"/>
                <w:lang w:val="en-US"/>
              </w:rPr>
            </w:pPr>
          </w:p>
        </w:tc>
      </w:tr>
      <w:tr w:rsidR="001D6454" w:rsidRPr="00281B43" w14:paraId="061A7E0B" w14:textId="77777777" w:rsidTr="001D6454">
        <w:trPr>
          <w:trHeight w:val="430"/>
        </w:trPr>
        <w:tc>
          <w:tcPr>
            <w:tcW w:w="852" w:type="dxa"/>
            <w:tcBorders>
              <w:top w:val="single" w:sz="4" w:space="0" w:color="auto"/>
              <w:left w:val="single" w:sz="4" w:space="0" w:color="auto"/>
              <w:bottom w:val="single" w:sz="4" w:space="0" w:color="auto"/>
              <w:right w:val="single" w:sz="4" w:space="0" w:color="auto"/>
            </w:tcBorders>
            <w:vAlign w:val="center"/>
          </w:tcPr>
          <w:p w14:paraId="1D0700D1"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Α.1.1</w:t>
            </w:r>
          </w:p>
        </w:tc>
        <w:tc>
          <w:tcPr>
            <w:tcW w:w="4961" w:type="dxa"/>
            <w:tcBorders>
              <w:top w:val="single" w:sz="4" w:space="0" w:color="auto"/>
              <w:left w:val="single" w:sz="4" w:space="0" w:color="auto"/>
              <w:bottom w:val="single" w:sz="4" w:space="0" w:color="auto"/>
              <w:right w:val="single" w:sz="4" w:space="0" w:color="auto"/>
            </w:tcBorders>
            <w:vAlign w:val="center"/>
          </w:tcPr>
          <w:p w14:paraId="30B703D4"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Έτη λειτουργίας &gt; 20</w:t>
            </w:r>
          </w:p>
        </w:tc>
        <w:tc>
          <w:tcPr>
            <w:tcW w:w="1134" w:type="dxa"/>
            <w:vMerge/>
            <w:tcBorders>
              <w:left w:val="single" w:sz="4" w:space="0" w:color="auto"/>
              <w:right w:val="single" w:sz="4" w:space="0" w:color="auto"/>
            </w:tcBorders>
            <w:vAlign w:val="center"/>
          </w:tcPr>
          <w:p w14:paraId="781AB4CD"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97260B"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40</w:t>
            </w:r>
          </w:p>
        </w:tc>
        <w:tc>
          <w:tcPr>
            <w:tcW w:w="1418" w:type="dxa"/>
            <w:tcBorders>
              <w:top w:val="single" w:sz="4" w:space="0" w:color="auto"/>
              <w:left w:val="single" w:sz="4" w:space="0" w:color="auto"/>
              <w:bottom w:val="single" w:sz="4" w:space="0" w:color="auto"/>
              <w:right w:val="single" w:sz="4" w:space="0" w:color="auto"/>
            </w:tcBorders>
          </w:tcPr>
          <w:p w14:paraId="489B3A5B"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1F0D63D9"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41621C53"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Α.1.2</w:t>
            </w:r>
          </w:p>
        </w:tc>
        <w:tc>
          <w:tcPr>
            <w:tcW w:w="4961" w:type="dxa"/>
            <w:tcBorders>
              <w:top w:val="single" w:sz="4" w:space="0" w:color="auto"/>
              <w:left w:val="single" w:sz="4" w:space="0" w:color="auto"/>
              <w:bottom w:val="single" w:sz="4" w:space="0" w:color="auto"/>
              <w:right w:val="single" w:sz="4" w:space="0" w:color="auto"/>
            </w:tcBorders>
            <w:vAlign w:val="center"/>
          </w:tcPr>
          <w:p w14:paraId="6BE57C0F"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10 ≤ Έτη λειτουργίας &lt; 20</w:t>
            </w:r>
          </w:p>
        </w:tc>
        <w:tc>
          <w:tcPr>
            <w:tcW w:w="1134" w:type="dxa"/>
            <w:vMerge/>
            <w:tcBorders>
              <w:left w:val="single" w:sz="4" w:space="0" w:color="auto"/>
              <w:right w:val="single" w:sz="4" w:space="0" w:color="auto"/>
            </w:tcBorders>
            <w:vAlign w:val="center"/>
          </w:tcPr>
          <w:p w14:paraId="5DD53878"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E43885"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695939DB"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0D2CD951"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5FBC34C7"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Α.1.3</w:t>
            </w:r>
          </w:p>
        </w:tc>
        <w:tc>
          <w:tcPr>
            <w:tcW w:w="4961" w:type="dxa"/>
            <w:tcBorders>
              <w:top w:val="single" w:sz="4" w:space="0" w:color="auto"/>
              <w:left w:val="single" w:sz="4" w:space="0" w:color="auto"/>
              <w:bottom w:val="single" w:sz="4" w:space="0" w:color="auto"/>
              <w:right w:val="single" w:sz="4" w:space="0" w:color="auto"/>
            </w:tcBorders>
            <w:vAlign w:val="center"/>
          </w:tcPr>
          <w:p w14:paraId="524191EE"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5 ≤ Έτη λειτουργίας &lt;10</w:t>
            </w:r>
          </w:p>
        </w:tc>
        <w:tc>
          <w:tcPr>
            <w:tcW w:w="1134" w:type="dxa"/>
            <w:vMerge/>
            <w:tcBorders>
              <w:left w:val="single" w:sz="4" w:space="0" w:color="auto"/>
              <w:right w:val="single" w:sz="4" w:space="0" w:color="auto"/>
            </w:tcBorders>
            <w:vAlign w:val="center"/>
          </w:tcPr>
          <w:p w14:paraId="388836EC"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AFBEF2"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3D2121"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64580714"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0C99A23D"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14:paraId="7CF1BF45" w14:textId="77777777" w:rsidR="001D6454" w:rsidRPr="00281B43" w:rsidRDefault="001D6454" w:rsidP="001D6454">
            <w:pPr>
              <w:ind w:left="34"/>
              <w:contextualSpacing/>
              <w:jc w:val="both"/>
              <w:rPr>
                <w:rFonts w:ascii="Trebuchet MS" w:hAnsi="Trebuchet MS" w:cs="TimesNewRomanPSMT"/>
                <w:i/>
                <w:sz w:val="20"/>
                <w:szCs w:val="20"/>
              </w:rPr>
            </w:pPr>
            <w:r w:rsidRPr="00281B43">
              <w:rPr>
                <w:rFonts w:ascii="Trebuchet MS" w:hAnsi="Trebuchet MS" w:cs="TimesNewRomanPSMT"/>
                <w:i/>
                <w:sz w:val="20"/>
                <w:szCs w:val="20"/>
              </w:rPr>
              <w:t xml:space="preserve">Αριθμός εγγεγραμμένων μελών </w:t>
            </w:r>
          </w:p>
        </w:tc>
        <w:tc>
          <w:tcPr>
            <w:tcW w:w="1134" w:type="dxa"/>
            <w:vMerge/>
            <w:tcBorders>
              <w:left w:val="single" w:sz="4" w:space="0" w:color="auto"/>
              <w:right w:val="single" w:sz="4" w:space="0" w:color="auto"/>
            </w:tcBorders>
            <w:vAlign w:val="center"/>
          </w:tcPr>
          <w:p w14:paraId="6143B459"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6AA4F4" w14:textId="77777777" w:rsidR="001D6454" w:rsidRPr="00281B43" w:rsidRDefault="001D6454" w:rsidP="001D6454">
            <w:pPr>
              <w:ind w:left="159"/>
              <w:contextualSpacing/>
              <w:jc w:val="center"/>
              <w:rPr>
                <w:rFonts w:ascii="Trebuchet MS" w:hAnsi="Trebuchet MS" w:cs="TimesNewRomanPSMT"/>
                <w:i/>
                <w:sz w:val="20"/>
                <w:szCs w:val="20"/>
              </w:rPr>
            </w:pPr>
            <w:r w:rsidRPr="00281B43">
              <w:rPr>
                <w:rFonts w:ascii="Trebuchet MS" w:hAnsi="Trebuchet MS" w:cs="TimesNewRomanPSMT"/>
                <w:i/>
                <w:sz w:val="20"/>
                <w:szCs w:val="20"/>
              </w:rPr>
              <w:t>(0-40)</w:t>
            </w:r>
          </w:p>
        </w:tc>
        <w:tc>
          <w:tcPr>
            <w:tcW w:w="1418" w:type="dxa"/>
            <w:tcBorders>
              <w:top w:val="single" w:sz="4" w:space="0" w:color="auto"/>
              <w:left w:val="single" w:sz="4" w:space="0" w:color="auto"/>
              <w:bottom w:val="single" w:sz="4" w:space="0" w:color="auto"/>
              <w:right w:val="single" w:sz="4" w:space="0" w:color="auto"/>
            </w:tcBorders>
            <w:vAlign w:val="center"/>
          </w:tcPr>
          <w:p w14:paraId="7F4710AF" w14:textId="77777777" w:rsidR="001D6454" w:rsidRPr="00281B43" w:rsidRDefault="001D6454" w:rsidP="001D6454">
            <w:pPr>
              <w:ind w:left="159"/>
              <w:contextualSpacing/>
              <w:jc w:val="center"/>
              <w:rPr>
                <w:rFonts w:ascii="Trebuchet MS" w:hAnsi="Trebuchet MS" w:cs="TimesNewRomanPSMT"/>
                <w:b/>
                <w:sz w:val="20"/>
                <w:szCs w:val="20"/>
                <w:lang w:val="en-US"/>
              </w:rPr>
            </w:pPr>
          </w:p>
        </w:tc>
      </w:tr>
      <w:tr w:rsidR="001D6454" w:rsidRPr="00281B43" w14:paraId="223BEA07" w14:textId="77777777" w:rsidTr="001D6454">
        <w:trPr>
          <w:trHeight w:val="452"/>
        </w:trPr>
        <w:tc>
          <w:tcPr>
            <w:tcW w:w="852" w:type="dxa"/>
            <w:tcBorders>
              <w:top w:val="single" w:sz="4" w:space="0" w:color="auto"/>
              <w:left w:val="single" w:sz="4" w:space="0" w:color="auto"/>
              <w:bottom w:val="single" w:sz="4" w:space="0" w:color="auto"/>
              <w:right w:val="single" w:sz="4" w:space="0" w:color="auto"/>
            </w:tcBorders>
            <w:vAlign w:val="center"/>
          </w:tcPr>
          <w:p w14:paraId="20146DB3"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Α.2.1</w:t>
            </w:r>
          </w:p>
        </w:tc>
        <w:tc>
          <w:tcPr>
            <w:tcW w:w="4961" w:type="dxa"/>
            <w:tcBorders>
              <w:top w:val="single" w:sz="4" w:space="0" w:color="auto"/>
              <w:left w:val="single" w:sz="4" w:space="0" w:color="auto"/>
              <w:bottom w:val="single" w:sz="4" w:space="0" w:color="auto"/>
              <w:right w:val="single" w:sz="4" w:space="0" w:color="auto"/>
            </w:tcBorders>
            <w:vAlign w:val="center"/>
          </w:tcPr>
          <w:p w14:paraId="4AC120ED"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Αριθμός μελών  &gt; 150</w:t>
            </w:r>
          </w:p>
        </w:tc>
        <w:tc>
          <w:tcPr>
            <w:tcW w:w="1134" w:type="dxa"/>
            <w:vMerge/>
            <w:tcBorders>
              <w:left w:val="single" w:sz="4" w:space="0" w:color="auto"/>
              <w:right w:val="single" w:sz="4" w:space="0" w:color="auto"/>
            </w:tcBorders>
            <w:vAlign w:val="center"/>
          </w:tcPr>
          <w:p w14:paraId="6E190713"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316215"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40</w:t>
            </w:r>
          </w:p>
        </w:tc>
        <w:tc>
          <w:tcPr>
            <w:tcW w:w="1418" w:type="dxa"/>
            <w:tcBorders>
              <w:top w:val="single" w:sz="4" w:space="0" w:color="auto"/>
              <w:left w:val="single" w:sz="4" w:space="0" w:color="auto"/>
              <w:bottom w:val="single" w:sz="4" w:space="0" w:color="auto"/>
              <w:right w:val="single" w:sz="4" w:space="0" w:color="auto"/>
            </w:tcBorders>
          </w:tcPr>
          <w:p w14:paraId="6E8C94F8"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42932AD3"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6F8DD2CD"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Α.2.2</w:t>
            </w:r>
          </w:p>
        </w:tc>
        <w:tc>
          <w:tcPr>
            <w:tcW w:w="4961" w:type="dxa"/>
            <w:tcBorders>
              <w:top w:val="single" w:sz="4" w:space="0" w:color="auto"/>
              <w:left w:val="single" w:sz="4" w:space="0" w:color="auto"/>
              <w:bottom w:val="single" w:sz="4" w:space="0" w:color="auto"/>
              <w:right w:val="single" w:sz="4" w:space="0" w:color="auto"/>
            </w:tcBorders>
            <w:vAlign w:val="center"/>
          </w:tcPr>
          <w:p w14:paraId="2EDCEE85"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100 ≤ Αριθμός μελών  &lt; 150</w:t>
            </w:r>
          </w:p>
        </w:tc>
        <w:tc>
          <w:tcPr>
            <w:tcW w:w="1134" w:type="dxa"/>
            <w:vMerge/>
            <w:tcBorders>
              <w:left w:val="single" w:sz="4" w:space="0" w:color="auto"/>
              <w:right w:val="single" w:sz="4" w:space="0" w:color="auto"/>
            </w:tcBorders>
            <w:vAlign w:val="center"/>
          </w:tcPr>
          <w:p w14:paraId="6CB73B75"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70DADC"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2088FE5E"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4D6E06F0"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22DEAFDB"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Α.2.3</w:t>
            </w:r>
          </w:p>
        </w:tc>
        <w:tc>
          <w:tcPr>
            <w:tcW w:w="4961" w:type="dxa"/>
            <w:tcBorders>
              <w:top w:val="single" w:sz="4" w:space="0" w:color="auto"/>
              <w:left w:val="single" w:sz="4" w:space="0" w:color="auto"/>
              <w:bottom w:val="single" w:sz="4" w:space="0" w:color="auto"/>
              <w:right w:val="single" w:sz="4" w:space="0" w:color="auto"/>
            </w:tcBorders>
            <w:vAlign w:val="center"/>
          </w:tcPr>
          <w:p w14:paraId="540D17CF"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50 ≤ Αριθμός μελών &lt;100</w:t>
            </w:r>
          </w:p>
        </w:tc>
        <w:tc>
          <w:tcPr>
            <w:tcW w:w="1134" w:type="dxa"/>
            <w:vMerge/>
            <w:tcBorders>
              <w:left w:val="single" w:sz="4" w:space="0" w:color="auto"/>
              <w:right w:val="single" w:sz="4" w:space="0" w:color="auto"/>
            </w:tcBorders>
            <w:vAlign w:val="center"/>
          </w:tcPr>
          <w:p w14:paraId="15574355"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BED345"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BBCB2A"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0290A697"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110D089F"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Α.3.</w:t>
            </w:r>
          </w:p>
        </w:tc>
        <w:tc>
          <w:tcPr>
            <w:tcW w:w="4961" w:type="dxa"/>
            <w:tcBorders>
              <w:top w:val="single" w:sz="4" w:space="0" w:color="auto"/>
              <w:left w:val="single" w:sz="4" w:space="0" w:color="auto"/>
              <w:bottom w:val="single" w:sz="4" w:space="0" w:color="auto"/>
              <w:right w:val="single" w:sz="4" w:space="0" w:color="auto"/>
            </w:tcBorders>
            <w:vAlign w:val="center"/>
          </w:tcPr>
          <w:p w14:paraId="3C1070A9" w14:textId="77777777" w:rsidR="001D6454" w:rsidRPr="00281B43" w:rsidRDefault="001D6454" w:rsidP="001D6454">
            <w:pPr>
              <w:ind w:left="34"/>
              <w:contextualSpacing/>
              <w:jc w:val="both"/>
              <w:rPr>
                <w:rFonts w:ascii="Trebuchet MS" w:hAnsi="Trebuchet MS" w:cs="TimesNewRomanPSMT"/>
                <w:i/>
                <w:sz w:val="20"/>
                <w:szCs w:val="20"/>
              </w:rPr>
            </w:pPr>
            <w:r w:rsidRPr="00281B43">
              <w:rPr>
                <w:rFonts w:ascii="Trebuchet MS" w:hAnsi="Trebuchet MS" w:cs="TimesNewRomanPSMT"/>
                <w:i/>
                <w:sz w:val="20"/>
                <w:szCs w:val="20"/>
              </w:rPr>
              <w:t xml:space="preserve">Αριθμός έργων ανάδειξης της πολιτιστικής κληρονομιάς  που έχει υλοποιήσει ο φορέας </w:t>
            </w:r>
          </w:p>
        </w:tc>
        <w:tc>
          <w:tcPr>
            <w:tcW w:w="1134" w:type="dxa"/>
            <w:vMerge/>
            <w:tcBorders>
              <w:left w:val="single" w:sz="4" w:space="0" w:color="auto"/>
              <w:right w:val="single" w:sz="4" w:space="0" w:color="auto"/>
            </w:tcBorders>
            <w:vAlign w:val="center"/>
          </w:tcPr>
          <w:p w14:paraId="5DBEE660"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98C8B0" w14:textId="77777777" w:rsidR="001D6454" w:rsidRPr="00281B43" w:rsidRDefault="001D6454" w:rsidP="001D6454">
            <w:pPr>
              <w:ind w:left="159"/>
              <w:contextualSpacing/>
              <w:jc w:val="center"/>
              <w:rPr>
                <w:rFonts w:ascii="Trebuchet MS" w:hAnsi="Trebuchet MS" w:cs="TimesNewRomanPSMT"/>
                <w:i/>
                <w:sz w:val="20"/>
                <w:szCs w:val="20"/>
              </w:rPr>
            </w:pPr>
            <w:r w:rsidRPr="00281B43">
              <w:rPr>
                <w:rFonts w:ascii="Trebuchet MS" w:hAnsi="Trebuchet MS" w:cs="TimesNewRomanPSMT"/>
                <w:i/>
                <w:sz w:val="20"/>
                <w:szCs w:val="20"/>
              </w:rPr>
              <w:t>(0-20)</w:t>
            </w:r>
          </w:p>
        </w:tc>
        <w:tc>
          <w:tcPr>
            <w:tcW w:w="1418" w:type="dxa"/>
            <w:tcBorders>
              <w:top w:val="single" w:sz="4" w:space="0" w:color="auto"/>
              <w:left w:val="single" w:sz="4" w:space="0" w:color="auto"/>
              <w:bottom w:val="single" w:sz="4" w:space="0" w:color="auto"/>
              <w:right w:val="single" w:sz="4" w:space="0" w:color="auto"/>
            </w:tcBorders>
            <w:vAlign w:val="center"/>
          </w:tcPr>
          <w:p w14:paraId="235803A5" w14:textId="77777777" w:rsidR="001D6454" w:rsidRPr="00281B43" w:rsidRDefault="001D6454" w:rsidP="001D6454">
            <w:pPr>
              <w:ind w:left="159"/>
              <w:contextualSpacing/>
              <w:jc w:val="center"/>
              <w:rPr>
                <w:rFonts w:ascii="Trebuchet MS" w:hAnsi="Trebuchet MS" w:cs="TimesNewRomanPSMT"/>
                <w:b/>
                <w:sz w:val="20"/>
                <w:szCs w:val="20"/>
                <w:lang w:val="en-US"/>
              </w:rPr>
            </w:pPr>
          </w:p>
        </w:tc>
      </w:tr>
      <w:tr w:rsidR="001D6454" w:rsidRPr="00281B43" w14:paraId="1BB66296" w14:textId="77777777" w:rsidTr="001D6454">
        <w:trPr>
          <w:trHeight w:val="381"/>
        </w:trPr>
        <w:tc>
          <w:tcPr>
            <w:tcW w:w="852" w:type="dxa"/>
            <w:tcBorders>
              <w:top w:val="single" w:sz="4" w:space="0" w:color="auto"/>
              <w:left w:val="single" w:sz="4" w:space="0" w:color="auto"/>
              <w:bottom w:val="single" w:sz="4" w:space="0" w:color="auto"/>
              <w:right w:val="single" w:sz="4" w:space="0" w:color="auto"/>
            </w:tcBorders>
            <w:vAlign w:val="center"/>
          </w:tcPr>
          <w:p w14:paraId="02539393"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Α.3.1</w:t>
            </w:r>
          </w:p>
        </w:tc>
        <w:tc>
          <w:tcPr>
            <w:tcW w:w="4961" w:type="dxa"/>
            <w:tcBorders>
              <w:top w:val="single" w:sz="4" w:space="0" w:color="auto"/>
              <w:left w:val="single" w:sz="4" w:space="0" w:color="auto"/>
              <w:bottom w:val="single" w:sz="4" w:space="0" w:color="auto"/>
              <w:right w:val="single" w:sz="4" w:space="0" w:color="auto"/>
            </w:tcBorders>
            <w:vAlign w:val="center"/>
          </w:tcPr>
          <w:p w14:paraId="5B512207"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Αριθμός έργων &gt; 5</w:t>
            </w:r>
          </w:p>
        </w:tc>
        <w:tc>
          <w:tcPr>
            <w:tcW w:w="1134" w:type="dxa"/>
            <w:vMerge/>
            <w:tcBorders>
              <w:left w:val="single" w:sz="4" w:space="0" w:color="auto"/>
              <w:right w:val="single" w:sz="4" w:space="0" w:color="auto"/>
            </w:tcBorders>
            <w:vAlign w:val="center"/>
          </w:tcPr>
          <w:p w14:paraId="52935D26"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69619A"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37D2593E"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23ED4360" w14:textId="77777777" w:rsidTr="001D6454">
        <w:trPr>
          <w:trHeight w:val="480"/>
        </w:trPr>
        <w:tc>
          <w:tcPr>
            <w:tcW w:w="852" w:type="dxa"/>
            <w:tcBorders>
              <w:top w:val="single" w:sz="4" w:space="0" w:color="auto"/>
              <w:left w:val="single" w:sz="4" w:space="0" w:color="auto"/>
              <w:bottom w:val="single" w:sz="4" w:space="0" w:color="auto"/>
              <w:right w:val="single" w:sz="4" w:space="0" w:color="auto"/>
            </w:tcBorders>
            <w:vAlign w:val="center"/>
          </w:tcPr>
          <w:p w14:paraId="3EF0DDC6"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Α.3.2</w:t>
            </w:r>
          </w:p>
        </w:tc>
        <w:tc>
          <w:tcPr>
            <w:tcW w:w="4961" w:type="dxa"/>
            <w:tcBorders>
              <w:top w:val="single" w:sz="4" w:space="0" w:color="auto"/>
              <w:left w:val="single" w:sz="4" w:space="0" w:color="auto"/>
              <w:bottom w:val="single" w:sz="4" w:space="0" w:color="auto"/>
              <w:right w:val="single" w:sz="4" w:space="0" w:color="auto"/>
            </w:tcBorders>
            <w:vAlign w:val="center"/>
          </w:tcPr>
          <w:p w14:paraId="3978C122"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2 &lt; Αριθμός έργων ≤ 5</w:t>
            </w:r>
          </w:p>
        </w:tc>
        <w:tc>
          <w:tcPr>
            <w:tcW w:w="1134" w:type="dxa"/>
            <w:vMerge/>
            <w:tcBorders>
              <w:left w:val="single" w:sz="4" w:space="0" w:color="auto"/>
              <w:right w:val="single" w:sz="4" w:space="0" w:color="auto"/>
            </w:tcBorders>
            <w:vAlign w:val="center"/>
          </w:tcPr>
          <w:p w14:paraId="689604C6"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420E73"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731288C" w14:textId="77777777" w:rsidR="001D6454" w:rsidRPr="00281B43" w:rsidRDefault="001D6454" w:rsidP="001D6454">
            <w:pPr>
              <w:ind w:left="159"/>
              <w:contextualSpacing/>
              <w:jc w:val="center"/>
              <w:rPr>
                <w:rFonts w:ascii="Trebuchet MS" w:hAnsi="Trebuchet MS" w:cs="TimesNewRomanPSMT"/>
                <w:sz w:val="20"/>
                <w:szCs w:val="20"/>
              </w:rPr>
            </w:pPr>
          </w:p>
        </w:tc>
      </w:tr>
      <w:tr w:rsidR="005078D9" w:rsidRPr="00281B43" w14:paraId="641AFED7" w14:textId="77777777" w:rsidTr="001D6454">
        <w:trPr>
          <w:trHeight w:val="810"/>
        </w:trPr>
        <w:tc>
          <w:tcPr>
            <w:tcW w:w="852" w:type="dxa"/>
            <w:tcBorders>
              <w:top w:val="single" w:sz="4" w:space="0" w:color="auto"/>
              <w:left w:val="single" w:sz="4" w:space="0" w:color="auto"/>
              <w:bottom w:val="single" w:sz="4" w:space="0" w:color="auto"/>
              <w:right w:val="single" w:sz="4" w:space="0" w:color="auto"/>
            </w:tcBorders>
            <w:vAlign w:val="center"/>
          </w:tcPr>
          <w:p w14:paraId="603E7C69" w14:textId="77777777" w:rsidR="005078D9" w:rsidRPr="00281B43" w:rsidRDefault="005078D9" w:rsidP="005078D9">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tcPr>
          <w:p w14:paraId="5837AD5F" w14:textId="27533DCC" w:rsidR="005078D9" w:rsidRPr="005078D9" w:rsidRDefault="005078D9" w:rsidP="005078D9">
            <w:pPr>
              <w:rPr>
                <w:rFonts w:ascii="Trebuchet MS" w:hAnsi="Trebuchet MS" w:cs="Times New Roman"/>
                <w:b/>
                <w:sz w:val="20"/>
                <w:szCs w:val="20"/>
              </w:rPr>
            </w:pPr>
            <w:r w:rsidRPr="005078D9">
              <w:rPr>
                <w:b/>
              </w:rPr>
              <w:t xml:space="preserve">Αξιολόγηση της δυνατότητας της εκδήλωσης να διαχύσει τα αποτελέσματα σε επισκέπτες με βάση την περιοχή στην οποία πραγματοποιείται </w:t>
            </w:r>
          </w:p>
        </w:tc>
        <w:tc>
          <w:tcPr>
            <w:tcW w:w="1134" w:type="dxa"/>
            <w:vMerge w:val="restart"/>
            <w:tcBorders>
              <w:left w:val="single" w:sz="4" w:space="0" w:color="auto"/>
              <w:right w:val="single" w:sz="4" w:space="0" w:color="auto"/>
            </w:tcBorders>
            <w:vAlign w:val="center"/>
          </w:tcPr>
          <w:p w14:paraId="6B02FE8F" w14:textId="77777777" w:rsidR="005078D9" w:rsidRPr="00281B43" w:rsidRDefault="005078D9" w:rsidP="005078D9">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vMerge w:val="restart"/>
            <w:tcBorders>
              <w:top w:val="single" w:sz="4" w:space="0" w:color="auto"/>
              <w:left w:val="single" w:sz="4" w:space="0" w:color="auto"/>
              <w:right w:val="single" w:sz="4" w:space="0" w:color="auto"/>
            </w:tcBorders>
            <w:vAlign w:val="center"/>
          </w:tcPr>
          <w:p w14:paraId="6CECA71D" w14:textId="77777777" w:rsidR="005078D9" w:rsidRPr="00281B43" w:rsidRDefault="005078D9" w:rsidP="005078D9">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p w14:paraId="4DD3E46B" w14:textId="77777777" w:rsidR="005078D9" w:rsidRPr="00281B43" w:rsidRDefault="005078D9" w:rsidP="005078D9">
            <w:pPr>
              <w:ind w:left="159"/>
              <w:contextualSpacing/>
              <w:jc w:val="center"/>
              <w:rPr>
                <w:rFonts w:ascii="Trebuchet MS" w:hAnsi="Trebuchet MS" w:cs="TimesNewRomanPSMT"/>
                <w:b/>
                <w:sz w:val="20"/>
                <w:szCs w:val="20"/>
              </w:rPr>
            </w:pPr>
          </w:p>
        </w:tc>
        <w:tc>
          <w:tcPr>
            <w:tcW w:w="1418" w:type="dxa"/>
            <w:vMerge w:val="restart"/>
            <w:tcBorders>
              <w:top w:val="single" w:sz="4" w:space="0" w:color="auto"/>
              <w:left w:val="single" w:sz="4" w:space="0" w:color="auto"/>
              <w:right w:val="single" w:sz="4" w:space="0" w:color="auto"/>
            </w:tcBorders>
            <w:vAlign w:val="center"/>
          </w:tcPr>
          <w:p w14:paraId="54EEB177" w14:textId="77777777" w:rsidR="005078D9" w:rsidRPr="00281B43" w:rsidRDefault="005078D9" w:rsidP="005078D9">
            <w:pPr>
              <w:jc w:val="center"/>
              <w:rPr>
                <w:rFonts w:ascii="Trebuchet MS" w:hAnsi="Trebuchet MS" w:cs="TimesNewRomanPSMT"/>
                <w:b/>
                <w:sz w:val="20"/>
                <w:szCs w:val="20"/>
              </w:rPr>
            </w:pPr>
            <w:r w:rsidRPr="00281B43">
              <w:rPr>
                <w:rFonts w:ascii="Trebuchet MS" w:hAnsi="Trebuchet MS" w:cs="TimesNewRomanPSMT"/>
                <w:b/>
                <w:sz w:val="20"/>
                <w:szCs w:val="20"/>
              </w:rPr>
              <w:t>15</w:t>
            </w:r>
          </w:p>
        </w:tc>
      </w:tr>
      <w:tr w:rsidR="005078D9" w:rsidRPr="00281B43" w14:paraId="7D3C6BDD" w14:textId="77777777" w:rsidTr="000F5BB9">
        <w:trPr>
          <w:trHeight w:val="818"/>
        </w:trPr>
        <w:tc>
          <w:tcPr>
            <w:tcW w:w="852" w:type="dxa"/>
            <w:tcBorders>
              <w:top w:val="single" w:sz="4" w:space="0" w:color="auto"/>
              <w:left w:val="single" w:sz="4" w:space="0" w:color="auto"/>
              <w:bottom w:val="single" w:sz="4" w:space="0" w:color="auto"/>
              <w:right w:val="single" w:sz="4" w:space="0" w:color="auto"/>
            </w:tcBorders>
            <w:vAlign w:val="center"/>
          </w:tcPr>
          <w:p w14:paraId="7AAF6B6C" w14:textId="77777777" w:rsidR="005078D9" w:rsidRPr="00281B43" w:rsidRDefault="005078D9" w:rsidP="005078D9">
            <w:pPr>
              <w:ind w:left="34"/>
              <w:contextualSpacing/>
              <w:jc w:val="center"/>
              <w:rPr>
                <w:rFonts w:ascii="Trebuchet MS" w:hAnsi="Trebuchet M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6B90EF6" w14:textId="4356F5CA" w:rsidR="005078D9" w:rsidRPr="00281B43" w:rsidRDefault="005078D9" w:rsidP="005078D9">
            <w:pPr>
              <w:rPr>
                <w:rFonts w:ascii="Trebuchet MS" w:hAnsi="Trebuchet MS" w:cs="Times New Roman"/>
                <w:sz w:val="20"/>
                <w:szCs w:val="20"/>
              </w:rPr>
            </w:pPr>
            <w:r w:rsidRPr="00740AD8">
              <w:t xml:space="preserve">Η εκδήλωση πραγματοποιείται στην ευρύτερη περιοχή ενός εκ των δύο βασικών τουριστικών πόλων της περιοχής παρέμβασης που είναι το Λουτράκι Αλμωπίας και ο Παλαιός Άγιος Αθανάσιος </w:t>
            </w:r>
          </w:p>
        </w:tc>
        <w:tc>
          <w:tcPr>
            <w:tcW w:w="1134" w:type="dxa"/>
            <w:vMerge/>
            <w:tcBorders>
              <w:left w:val="single" w:sz="4" w:space="0" w:color="auto"/>
              <w:right w:val="single" w:sz="4" w:space="0" w:color="auto"/>
            </w:tcBorders>
            <w:vAlign w:val="center"/>
          </w:tcPr>
          <w:p w14:paraId="747FCF9A" w14:textId="77777777" w:rsidR="005078D9" w:rsidRPr="00281B43" w:rsidRDefault="005078D9" w:rsidP="005078D9">
            <w:pPr>
              <w:ind w:left="79"/>
              <w:contextualSpacing/>
              <w:jc w:val="center"/>
              <w:rPr>
                <w:rFonts w:ascii="Trebuchet MS" w:hAnsi="Trebuchet MS" w:cs="TimesNewRomanPSMT"/>
                <w:sz w:val="20"/>
                <w:szCs w:val="20"/>
              </w:rPr>
            </w:pPr>
          </w:p>
        </w:tc>
        <w:tc>
          <w:tcPr>
            <w:tcW w:w="1559" w:type="dxa"/>
            <w:vMerge/>
            <w:tcBorders>
              <w:left w:val="single" w:sz="4" w:space="0" w:color="auto"/>
              <w:bottom w:val="single" w:sz="4" w:space="0" w:color="auto"/>
              <w:right w:val="single" w:sz="4" w:space="0" w:color="auto"/>
            </w:tcBorders>
            <w:vAlign w:val="center"/>
          </w:tcPr>
          <w:p w14:paraId="664C37C9" w14:textId="77777777" w:rsidR="005078D9" w:rsidRPr="00281B43" w:rsidRDefault="005078D9" w:rsidP="005078D9">
            <w:pPr>
              <w:ind w:left="159"/>
              <w:contextualSpacing/>
              <w:jc w:val="center"/>
              <w:rPr>
                <w:rFonts w:ascii="Trebuchet MS" w:hAnsi="Trebuchet MS" w:cs="TimesNewRomanPSMT"/>
                <w:sz w:val="20"/>
                <w:szCs w:val="20"/>
              </w:rPr>
            </w:pPr>
          </w:p>
        </w:tc>
        <w:tc>
          <w:tcPr>
            <w:tcW w:w="1418" w:type="dxa"/>
            <w:vMerge/>
            <w:tcBorders>
              <w:left w:val="single" w:sz="4" w:space="0" w:color="auto"/>
              <w:bottom w:val="single" w:sz="4" w:space="0" w:color="auto"/>
              <w:right w:val="single" w:sz="4" w:space="0" w:color="auto"/>
            </w:tcBorders>
            <w:vAlign w:val="center"/>
          </w:tcPr>
          <w:p w14:paraId="15050924" w14:textId="77777777" w:rsidR="005078D9" w:rsidRPr="00281B43" w:rsidRDefault="005078D9" w:rsidP="005078D9">
            <w:pPr>
              <w:ind w:left="159"/>
              <w:contextualSpacing/>
              <w:jc w:val="center"/>
              <w:rPr>
                <w:rFonts w:ascii="Trebuchet MS" w:hAnsi="Trebuchet MS" w:cs="TimesNewRomanPSMT"/>
                <w:b/>
                <w:sz w:val="20"/>
                <w:szCs w:val="20"/>
              </w:rPr>
            </w:pPr>
          </w:p>
        </w:tc>
      </w:tr>
      <w:tr w:rsidR="001D6454" w:rsidRPr="00281B43" w14:paraId="109DBFFC"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1202E98F"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14:paraId="14C6D890"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2B6EB5F9"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5147EAFF"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4F0F14CC" w14:textId="77777777" w:rsidR="001D6454" w:rsidRPr="00281B43" w:rsidRDefault="001D6454" w:rsidP="001D6454">
            <w:pPr>
              <w:jc w:val="center"/>
              <w:rPr>
                <w:rFonts w:ascii="Trebuchet MS" w:hAnsi="Trebuchet MS" w:cs="Times New Roman"/>
                <w:b/>
                <w:sz w:val="20"/>
                <w:szCs w:val="20"/>
                <w:lang w:val="en-US"/>
              </w:rPr>
            </w:pPr>
            <w:r w:rsidRPr="00281B43">
              <w:rPr>
                <w:rFonts w:ascii="Trebuchet MS" w:hAnsi="Trebuchet MS" w:cs="Times New Roman"/>
                <w:b/>
                <w:sz w:val="20"/>
                <w:szCs w:val="20"/>
                <w:lang w:val="en-US"/>
              </w:rPr>
              <w:t>15</w:t>
            </w:r>
          </w:p>
        </w:tc>
      </w:tr>
      <w:tr w:rsidR="001D6454" w:rsidRPr="00281B43" w14:paraId="5C7F5635"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0EDAF347"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00B39E46"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Η εκδήλωση υλοποιείται σε ορεινή περιοχή  </w:t>
            </w:r>
          </w:p>
        </w:tc>
        <w:tc>
          <w:tcPr>
            <w:tcW w:w="1134" w:type="dxa"/>
            <w:vMerge/>
            <w:tcBorders>
              <w:left w:val="single" w:sz="4" w:space="0" w:color="auto"/>
              <w:right w:val="single" w:sz="4" w:space="0" w:color="auto"/>
            </w:tcBorders>
          </w:tcPr>
          <w:p w14:paraId="05CB8EBE" w14:textId="77777777" w:rsidR="001D6454" w:rsidRPr="00281B43" w:rsidRDefault="001D6454" w:rsidP="001D6454">
            <w:pPr>
              <w:rPr>
                <w:rFonts w:ascii="Trebuchet MS"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D2FC20C"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5C344671" w14:textId="77777777" w:rsidR="001D6454" w:rsidRPr="00281B43" w:rsidRDefault="001D6454" w:rsidP="001D6454">
            <w:pPr>
              <w:jc w:val="center"/>
              <w:rPr>
                <w:rFonts w:ascii="Trebuchet MS" w:hAnsi="Trebuchet MS" w:cs="Times New Roman"/>
                <w:sz w:val="20"/>
                <w:szCs w:val="20"/>
              </w:rPr>
            </w:pPr>
          </w:p>
        </w:tc>
      </w:tr>
      <w:tr w:rsidR="001D6454" w:rsidRPr="00281B43" w14:paraId="3D2E6513"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1C1B2472"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5851E02F"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Η εκδήλωση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581262CF" w14:textId="77777777" w:rsidR="001D6454" w:rsidRPr="00281B43" w:rsidRDefault="001D6454" w:rsidP="001D6454">
            <w:pPr>
              <w:rPr>
                <w:rFonts w:ascii="Trebuchet MS"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4658314"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556274F9" w14:textId="77777777" w:rsidR="001D6454" w:rsidRPr="00281B43" w:rsidRDefault="001D6454" w:rsidP="001D6454">
            <w:pPr>
              <w:jc w:val="center"/>
              <w:rPr>
                <w:rFonts w:ascii="Trebuchet MS" w:hAnsi="Trebuchet MS" w:cs="Times New Roman"/>
                <w:sz w:val="20"/>
                <w:szCs w:val="20"/>
              </w:rPr>
            </w:pPr>
          </w:p>
        </w:tc>
      </w:tr>
      <w:tr w:rsidR="001D6454" w:rsidRPr="00281B43" w14:paraId="2B169CA0" w14:textId="77777777" w:rsidTr="001D6454">
        <w:trPr>
          <w:trHeight w:val="689"/>
        </w:trPr>
        <w:tc>
          <w:tcPr>
            <w:tcW w:w="852" w:type="dxa"/>
            <w:tcBorders>
              <w:top w:val="single" w:sz="4" w:space="0" w:color="auto"/>
              <w:left w:val="single" w:sz="4" w:space="0" w:color="auto"/>
              <w:bottom w:val="single" w:sz="4" w:space="0" w:color="auto"/>
              <w:right w:val="single" w:sz="4" w:space="0" w:color="auto"/>
            </w:tcBorders>
            <w:vAlign w:val="center"/>
          </w:tcPr>
          <w:p w14:paraId="37E863F8"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14:paraId="694FE14E" w14:textId="77777777" w:rsidR="001D6454" w:rsidRPr="00281B43" w:rsidRDefault="001D6454" w:rsidP="001D6454">
            <w:pPr>
              <w:jc w:val="both"/>
              <w:rPr>
                <w:rFonts w:ascii="Trebuchet MS" w:hAnsi="Trebuchet MS" w:cs="Times New Roman"/>
                <w:b/>
                <w:sz w:val="20"/>
                <w:szCs w:val="20"/>
              </w:rPr>
            </w:pPr>
            <w:r w:rsidRPr="00281B43">
              <w:rPr>
                <w:rFonts w:ascii="Trebuchet MS" w:hAnsi="Trebuchet MS" w:cs="Times New Roman"/>
                <w:b/>
                <w:sz w:val="20"/>
                <w:szCs w:val="20"/>
              </w:rPr>
              <w:t xml:space="preserve">Προηγούμενη χρηματοδότηση ή όχι του υποψήφιου φορέα και της προτεινόμενης εκδήλωσης </w:t>
            </w:r>
          </w:p>
        </w:tc>
        <w:tc>
          <w:tcPr>
            <w:tcW w:w="1134" w:type="dxa"/>
            <w:vMerge w:val="restart"/>
            <w:tcBorders>
              <w:left w:val="single" w:sz="4" w:space="0" w:color="auto"/>
              <w:right w:val="single" w:sz="4" w:space="0" w:color="auto"/>
            </w:tcBorders>
            <w:vAlign w:val="center"/>
          </w:tcPr>
          <w:p w14:paraId="388360BA"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14:paraId="23228EEC"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7FD1B4EB"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30</w:t>
            </w:r>
          </w:p>
        </w:tc>
      </w:tr>
      <w:tr w:rsidR="001D6454" w:rsidRPr="00281B43" w14:paraId="3A576EAC"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1D836657"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14:paraId="54F9E4A1"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Ο υποψήφιος φορέας δεν έχει χρηματοδοτηθεί στο παρελθόν από οποιαδήποτε πρόγραμμα</w:t>
            </w:r>
          </w:p>
        </w:tc>
        <w:tc>
          <w:tcPr>
            <w:tcW w:w="1134" w:type="dxa"/>
            <w:vMerge/>
            <w:tcBorders>
              <w:left w:val="single" w:sz="4" w:space="0" w:color="auto"/>
              <w:right w:val="single" w:sz="4" w:space="0" w:color="auto"/>
            </w:tcBorders>
            <w:vAlign w:val="center"/>
          </w:tcPr>
          <w:p w14:paraId="11C4EA34"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A598E14"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68AC7027" w14:textId="77777777" w:rsidR="001D6454" w:rsidRPr="00281B43" w:rsidRDefault="001D6454" w:rsidP="001D6454">
            <w:pPr>
              <w:jc w:val="center"/>
              <w:rPr>
                <w:rFonts w:ascii="Trebuchet MS" w:hAnsi="Trebuchet MS" w:cs="Times New Roman"/>
                <w:sz w:val="20"/>
                <w:szCs w:val="20"/>
              </w:rPr>
            </w:pPr>
          </w:p>
        </w:tc>
      </w:tr>
      <w:tr w:rsidR="001D6454" w:rsidRPr="00281B43" w14:paraId="21BA148C" w14:textId="77777777" w:rsidTr="001D6454">
        <w:trPr>
          <w:trHeight w:val="421"/>
        </w:trPr>
        <w:tc>
          <w:tcPr>
            <w:tcW w:w="852" w:type="dxa"/>
            <w:tcBorders>
              <w:top w:val="single" w:sz="4" w:space="0" w:color="auto"/>
              <w:left w:val="single" w:sz="4" w:space="0" w:color="auto"/>
              <w:bottom w:val="single" w:sz="4" w:space="0" w:color="auto"/>
              <w:right w:val="single" w:sz="4" w:space="0" w:color="auto"/>
            </w:tcBorders>
            <w:vAlign w:val="center"/>
          </w:tcPr>
          <w:p w14:paraId="473D828B"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14:paraId="1DC5E1F8"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Η  προτεινόμενη εκδήλωση  δεν έχει χρηματοδοτηθεί στο παρελθόν από οποιαδήποτε πρόγραμμα</w:t>
            </w:r>
          </w:p>
        </w:tc>
        <w:tc>
          <w:tcPr>
            <w:tcW w:w="1134" w:type="dxa"/>
            <w:vMerge/>
            <w:tcBorders>
              <w:left w:val="single" w:sz="4" w:space="0" w:color="auto"/>
              <w:right w:val="single" w:sz="4" w:space="0" w:color="auto"/>
            </w:tcBorders>
          </w:tcPr>
          <w:p w14:paraId="4B7AA7E8"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884DB1"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7719540B" w14:textId="77777777" w:rsidR="001D6454" w:rsidRPr="00281B43" w:rsidRDefault="001D6454" w:rsidP="001D6454">
            <w:pPr>
              <w:jc w:val="center"/>
              <w:rPr>
                <w:rFonts w:ascii="Trebuchet MS" w:hAnsi="Trebuchet MS" w:cs="Times New Roman"/>
                <w:sz w:val="20"/>
                <w:szCs w:val="20"/>
              </w:rPr>
            </w:pPr>
          </w:p>
        </w:tc>
      </w:tr>
      <w:tr w:rsidR="001D6454" w:rsidRPr="00281B43" w14:paraId="3F372FEE"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7AB2FDB9" w14:textId="77777777" w:rsidR="001D6454" w:rsidRPr="00281B43" w:rsidRDefault="001D6454" w:rsidP="001D6454">
            <w:pPr>
              <w:jc w:val="center"/>
              <w:rPr>
                <w:rFonts w:ascii="Trebuchet MS" w:hAnsi="Trebuchet M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BC8B42" w14:textId="77777777" w:rsidR="001D6454" w:rsidRPr="00281B43" w:rsidRDefault="001D6454" w:rsidP="001D6454">
            <w:pPr>
              <w:jc w:val="center"/>
              <w:rPr>
                <w:rFonts w:ascii="Trebuchet MS" w:hAnsi="Trebuchet MS" w:cs="Times New Roman"/>
                <w:sz w:val="20"/>
                <w:szCs w:val="20"/>
              </w:rPr>
            </w:pPr>
          </w:p>
        </w:tc>
      </w:tr>
      <w:tr w:rsidR="001D6454" w:rsidRPr="00281B43" w14:paraId="6EC1D0CE"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433685D8"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1DB974C8" w14:textId="77777777" w:rsidR="001D6454" w:rsidRPr="00281B43" w:rsidRDefault="001D6454" w:rsidP="001D6454">
            <w:pPr>
              <w:jc w:val="center"/>
              <w:rPr>
                <w:rFonts w:ascii="Trebuchet MS" w:hAnsi="Trebuchet MS" w:cs="Times New Roman"/>
                <w:b/>
                <w:sz w:val="20"/>
                <w:szCs w:val="20"/>
                <w:lang w:val="en-US"/>
              </w:rPr>
            </w:pPr>
            <w:r w:rsidRPr="00281B43">
              <w:rPr>
                <w:rFonts w:ascii="Trebuchet MS" w:hAnsi="Trebuchet MS" w:cs="Times New Roman"/>
                <w:b/>
                <w:sz w:val="20"/>
                <w:szCs w:val="20"/>
                <w:lang w:val="en-US"/>
              </w:rPr>
              <w:t>100</w:t>
            </w:r>
          </w:p>
        </w:tc>
      </w:tr>
      <w:tr w:rsidR="001D6454" w:rsidRPr="00281B43" w14:paraId="63A346D7"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1C7458DD" w14:textId="77777777" w:rsidR="001D6454" w:rsidRPr="00281B43" w:rsidRDefault="001D6454" w:rsidP="001D6454">
            <w:pPr>
              <w:ind w:left="79"/>
              <w:contextualSpacing/>
              <w:jc w:val="center"/>
              <w:rPr>
                <w:rFonts w:ascii="Trebuchet MS" w:hAnsi="Trebuchet MS" w:cs="TimesNewRomanPSMT"/>
                <w:b/>
                <w:sz w:val="20"/>
                <w:szCs w:val="20"/>
              </w:rPr>
            </w:pPr>
            <w:r w:rsidRPr="00281B43">
              <w:rPr>
                <w:rFonts w:ascii="Trebuchet MS" w:hAnsi="Trebuchet MS" w:cs="TimesNewRomanPSMT"/>
                <w:b/>
                <w:sz w:val="20"/>
                <w:szCs w:val="20"/>
              </w:rPr>
              <w:t xml:space="preserve">ΤΙΜΗ ΒΑΣΗΣ </w:t>
            </w:r>
          </w:p>
          <w:p w14:paraId="3681CAA9"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14:paraId="2C488DF6"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 xml:space="preserve">ΤΟ 30% ΤΗΣ ΜΕΓΙΣΤΗΣ ΔΥΝΑΤΗΣ ΒΑΘΜΟΛΟΓΙΑΣ </w:t>
            </w:r>
          </w:p>
          <w:p w14:paraId="767AE4AA"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( 100 * 30% = 30)</w:t>
            </w:r>
          </w:p>
        </w:tc>
      </w:tr>
    </w:tbl>
    <w:p w14:paraId="09E19454" w14:textId="77777777" w:rsidR="001D6454" w:rsidRPr="00281B43" w:rsidRDefault="001D6454" w:rsidP="001D6454"/>
    <w:p w14:paraId="2E041569" w14:textId="77777777" w:rsidR="001D6454" w:rsidRPr="00281B43" w:rsidRDefault="001D6454" w:rsidP="001D6454">
      <w:pPr>
        <w:pStyle w:val="3"/>
      </w:pPr>
      <w:bookmarkStart w:id="85" w:name="_Toc506898823"/>
      <w:bookmarkStart w:id="86" w:name="_Toc510697987"/>
      <w:r w:rsidRPr="00281B43">
        <w:t>ΟΔΗΓΙΕΣ ΓΙΑ ΤΗΝ ΕΞΕΤΑΣΗ ΤΩΝ ΚΡΙΤΗΡΙΩΝ ΕΠΙΛΟΓΗΣ</w:t>
      </w:r>
      <w:bookmarkEnd w:id="85"/>
      <w:bookmarkEnd w:id="86"/>
    </w:p>
    <w:p w14:paraId="6DB62E24" w14:textId="77777777" w:rsidR="001D6454" w:rsidRPr="00281B43" w:rsidRDefault="001D6454" w:rsidP="001D6454"/>
    <w:p w14:paraId="0115027C"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19.2.4.4  σύμφωνα με τα ακόλουθα:</w:t>
      </w:r>
    </w:p>
    <w:p w14:paraId="1E0CF5A3" w14:textId="77777777" w:rsidR="001D6454" w:rsidRPr="00281B43" w:rsidRDefault="001D6454" w:rsidP="001D6454">
      <w:pPr>
        <w:spacing w:after="60"/>
        <w:jc w:val="both"/>
        <w:rPr>
          <w:rFonts w:ascii="Trebuchet MS" w:eastAsia="Times New Roman" w:hAnsi="Trebuchet MS" w:cs="TimesNewRomanPSMT"/>
          <w:b/>
          <w:sz w:val="20"/>
          <w:szCs w:val="20"/>
          <w:u w:val="single"/>
        </w:rPr>
      </w:pPr>
      <w:r w:rsidRPr="00281B43">
        <w:rPr>
          <w:b/>
        </w:rPr>
        <w:t>Α</w:t>
      </w:r>
      <w:r w:rsidRPr="00281B43">
        <w:t xml:space="preserve">. </w:t>
      </w:r>
      <w:r w:rsidRPr="00281B43">
        <w:rPr>
          <w:b/>
        </w:rPr>
        <w:t xml:space="preserve">Αξιολόγηση  των δυνατοτήτων του υποψήφιου φορέα να αναδείξει και να προβάλει την πολιτιστική κληρονομιά της περιοχής </w:t>
      </w:r>
    </w:p>
    <w:p w14:paraId="72383698" w14:textId="77777777" w:rsidR="001D6454" w:rsidRPr="00281B43" w:rsidRDefault="001D6454" w:rsidP="001D6454">
      <w:pPr>
        <w:spacing w:after="40"/>
        <w:jc w:val="both"/>
      </w:pPr>
      <w:r w:rsidRPr="00281B43">
        <w:t xml:space="preserve">Α.1 </w:t>
      </w:r>
      <w:r w:rsidRPr="00281B43">
        <w:rPr>
          <w:rFonts w:ascii="Trebuchet MS" w:hAnsi="Trebuchet MS" w:cs="TimesNewRomanPSMT"/>
          <w:i/>
          <w:sz w:val="20"/>
          <w:szCs w:val="20"/>
        </w:rPr>
        <w:t>Έτη συνεχούς λειτουργίας του φορέα</w:t>
      </w:r>
    </w:p>
    <w:p w14:paraId="71935C64" w14:textId="77777777" w:rsidR="001D6454" w:rsidRPr="00281B43" w:rsidRDefault="001D6454" w:rsidP="001D6454">
      <w:pPr>
        <w:spacing w:after="40"/>
        <w:jc w:val="both"/>
      </w:pPr>
      <w:r w:rsidRPr="00281B43">
        <w:rPr>
          <w:lang w:val="en-US"/>
        </w:rPr>
        <w:t>O</w:t>
      </w:r>
      <w:r w:rsidRPr="00281B43">
        <w:t xml:space="preserve"> υποψήφιος φορέας υποβάλλει το καταστατικό του, θεωρημένο από το πρωτοδικείο, καθώς και πιστοποιητικό μη λύσης, από τα οποίο προκύπτουν τα έτη λειτουργίας του φορέα</w:t>
      </w:r>
    </w:p>
    <w:p w14:paraId="3D4C519A" w14:textId="77777777" w:rsidR="001D6454" w:rsidRPr="00281B43" w:rsidRDefault="001D6454" w:rsidP="001D6454">
      <w:pPr>
        <w:spacing w:after="40"/>
        <w:jc w:val="both"/>
        <w:rPr>
          <w:rFonts w:ascii="Trebuchet MS" w:hAnsi="Trebuchet MS" w:cs="TimesNewRomanPSMT"/>
          <w:i/>
          <w:sz w:val="20"/>
          <w:szCs w:val="20"/>
        </w:rPr>
      </w:pPr>
      <w:r w:rsidRPr="00281B43">
        <w:rPr>
          <w:rFonts w:ascii="Trebuchet MS" w:hAnsi="Trebuchet MS" w:cs="TimesNewRomanPSMT"/>
          <w:i/>
          <w:sz w:val="20"/>
          <w:szCs w:val="20"/>
        </w:rPr>
        <w:t>Α.2. Αριθμός εγγεγραμμένων μελών</w:t>
      </w:r>
    </w:p>
    <w:p w14:paraId="33E362BA" w14:textId="77777777" w:rsidR="001D6454" w:rsidRPr="00281B43" w:rsidRDefault="001D6454" w:rsidP="001D6454">
      <w:pPr>
        <w:spacing w:after="40"/>
        <w:jc w:val="both"/>
        <w:rPr>
          <w:rFonts w:ascii="Trebuchet MS" w:hAnsi="Trebuchet MS" w:cs="TimesNewRomanPSMT"/>
          <w:sz w:val="20"/>
          <w:szCs w:val="20"/>
        </w:rPr>
      </w:pPr>
      <w:r w:rsidRPr="00281B43">
        <w:rPr>
          <w:rFonts w:ascii="Trebuchet MS" w:hAnsi="Trebuchet MS" w:cs="TimesNewRomanPSMT"/>
          <w:sz w:val="20"/>
          <w:szCs w:val="20"/>
        </w:rPr>
        <w:t xml:space="preserve">Ο υποψήφιος φορέας υποβάλλει κατάσταση με τα μέλη που τον απαρτίζουν υπογεγραμμένη από το νόμιμο εκπρόσωπο του. </w:t>
      </w:r>
    </w:p>
    <w:p w14:paraId="354F54FC" w14:textId="77777777" w:rsidR="001D6454" w:rsidRPr="00281B43" w:rsidRDefault="001D6454" w:rsidP="001D6454">
      <w:pPr>
        <w:spacing w:after="40"/>
        <w:jc w:val="both"/>
        <w:rPr>
          <w:rFonts w:ascii="Trebuchet MS" w:hAnsi="Trebuchet MS" w:cs="TimesNewRomanPSMT"/>
          <w:i/>
          <w:sz w:val="20"/>
          <w:szCs w:val="20"/>
        </w:rPr>
      </w:pPr>
      <w:r w:rsidRPr="00281B43">
        <w:rPr>
          <w:rFonts w:ascii="Trebuchet MS" w:hAnsi="Trebuchet MS" w:cs="TimesNewRomanPSMT"/>
          <w:i/>
          <w:sz w:val="20"/>
          <w:szCs w:val="20"/>
        </w:rPr>
        <w:t xml:space="preserve"> Α.3 Αριθμός έργων ανάδειξης της πολιτιστικής κληρονομιάς  που έχει υλοποιήσει ο φορέας</w:t>
      </w:r>
    </w:p>
    <w:p w14:paraId="3F7C121A" w14:textId="77777777" w:rsidR="001D6454" w:rsidRPr="00281B43" w:rsidRDefault="001D6454" w:rsidP="001D6454">
      <w:pPr>
        <w:spacing w:after="40"/>
        <w:jc w:val="both"/>
        <w:rPr>
          <w:rFonts w:ascii="Trebuchet MS" w:hAnsi="Trebuchet MS" w:cs="TimesNewRomanPSMT"/>
          <w:sz w:val="20"/>
          <w:szCs w:val="20"/>
        </w:rPr>
      </w:pPr>
      <w:r w:rsidRPr="00281B43">
        <w:rPr>
          <w:rFonts w:ascii="Trebuchet MS" w:hAnsi="Trebuchet MS" w:cs="TimesNewRomanPSMT"/>
          <w:sz w:val="20"/>
          <w:szCs w:val="20"/>
        </w:rPr>
        <w:t xml:space="preserve"> Ο υποψήφιος φορέας υποβάλλει λίστα με έργα ανάδειξης της πολιτιστικής κληρονομιάς</w:t>
      </w:r>
      <w:r w:rsidRPr="00281B43">
        <w:rPr>
          <w:rFonts w:ascii="Trebuchet MS" w:hAnsi="Trebuchet MS" w:cs="TimesNewRomanPSMT"/>
          <w:i/>
          <w:sz w:val="20"/>
          <w:szCs w:val="20"/>
        </w:rPr>
        <w:t xml:space="preserve">  </w:t>
      </w:r>
      <w:r w:rsidRPr="00281B43">
        <w:rPr>
          <w:rFonts w:ascii="Trebuchet MS" w:hAnsi="Trebuchet MS" w:cs="TimesNewRomanPSMT"/>
          <w:sz w:val="20"/>
          <w:szCs w:val="20"/>
        </w:rPr>
        <w:t xml:space="preserve">που έχει υλοποιήσει. Για κάθε έργο υπάρχει η αντίστοιχη </w:t>
      </w:r>
      <w:r w:rsidRPr="00281B43">
        <w:rPr>
          <w:rFonts w:ascii="Trebuchet MS" w:hAnsi="Trebuchet MS" w:cs="TimesNewRomanPSMT"/>
          <w:sz w:val="20"/>
          <w:szCs w:val="20"/>
          <w:u w:val="single"/>
        </w:rPr>
        <w:t>τεκμηρίωση</w:t>
      </w:r>
      <w:r w:rsidRPr="00281B43">
        <w:rPr>
          <w:rFonts w:ascii="Trebuchet MS" w:hAnsi="Trebuchet MS" w:cs="TimesNewRomanPSMT"/>
          <w:sz w:val="20"/>
          <w:szCs w:val="20"/>
        </w:rPr>
        <w:t xml:space="preserve"> ( ενδεικτικά περιγραφή του έργου, χρονικό διάστημα υλοποίησης, φωτογραφικό υλικό, απόφαση ένταξης και ολοκλήρωσης εάν αφορά συγχρηματοδοτούμενο πρόγραμμα, βεβαιώσεις συμμετοχής από συγκροτήματα κλπ) .</w:t>
      </w:r>
    </w:p>
    <w:p w14:paraId="15CF3F06" w14:textId="77777777" w:rsidR="001D6454" w:rsidRPr="00281B43" w:rsidRDefault="001D6454" w:rsidP="001D6454">
      <w:pPr>
        <w:spacing w:after="40"/>
        <w:jc w:val="both"/>
      </w:pPr>
    </w:p>
    <w:p w14:paraId="222AEE69" w14:textId="77777777" w:rsidR="005078D9" w:rsidRDefault="001D6454" w:rsidP="005078D9">
      <w:pPr>
        <w:spacing w:after="60"/>
        <w:jc w:val="both"/>
        <w:rPr>
          <w:b/>
        </w:rPr>
      </w:pPr>
      <w:r w:rsidRPr="00281B43">
        <w:rPr>
          <w:b/>
        </w:rPr>
        <w:t xml:space="preserve">Β. Αξιολόγηση της δυνατότητας της εκδήλωσης να </w:t>
      </w:r>
      <w:r w:rsidR="005078D9" w:rsidRPr="005078D9">
        <w:rPr>
          <w:b/>
        </w:rPr>
        <w:t xml:space="preserve">διαχύσει τα αποτελέσματα σε επισκέπτες με βάση την περιοχή στην οποία πραγματοποιείται </w:t>
      </w:r>
    </w:p>
    <w:p w14:paraId="43CEC63F" w14:textId="640901A4" w:rsidR="001D6454" w:rsidRPr="00281B43" w:rsidRDefault="001D6454" w:rsidP="005078D9">
      <w:pPr>
        <w:spacing w:after="6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Αξιολογείται εάν η εκδήλωση πραγματοποιείται στην ευρύτερη περιοχή ενός εκ των δύο βασικών τουριστικών πόλων της περιοχής παρέμβασης που είναι το Λουτράκι Αλμωπίας και ο Παλαιός Άγιος Αθανάσιος</w:t>
      </w:r>
    </w:p>
    <w:p w14:paraId="6E9840BE" w14:textId="77777777" w:rsidR="001D6454" w:rsidRPr="00281B43" w:rsidRDefault="001D6454" w:rsidP="001D6454">
      <w:pP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Γ. Χωροταξικά κριτήρια</w:t>
      </w:r>
    </w:p>
    <w:p w14:paraId="196EAB4B" w14:textId="39EA7F39"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45AE0CCD" w14:textId="77777777" w:rsidR="001D6454" w:rsidRPr="00281B43" w:rsidRDefault="001D6454" w:rsidP="001D6454">
      <w:pPr>
        <w:rPr>
          <w:rFonts w:ascii="Trebuchet MS" w:hAnsi="Trebuchet MS" w:cs="Times New Roman"/>
          <w:b/>
          <w:sz w:val="20"/>
          <w:szCs w:val="20"/>
        </w:rPr>
      </w:pPr>
      <w:r w:rsidRPr="00281B43">
        <w:rPr>
          <w:rFonts w:ascii="Trebuchet MS" w:eastAsia="Times New Roman" w:hAnsi="Trebuchet MS" w:cs="Times New Roman"/>
          <w:b/>
          <w:sz w:val="20"/>
          <w:szCs w:val="20"/>
        </w:rPr>
        <w:t xml:space="preserve">Δ. </w:t>
      </w:r>
      <w:r w:rsidRPr="00281B43">
        <w:rPr>
          <w:rFonts w:ascii="Trebuchet MS" w:hAnsi="Trebuchet MS" w:cs="Times New Roman"/>
          <w:b/>
          <w:sz w:val="20"/>
          <w:szCs w:val="20"/>
        </w:rPr>
        <w:t>Προηγούμενη χρηματοδότηση ή όχι του υποψήφιου φορέα και της προτεινόμενης εκδήλωσης</w:t>
      </w:r>
    </w:p>
    <w:p w14:paraId="412DE2EC"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b/>
          <w:sz w:val="20"/>
          <w:szCs w:val="20"/>
        </w:rPr>
        <w:t xml:space="preserve">Ο </w:t>
      </w:r>
      <w:r w:rsidRPr="00281B43">
        <w:rPr>
          <w:rFonts w:ascii="Trebuchet MS" w:hAnsi="Trebuchet MS" w:cs="Times New Roman"/>
          <w:sz w:val="20"/>
          <w:szCs w:val="20"/>
        </w:rPr>
        <w:t>υποψήφιος φορέας υποβάλλει Υπεύθυνη Δήλωση στην οποία αναφέρει:</w:t>
      </w:r>
    </w:p>
    <w:p w14:paraId="18675865" w14:textId="77777777" w:rsidR="001D6454" w:rsidRPr="00281B43" w:rsidRDefault="001D6454" w:rsidP="00456A4C">
      <w:pPr>
        <w:pStyle w:val="a3"/>
        <w:numPr>
          <w:ilvl w:val="0"/>
          <w:numId w:val="1"/>
        </w:numPr>
        <w:rPr>
          <w:rFonts w:ascii="Trebuchet MS" w:eastAsia="Times New Roman" w:hAnsi="Trebuchet MS" w:cs="Times New Roman"/>
          <w:sz w:val="20"/>
          <w:szCs w:val="20"/>
        </w:rPr>
      </w:pPr>
      <w:r w:rsidRPr="00281B43">
        <w:rPr>
          <w:rFonts w:ascii="Trebuchet MS" w:hAnsi="Trebuchet MS" w:cs="Times New Roman"/>
          <w:sz w:val="20"/>
          <w:szCs w:val="20"/>
        </w:rPr>
        <w:t>εάν έχει χρηματοδοτηθεί ο φορέας στο παρελθόν</w:t>
      </w:r>
    </w:p>
    <w:p w14:paraId="69ABE517" w14:textId="37B7389E" w:rsidR="001D6454" w:rsidRPr="00281B43" w:rsidRDefault="001D6454" w:rsidP="00456A4C">
      <w:pPr>
        <w:pStyle w:val="a3"/>
        <w:numPr>
          <w:ilvl w:val="0"/>
          <w:numId w:val="1"/>
        </w:numPr>
        <w:rPr>
          <w:rFonts w:ascii="Trebuchet MS" w:eastAsia="Times New Roman" w:hAnsi="Trebuchet MS" w:cs="Times New Roman"/>
          <w:sz w:val="20"/>
          <w:szCs w:val="20"/>
        </w:rPr>
      </w:pPr>
      <w:r w:rsidRPr="00281B43">
        <w:rPr>
          <w:rFonts w:ascii="Trebuchet MS" w:hAnsi="Trebuchet MS" w:cs="Times New Roman"/>
          <w:sz w:val="20"/>
          <w:szCs w:val="20"/>
        </w:rPr>
        <w:t>εάν έχει χρηματοδοτηθεί για την υλοποίηση της συγκεκριμένης εκδήλωση</w:t>
      </w:r>
    </w:p>
    <w:p w14:paraId="02808EA8" w14:textId="77777777" w:rsidR="001D6454" w:rsidRPr="00281B43" w:rsidRDefault="001D6454" w:rsidP="001D6454">
      <w:pPr>
        <w:pStyle w:val="2"/>
      </w:pPr>
      <w:bookmarkStart w:id="87" w:name="_Toc506898824"/>
      <w:bookmarkStart w:id="88" w:name="_Toc510697988"/>
      <w:r w:rsidRPr="00281B43">
        <w:rPr>
          <w:lang w:val="en-US"/>
        </w:rPr>
        <w:t>Y</w:t>
      </w:r>
      <w:r w:rsidRPr="00281B43">
        <w:t>ΠΟΔΡΑΣΗ 19.2.4.5.</w:t>
      </w:r>
      <w:bookmarkEnd w:id="87"/>
      <w:bookmarkEnd w:id="88"/>
    </w:p>
    <w:p w14:paraId="18ED7AB5" w14:textId="77777777" w:rsidR="001D6454" w:rsidRPr="00281B43" w:rsidRDefault="001D6454" w:rsidP="001D6454">
      <w:pPr>
        <w:pStyle w:val="3"/>
      </w:pPr>
      <w:bookmarkStart w:id="89" w:name="_Toc506898825"/>
      <w:bookmarkStart w:id="90" w:name="_Toc510697989"/>
      <w:r w:rsidRPr="00281B43">
        <w:t>ΚΡΙΤΗΡΙΑ ΕΠΙΛΟΓΗΣ</w:t>
      </w:r>
      <w:bookmarkEnd w:id="89"/>
      <w:bookmarkEnd w:id="90"/>
    </w:p>
    <w:p w14:paraId="698923A8" w14:textId="77777777" w:rsidR="001D6454" w:rsidRPr="00281B43" w:rsidRDefault="001D6454" w:rsidP="001D6454"/>
    <w:tbl>
      <w:tblPr>
        <w:tblStyle w:val="924"/>
        <w:tblW w:w="9924" w:type="dxa"/>
        <w:tblInd w:w="-431" w:type="dxa"/>
        <w:tblLayout w:type="fixed"/>
        <w:tblLook w:val="04A0" w:firstRow="1" w:lastRow="0" w:firstColumn="1" w:lastColumn="0" w:noHBand="0" w:noVBand="1"/>
      </w:tblPr>
      <w:tblGrid>
        <w:gridCol w:w="852"/>
        <w:gridCol w:w="4819"/>
        <w:gridCol w:w="1276"/>
        <w:gridCol w:w="1559"/>
        <w:gridCol w:w="1418"/>
      </w:tblGrid>
      <w:tr w:rsidR="001D6454" w:rsidRPr="00281B43" w14:paraId="7E0FF3E8"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4D29D3D3"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Α/Α</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8B01FCA"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vAlign w:val="center"/>
          </w:tcPr>
          <w:p w14:paraId="77C075ED"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2D78F45E" w14:textId="77777777" w:rsidR="001D6454" w:rsidRPr="00281B43" w:rsidRDefault="001D6454" w:rsidP="001D6454">
            <w:pPr>
              <w:jc w:val="center"/>
              <w:rPr>
                <w:rFonts w:ascii="Trebuchet MS" w:hAnsi="Trebuchet MS" w:cs="TimesNewRomanPSMT"/>
                <w:b/>
                <w:sz w:val="20"/>
                <w:szCs w:val="20"/>
              </w:rPr>
            </w:pPr>
            <w:proofErr w:type="spellStart"/>
            <w:r w:rsidRPr="00281B43">
              <w:rPr>
                <w:rFonts w:ascii="Trebuchet MS" w:hAnsi="Trebuchet MS" w:cs="TimesNewRomanPSMT"/>
                <w:b/>
                <w:sz w:val="20"/>
                <w:szCs w:val="20"/>
              </w:rPr>
              <w:t>Μοριοδότηση</w:t>
            </w:r>
            <w:proofErr w:type="spellEnd"/>
          </w:p>
        </w:tc>
        <w:tc>
          <w:tcPr>
            <w:tcW w:w="1418" w:type="dxa"/>
            <w:tcBorders>
              <w:top w:val="single" w:sz="4" w:space="0" w:color="auto"/>
              <w:left w:val="single" w:sz="4" w:space="0" w:color="auto"/>
              <w:right w:val="single" w:sz="4" w:space="0" w:color="auto"/>
            </w:tcBorders>
            <w:vAlign w:val="center"/>
          </w:tcPr>
          <w:p w14:paraId="144389F3"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Βαθμολογία</w:t>
            </w:r>
          </w:p>
        </w:tc>
      </w:tr>
      <w:tr w:rsidR="001D6454" w:rsidRPr="00281B43" w14:paraId="238AC776" w14:textId="77777777" w:rsidTr="001D6454">
        <w:trPr>
          <w:trHeight w:val="425"/>
        </w:trPr>
        <w:tc>
          <w:tcPr>
            <w:tcW w:w="5671" w:type="dxa"/>
            <w:gridSpan w:val="2"/>
            <w:tcBorders>
              <w:top w:val="single" w:sz="4" w:space="0" w:color="auto"/>
              <w:left w:val="single" w:sz="4" w:space="0" w:color="auto"/>
              <w:bottom w:val="single" w:sz="4" w:space="0" w:color="auto"/>
              <w:right w:val="single" w:sz="4" w:space="0" w:color="auto"/>
            </w:tcBorders>
            <w:vAlign w:val="center"/>
          </w:tcPr>
          <w:p w14:paraId="450D1A2B" w14:textId="77777777" w:rsidR="001D6454" w:rsidRPr="00281B43" w:rsidRDefault="001D6454" w:rsidP="001D6454">
            <w:pPr>
              <w:ind w:left="34"/>
              <w:contextualSpacing/>
              <w:jc w:val="center"/>
              <w:rPr>
                <w:rFonts w:ascii="Trebuchet MS" w:hAnsi="Trebuchet MS" w:cs="TimesNewRomanPSMT"/>
                <w:sz w:val="18"/>
                <w:szCs w:val="18"/>
              </w:rPr>
            </w:pPr>
            <w:r w:rsidRPr="00281B43">
              <w:rPr>
                <w:rFonts w:ascii="Trebuchet MS" w:hAnsi="Trebuchet MS" w:cs="TimesNewRomanPSMT"/>
                <w:sz w:val="18"/>
                <w:szCs w:val="18"/>
              </w:rPr>
              <w:t>Σαφής απο</w:t>
            </w:r>
            <w:r w:rsidRPr="00281B43">
              <w:rPr>
                <w:rFonts w:ascii="Trebuchet MS" w:hAnsi="Trebuchet MS" w:cs="TimesNewRomanPSMT"/>
                <w:b/>
                <w:sz w:val="18"/>
                <w:szCs w:val="18"/>
              </w:rPr>
              <w:t>τ</w:t>
            </w:r>
            <w:r w:rsidRPr="00281B43">
              <w:rPr>
                <w:rFonts w:ascii="Trebuchet MS" w:hAnsi="Trebuchet MS" w:cs="TimesNewRomanPSMT"/>
                <w:sz w:val="18"/>
                <w:szCs w:val="18"/>
              </w:rPr>
              <w:t>ύπωση κάθε κριτηρίου χωριστά</w:t>
            </w:r>
          </w:p>
        </w:tc>
        <w:tc>
          <w:tcPr>
            <w:tcW w:w="1276" w:type="dxa"/>
            <w:tcBorders>
              <w:top w:val="single" w:sz="4" w:space="0" w:color="auto"/>
              <w:left w:val="single" w:sz="4" w:space="0" w:color="auto"/>
              <w:bottom w:val="single" w:sz="4" w:space="0" w:color="auto"/>
              <w:right w:val="single" w:sz="4" w:space="0" w:color="auto"/>
            </w:tcBorders>
            <w:vAlign w:val="center"/>
          </w:tcPr>
          <w:p w14:paraId="22B1CC73" w14:textId="77777777" w:rsidR="001D6454" w:rsidRPr="00281B43" w:rsidRDefault="001D6454" w:rsidP="001D6454">
            <w:pPr>
              <w:jc w:val="center"/>
              <w:rPr>
                <w:rFonts w:ascii="Trebuchet MS" w:hAnsi="Trebuchet MS" w:cs="TimesNewRomanPSMT"/>
                <w:sz w:val="18"/>
                <w:szCs w:val="18"/>
              </w:rPr>
            </w:pPr>
            <w:r w:rsidRPr="00281B43">
              <w:rPr>
                <w:rFonts w:ascii="Trebuchet MS"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19FD0FAD" w14:textId="77777777" w:rsidR="001D6454" w:rsidRPr="00281B43" w:rsidRDefault="001D6454" w:rsidP="001D6454">
            <w:pPr>
              <w:jc w:val="center"/>
              <w:rPr>
                <w:rFonts w:ascii="Trebuchet MS" w:hAnsi="Trebuchet MS" w:cs="TimesNewRomanPSMT"/>
                <w:sz w:val="18"/>
                <w:szCs w:val="18"/>
              </w:rPr>
            </w:pPr>
            <w:r w:rsidRPr="00281B43">
              <w:rPr>
                <w:rFonts w:ascii="Trebuchet MS"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1C4F26A8"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w:t>
            </w:r>
            <w:r w:rsidRPr="00281B43">
              <w:rPr>
                <w:rFonts w:ascii="Trebuchet MS" w:hAnsi="Trebuchet MS" w:cs="TimesNewRomanPSMT"/>
                <w:sz w:val="18"/>
                <w:szCs w:val="18"/>
              </w:rPr>
              <w:t xml:space="preserve">Βαρύτητα * </w:t>
            </w:r>
            <w:proofErr w:type="spellStart"/>
            <w:r w:rsidRPr="00281B43">
              <w:rPr>
                <w:rFonts w:ascii="Trebuchet MS" w:hAnsi="Trebuchet MS" w:cs="TimesNewRomanPSMT"/>
                <w:sz w:val="18"/>
                <w:szCs w:val="18"/>
              </w:rPr>
              <w:t>Μοριοδότηση</w:t>
            </w:r>
            <w:proofErr w:type="spellEnd"/>
            <w:r w:rsidRPr="00281B43">
              <w:rPr>
                <w:rFonts w:ascii="Trebuchet MS" w:hAnsi="Trebuchet MS" w:cs="TimesNewRomanPSMT"/>
                <w:sz w:val="18"/>
                <w:szCs w:val="18"/>
              </w:rPr>
              <w:t>)</w:t>
            </w:r>
          </w:p>
        </w:tc>
      </w:tr>
      <w:tr w:rsidR="001D6454" w:rsidRPr="00281B43" w14:paraId="2DAFA660"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1E12B7D6"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Α.</w:t>
            </w:r>
          </w:p>
        </w:tc>
        <w:tc>
          <w:tcPr>
            <w:tcW w:w="4819" w:type="dxa"/>
            <w:tcBorders>
              <w:top w:val="single" w:sz="4" w:space="0" w:color="auto"/>
              <w:left w:val="single" w:sz="4" w:space="0" w:color="auto"/>
              <w:bottom w:val="single" w:sz="4" w:space="0" w:color="auto"/>
              <w:right w:val="single" w:sz="4" w:space="0" w:color="auto"/>
            </w:tcBorders>
            <w:vAlign w:val="center"/>
          </w:tcPr>
          <w:p w14:paraId="4F234889" w14:textId="77777777" w:rsidR="001D6454" w:rsidRPr="00281B43" w:rsidRDefault="001D6454" w:rsidP="001D6454">
            <w:pPr>
              <w:ind w:left="34"/>
              <w:contextualSpacing/>
              <w:jc w:val="both"/>
              <w:rPr>
                <w:rFonts w:ascii="Trebuchet MS" w:hAnsi="Trebuchet MS" w:cs="TimesNewRomanPSMT"/>
                <w:b/>
                <w:sz w:val="20"/>
                <w:szCs w:val="20"/>
              </w:rPr>
            </w:pPr>
            <w:r w:rsidRPr="00281B43">
              <w:rPr>
                <w:rFonts w:ascii="Trebuchet MS" w:hAnsi="Trebuchet MS" w:cs="TimesNewRomanPSMT"/>
                <w:b/>
                <w:sz w:val="20"/>
                <w:szCs w:val="20"/>
              </w:rPr>
              <w:t xml:space="preserve">Περιβαλλοντική / αισθητική αξία περιοχής έργου </w:t>
            </w:r>
          </w:p>
        </w:tc>
        <w:tc>
          <w:tcPr>
            <w:tcW w:w="1276" w:type="dxa"/>
            <w:vMerge w:val="restart"/>
            <w:tcBorders>
              <w:top w:val="single" w:sz="4" w:space="0" w:color="auto"/>
              <w:left w:val="single" w:sz="4" w:space="0" w:color="auto"/>
              <w:right w:val="single" w:sz="4" w:space="0" w:color="auto"/>
            </w:tcBorders>
            <w:vAlign w:val="center"/>
          </w:tcPr>
          <w:p w14:paraId="17A287AA"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513B3AB5" w14:textId="77777777" w:rsidR="001D6454" w:rsidRPr="00281B43" w:rsidRDefault="001D6454" w:rsidP="001D6454">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68480333" w14:textId="77777777" w:rsidR="001D6454" w:rsidRPr="00281B43" w:rsidRDefault="001D6454" w:rsidP="001D6454">
            <w:pPr>
              <w:jc w:val="center"/>
              <w:rPr>
                <w:rFonts w:ascii="Trebuchet MS" w:hAnsi="Trebuchet MS" w:cs="TimesNewRomanPSMT"/>
                <w:b/>
                <w:sz w:val="20"/>
                <w:szCs w:val="20"/>
                <w:lang w:val="en-US"/>
              </w:rPr>
            </w:pPr>
            <w:r w:rsidRPr="00281B43">
              <w:rPr>
                <w:rFonts w:ascii="Trebuchet MS" w:hAnsi="Trebuchet MS" w:cs="TimesNewRomanPSMT"/>
                <w:b/>
                <w:sz w:val="20"/>
                <w:szCs w:val="20"/>
                <w:lang w:val="en-US"/>
              </w:rPr>
              <w:t>20</w:t>
            </w:r>
          </w:p>
        </w:tc>
      </w:tr>
      <w:tr w:rsidR="001D6454" w:rsidRPr="00281B43" w14:paraId="7091617C" w14:textId="77777777" w:rsidTr="001D6454">
        <w:trPr>
          <w:trHeight w:val="577"/>
        </w:trPr>
        <w:tc>
          <w:tcPr>
            <w:tcW w:w="852" w:type="dxa"/>
            <w:tcBorders>
              <w:top w:val="single" w:sz="4" w:space="0" w:color="auto"/>
              <w:left w:val="single" w:sz="4" w:space="0" w:color="auto"/>
              <w:bottom w:val="single" w:sz="4" w:space="0" w:color="auto"/>
              <w:right w:val="single" w:sz="4" w:space="0" w:color="auto"/>
            </w:tcBorders>
            <w:vAlign w:val="center"/>
          </w:tcPr>
          <w:p w14:paraId="468E8B77"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Α.1</w:t>
            </w:r>
          </w:p>
        </w:tc>
        <w:tc>
          <w:tcPr>
            <w:tcW w:w="4819" w:type="dxa"/>
            <w:tcBorders>
              <w:top w:val="single" w:sz="4" w:space="0" w:color="auto"/>
              <w:left w:val="single" w:sz="4" w:space="0" w:color="auto"/>
              <w:bottom w:val="single" w:sz="4" w:space="0" w:color="auto"/>
              <w:right w:val="single" w:sz="4" w:space="0" w:color="auto"/>
            </w:tcBorders>
            <w:vAlign w:val="center"/>
          </w:tcPr>
          <w:p w14:paraId="65891EDB"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 xml:space="preserve">Η πρόταση υλοποιείται ή περιλαμβάνει περιοχές εντός δικτύου </w:t>
            </w:r>
            <w:r w:rsidRPr="00281B43">
              <w:rPr>
                <w:rFonts w:ascii="Trebuchet MS" w:hAnsi="Trebuchet MS" w:cs="TimesNewRomanPSMT"/>
                <w:sz w:val="20"/>
                <w:szCs w:val="20"/>
                <w:lang w:val="en-US"/>
              </w:rPr>
              <w:t>Natura</w:t>
            </w:r>
            <w:r w:rsidRPr="00281B43">
              <w:rPr>
                <w:rFonts w:ascii="Trebuchet MS" w:hAnsi="Trebuchet MS" w:cs="TimesNewRomanPSMT"/>
                <w:sz w:val="20"/>
                <w:szCs w:val="20"/>
              </w:rPr>
              <w:t xml:space="preserve"> 2000 </w:t>
            </w:r>
          </w:p>
        </w:tc>
        <w:tc>
          <w:tcPr>
            <w:tcW w:w="1276" w:type="dxa"/>
            <w:vMerge/>
            <w:tcBorders>
              <w:left w:val="single" w:sz="4" w:space="0" w:color="auto"/>
              <w:right w:val="single" w:sz="4" w:space="0" w:color="auto"/>
            </w:tcBorders>
            <w:vAlign w:val="center"/>
          </w:tcPr>
          <w:p w14:paraId="5871B476"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250B34"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12B98CB"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623B8957" w14:textId="77777777" w:rsidTr="001D6454">
        <w:trPr>
          <w:trHeight w:val="580"/>
        </w:trPr>
        <w:tc>
          <w:tcPr>
            <w:tcW w:w="852" w:type="dxa"/>
            <w:tcBorders>
              <w:top w:val="single" w:sz="4" w:space="0" w:color="auto"/>
              <w:left w:val="single" w:sz="4" w:space="0" w:color="auto"/>
              <w:bottom w:val="single" w:sz="4" w:space="0" w:color="auto"/>
              <w:right w:val="single" w:sz="4" w:space="0" w:color="auto"/>
            </w:tcBorders>
            <w:vAlign w:val="center"/>
          </w:tcPr>
          <w:p w14:paraId="1455C5AA"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Α.2</w:t>
            </w:r>
          </w:p>
        </w:tc>
        <w:tc>
          <w:tcPr>
            <w:tcW w:w="4819" w:type="dxa"/>
            <w:tcBorders>
              <w:top w:val="single" w:sz="4" w:space="0" w:color="auto"/>
              <w:left w:val="single" w:sz="4" w:space="0" w:color="auto"/>
              <w:bottom w:val="single" w:sz="4" w:space="0" w:color="auto"/>
              <w:right w:val="single" w:sz="4" w:space="0" w:color="auto"/>
            </w:tcBorders>
            <w:vAlign w:val="center"/>
          </w:tcPr>
          <w:p w14:paraId="398CC8B9"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Η πρόταση υλοποιείται ή περιλαμβάνει περιοχές που έχουν χαρακτηρισθεί «τοπία ιδιαίτερου φυσικού κάλλους»</w:t>
            </w:r>
          </w:p>
        </w:tc>
        <w:tc>
          <w:tcPr>
            <w:tcW w:w="1276" w:type="dxa"/>
            <w:vMerge/>
            <w:tcBorders>
              <w:left w:val="single" w:sz="4" w:space="0" w:color="auto"/>
              <w:right w:val="single" w:sz="4" w:space="0" w:color="auto"/>
            </w:tcBorders>
            <w:vAlign w:val="center"/>
          </w:tcPr>
          <w:p w14:paraId="68FD435C"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0E1EAD"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53BBAF29"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57A4F24E"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2110B975"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Α.3</w:t>
            </w:r>
          </w:p>
        </w:tc>
        <w:tc>
          <w:tcPr>
            <w:tcW w:w="4819" w:type="dxa"/>
            <w:tcBorders>
              <w:top w:val="single" w:sz="4" w:space="0" w:color="auto"/>
              <w:left w:val="single" w:sz="4" w:space="0" w:color="auto"/>
              <w:bottom w:val="single" w:sz="4" w:space="0" w:color="auto"/>
              <w:right w:val="single" w:sz="4" w:space="0" w:color="auto"/>
            </w:tcBorders>
            <w:vAlign w:val="center"/>
          </w:tcPr>
          <w:p w14:paraId="19A771BB"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 xml:space="preserve">Η πρόταση υλοποιείται ή περιλαμβάνει λοιπές προστατευόμενες περιοχές </w:t>
            </w:r>
          </w:p>
        </w:tc>
        <w:tc>
          <w:tcPr>
            <w:tcW w:w="1276" w:type="dxa"/>
            <w:vMerge/>
            <w:tcBorders>
              <w:left w:val="single" w:sz="4" w:space="0" w:color="auto"/>
              <w:right w:val="single" w:sz="4" w:space="0" w:color="auto"/>
            </w:tcBorders>
            <w:vAlign w:val="center"/>
          </w:tcPr>
          <w:p w14:paraId="47C2DD90"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BAB3DB"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2A92AA88" w14:textId="77777777" w:rsidR="001D6454" w:rsidRPr="00281B43" w:rsidRDefault="001D6454" w:rsidP="001D6454">
            <w:pPr>
              <w:ind w:left="159"/>
              <w:contextualSpacing/>
              <w:jc w:val="center"/>
              <w:rPr>
                <w:rFonts w:ascii="Trebuchet MS" w:hAnsi="Trebuchet MS" w:cs="TimesNewRomanPSMT"/>
                <w:sz w:val="20"/>
                <w:szCs w:val="20"/>
              </w:rPr>
            </w:pPr>
          </w:p>
        </w:tc>
      </w:tr>
      <w:tr w:rsidR="00477A54" w:rsidRPr="00281B43" w14:paraId="5FE4AD20" w14:textId="77777777" w:rsidTr="001D6454">
        <w:trPr>
          <w:trHeight w:val="973"/>
        </w:trPr>
        <w:tc>
          <w:tcPr>
            <w:tcW w:w="852" w:type="dxa"/>
            <w:tcBorders>
              <w:top w:val="single" w:sz="4" w:space="0" w:color="auto"/>
              <w:left w:val="single" w:sz="4" w:space="0" w:color="auto"/>
              <w:bottom w:val="single" w:sz="4" w:space="0" w:color="auto"/>
              <w:right w:val="single" w:sz="4" w:space="0" w:color="auto"/>
            </w:tcBorders>
            <w:vAlign w:val="center"/>
          </w:tcPr>
          <w:p w14:paraId="6DF07E70" w14:textId="77777777" w:rsidR="00477A54" w:rsidRPr="00281B43" w:rsidRDefault="00477A54" w:rsidP="00477A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Β.</w:t>
            </w:r>
          </w:p>
        </w:tc>
        <w:tc>
          <w:tcPr>
            <w:tcW w:w="4819" w:type="dxa"/>
            <w:tcBorders>
              <w:top w:val="single" w:sz="4" w:space="0" w:color="auto"/>
              <w:left w:val="single" w:sz="4" w:space="0" w:color="auto"/>
              <w:bottom w:val="single" w:sz="4" w:space="0" w:color="auto"/>
              <w:right w:val="single" w:sz="4" w:space="0" w:color="auto"/>
            </w:tcBorders>
          </w:tcPr>
          <w:p w14:paraId="3E2F824D" w14:textId="2E4A703C" w:rsidR="00477A54" w:rsidRPr="00281B43" w:rsidRDefault="00477A54" w:rsidP="00477A54">
            <w:pPr>
              <w:rPr>
                <w:rFonts w:ascii="Trebuchet MS" w:hAnsi="Trebuchet MS" w:cs="Times New Roman"/>
                <w:b/>
                <w:sz w:val="20"/>
                <w:szCs w:val="20"/>
              </w:rPr>
            </w:pPr>
            <w:r w:rsidRPr="00281B43">
              <w:rPr>
                <w:rFonts w:ascii="Trebuchet MS" w:hAnsi="Trebuchet MS" w:cs="Times New Roman"/>
                <w:b/>
                <w:sz w:val="20"/>
                <w:szCs w:val="20"/>
              </w:rPr>
              <w:t xml:space="preserve">Η περιοχή / ευρύτερη περιοχή  του έργου διαθέτει τουριστική κίνηση και τουριστικές υποδομές  </w:t>
            </w:r>
            <w:r>
              <w:rPr>
                <w:rFonts w:ascii="Trebuchet MS" w:hAnsi="Trebuchet MS" w:cs="Times New Roman"/>
                <w:b/>
                <w:sz w:val="20"/>
                <w:szCs w:val="20"/>
              </w:rPr>
              <w:t>για τη διάχυση των αποτελεσμάτων του έργου</w:t>
            </w:r>
            <w:r w:rsidRPr="00281B43">
              <w:rPr>
                <w:rFonts w:ascii="Trebuchet MS" w:hAnsi="Trebuchet MS" w:cs="Times New Roman"/>
                <w:b/>
                <w:sz w:val="20"/>
                <w:szCs w:val="20"/>
              </w:rPr>
              <w:t xml:space="preserve"> </w:t>
            </w:r>
          </w:p>
        </w:tc>
        <w:tc>
          <w:tcPr>
            <w:tcW w:w="1276" w:type="dxa"/>
            <w:vMerge w:val="restart"/>
            <w:tcBorders>
              <w:left w:val="single" w:sz="4" w:space="0" w:color="auto"/>
              <w:right w:val="single" w:sz="4" w:space="0" w:color="auto"/>
            </w:tcBorders>
            <w:vAlign w:val="center"/>
          </w:tcPr>
          <w:p w14:paraId="3FA6A84D" w14:textId="77777777" w:rsidR="00477A54" w:rsidRPr="00281B43" w:rsidRDefault="00477A54" w:rsidP="00477A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77937420" w14:textId="77777777" w:rsidR="00477A54" w:rsidRPr="00281B43" w:rsidRDefault="00477A54" w:rsidP="00477A54">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6EDAEDE0" w14:textId="77777777" w:rsidR="00477A54" w:rsidRPr="00281B43" w:rsidRDefault="00477A54" w:rsidP="00477A54">
            <w:pPr>
              <w:jc w:val="center"/>
              <w:rPr>
                <w:rFonts w:ascii="Trebuchet MS" w:hAnsi="Trebuchet MS" w:cs="TimesNewRomanPSMT"/>
                <w:b/>
                <w:sz w:val="20"/>
                <w:szCs w:val="20"/>
              </w:rPr>
            </w:pPr>
            <w:r w:rsidRPr="00281B43">
              <w:rPr>
                <w:rFonts w:ascii="Trebuchet MS" w:hAnsi="Trebuchet MS" w:cs="TimesNewRomanPSMT"/>
                <w:b/>
                <w:sz w:val="20"/>
                <w:szCs w:val="20"/>
              </w:rPr>
              <w:t>15</w:t>
            </w:r>
          </w:p>
        </w:tc>
      </w:tr>
      <w:tr w:rsidR="00477A54" w:rsidRPr="00281B43" w14:paraId="03CBB8DC" w14:textId="77777777" w:rsidTr="001D6454">
        <w:trPr>
          <w:trHeight w:val="846"/>
        </w:trPr>
        <w:tc>
          <w:tcPr>
            <w:tcW w:w="852" w:type="dxa"/>
            <w:tcBorders>
              <w:top w:val="single" w:sz="4" w:space="0" w:color="auto"/>
              <w:left w:val="single" w:sz="4" w:space="0" w:color="auto"/>
              <w:bottom w:val="single" w:sz="4" w:space="0" w:color="auto"/>
              <w:right w:val="single" w:sz="4" w:space="0" w:color="auto"/>
            </w:tcBorders>
            <w:vAlign w:val="center"/>
          </w:tcPr>
          <w:p w14:paraId="62D27D1D" w14:textId="77777777" w:rsidR="00477A54" w:rsidRPr="00281B43" w:rsidRDefault="00477A54" w:rsidP="00477A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Β.1</w:t>
            </w:r>
          </w:p>
        </w:tc>
        <w:tc>
          <w:tcPr>
            <w:tcW w:w="4819" w:type="dxa"/>
            <w:tcBorders>
              <w:top w:val="single" w:sz="4" w:space="0" w:color="auto"/>
              <w:left w:val="single" w:sz="4" w:space="0" w:color="auto"/>
              <w:bottom w:val="single" w:sz="4" w:space="0" w:color="auto"/>
              <w:right w:val="single" w:sz="4" w:space="0" w:color="auto"/>
            </w:tcBorders>
            <w:vAlign w:val="center"/>
          </w:tcPr>
          <w:p w14:paraId="4016AF3B" w14:textId="0D70C645" w:rsidR="00477A54" w:rsidRPr="00281B43" w:rsidRDefault="00477A54" w:rsidP="00477A54">
            <w:pPr>
              <w:rPr>
                <w:rFonts w:ascii="Trebuchet MS" w:hAnsi="Trebuchet MS" w:cs="Times New Roman"/>
                <w:sz w:val="20"/>
                <w:szCs w:val="20"/>
              </w:rPr>
            </w:pPr>
            <w:r w:rsidRPr="00281B43">
              <w:rPr>
                <w:rFonts w:ascii="Trebuchet MS" w:hAnsi="Trebuchet MS" w:cs="Times New Roman"/>
                <w:sz w:val="20"/>
                <w:szCs w:val="20"/>
              </w:rPr>
              <w:t>Η περιοχή / ευρύτερη περιοχή έχει τεκμηριωμένα ( με βάση επίσημα πρόσφατα στοιχεία)τουριστικές υποδομές για τη φιλοξενία και εστίαση των επισκεπτών</w:t>
            </w:r>
          </w:p>
        </w:tc>
        <w:tc>
          <w:tcPr>
            <w:tcW w:w="1276" w:type="dxa"/>
            <w:vMerge/>
            <w:tcBorders>
              <w:left w:val="single" w:sz="4" w:space="0" w:color="auto"/>
              <w:right w:val="single" w:sz="4" w:space="0" w:color="auto"/>
            </w:tcBorders>
          </w:tcPr>
          <w:p w14:paraId="414D4147" w14:textId="77777777" w:rsidR="00477A54" w:rsidRPr="00281B43" w:rsidRDefault="00477A54" w:rsidP="00477A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CE0846" w14:textId="77777777" w:rsidR="00477A54" w:rsidRPr="00281B43" w:rsidRDefault="00477A54" w:rsidP="00477A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3A204A35" w14:textId="77777777" w:rsidR="00477A54" w:rsidRPr="00281B43" w:rsidRDefault="00477A54" w:rsidP="00477A54">
            <w:pPr>
              <w:ind w:left="159"/>
              <w:contextualSpacing/>
              <w:jc w:val="center"/>
              <w:rPr>
                <w:rFonts w:ascii="Trebuchet MS" w:hAnsi="Trebuchet MS" w:cs="TimesNewRomanPSMT"/>
                <w:sz w:val="20"/>
                <w:szCs w:val="20"/>
              </w:rPr>
            </w:pPr>
          </w:p>
        </w:tc>
      </w:tr>
      <w:tr w:rsidR="00477A54" w:rsidRPr="00281B43" w14:paraId="7ED2B1BA"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397F8F16" w14:textId="77777777" w:rsidR="00477A54" w:rsidRPr="00281B43" w:rsidRDefault="00477A54" w:rsidP="00477A54">
            <w:pPr>
              <w:jc w:val="center"/>
              <w:rPr>
                <w:rFonts w:ascii="Trebuchet MS" w:hAnsi="Trebuchet MS" w:cs="Times New Roman"/>
              </w:rPr>
            </w:pPr>
            <w:r w:rsidRPr="00281B43">
              <w:rPr>
                <w:rFonts w:ascii="Trebuchet MS" w:hAnsi="Trebuchet MS" w:cs="TimesNewRomanPSMT"/>
                <w:sz w:val="20"/>
                <w:szCs w:val="20"/>
              </w:rPr>
              <w:t>Β.2</w:t>
            </w:r>
          </w:p>
        </w:tc>
        <w:tc>
          <w:tcPr>
            <w:tcW w:w="4819" w:type="dxa"/>
            <w:tcBorders>
              <w:top w:val="single" w:sz="4" w:space="0" w:color="auto"/>
              <w:left w:val="single" w:sz="4" w:space="0" w:color="auto"/>
              <w:bottom w:val="single" w:sz="4" w:space="0" w:color="auto"/>
              <w:right w:val="single" w:sz="4" w:space="0" w:color="auto"/>
            </w:tcBorders>
            <w:vAlign w:val="center"/>
          </w:tcPr>
          <w:p w14:paraId="6DA11D8D" w14:textId="679EBF33" w:rsidR="00477A54" w:rsidRPr="00281B43" w:rsidRDefault="00477A54" w:rsidP="00477A54">
            <w:pPr>
              <w:rPr>
                <w:rFonts w:ascii="Trebuchet MS" w:hAnsi="Trebuchet MS" w:cs="Times New Roman"/>
                <w:sz w:val="20"/>
                <w:szCs w:val="20"/>
              </w:rPr>
            </w:pPr>
            <w:r w:rsidRPr="00281B43">
              <w:rPr>
                <w:rFonts w:ascii="Trebuchet MS" w:hAnsi="Trebuchet MS" w:cs="Times New Roman"/>
                <w:sz w:val="20"/>
                <w:szCs w:val="20"/>
              </w:rPr>
              <w:t xml:space="preserve">Η περιοχή / ευρύτερη περιοχή έχει τεκμηριωμένα (με βάση επίσημα πρόσφατα στοιχεία) αξιόλογη τουριστική κίνηση </w:t>
            </w:r>
            <w:r>
              <w:rPr>
                <w:rFonts w:ascii="Trebuchet MS" w:hAnsi="Trebuchet MS" w:cs="Times New Roman"/>
                <w:sz w:val="20"/>
                <w:szCs w:val="20"/>
              </w:rPr>
              <w:t>με αποτέλεσμα τη διάχυση των αποτελεσμάτων του έργου</w:t>
            </w:r>
          </w:p>
        </w:tc>
        <w:tc>
          <w:tcPr>
            <w:tcW w:w="1276" w:type="dxa"/>
            <w:vMerge/>
            <w:tcBorders>
              <w:left w:val="single" w:sz="4" w:space="0" w:color="auto"/>
              <w:right w:val="single" w:sz="4" w:space="0" w:color="auto"/>
            </w:tcBorders>
          </w:tcPr>
          <w:p w14:paraId="58F78CE7" w14:textId="77777777" w:rsidR="00477A54" w:rsidRPr="00281B43" w:rsidRDefault="00477A54" w:rsidP="00477A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BE55C4D" w14:textId="77777777" w:rsidR="00477A54" w:rsidRPr="00281B43" w:rsidRDefault="00477A54" w:rsidP="00477A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912BC68" w14:textId="77777777" w:rsidR="00477A54" w:rsidRPr="00281B43" w:rsidRDefault="00477A54" w:rsidP="00477A54">
            <w:pPr>
              <w:ind w:left="159"/>
              <w:contextualSpacing/>
              <w:jc w:val="center"/>
              <w:rPr>
                <w:rFonts w:ascii="Trebuchet MS" w:hAnsi="Trebuchet MS" w:cs="TimesNewRomanPSMT"/>
                <w:sz w:val="20"/>
                <w:szCs w:val="20"/>
              </w:rPr>
            </w:pPr>
          </w:p>
        </w:tc>
      </w:tr>
      <w:tr w:rsidR="001D6454" w:rsidRPr="00281B43" w14:paraId="0E4E7554"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73F92580"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Γ.</w:t>
            </w:r>
          </w:p>
        </w:tc>
        <w:tc>
          <w:tcPr>
            <w:tcW w:w="4819" w:type="dxa"/>
            <w:tcBorders>
              <w:top w:val="single" w:sz="4" w:space="0" w:color="auto"/>
              <w:left w:val="single" w:sz="4" w:space="0" w:color="auto"/>
              <w:bottom w:val="single" w:sz="4" w:space="0" w:color="auto"/>
              <w:right w:val="single" w:sz="4" w:space="0" w:color="auto"/>
            </w:tcBorders>
            <w:vAlign w:val="center"/>
          </w:tcPr>
          <w:p w14:paraId="3820A64C"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b/>
                <w:sz w:val="20"/>
                <w:szCs w:val="20"/>
              </w:rPr>
              <w:t>Σκοπιμότητα  έργου σε σχέση με τις ανάγκες της περιοχής παρέμβασης</w:t>
            </w:r>
          </w:p>
        </w:tc>
        <w:tc>
          <w:tcPr>
            <w:tcW w:w="1276" w:type="dxa"/>
            <w:vMerge w:val="restart"/>
            <w:tcBorders>
              <w:left w:val="single" w:sz="4" w:space="0" w:color="auto"/>
              <w:right w:val="single" w:sz="4" w:space="0" w:color="auto"/>
            </w:tcBorders>
            <w:vAlign w:val="center"/>
          </w:tcPr>
          <w:p w14:paraId="579882C1"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10DD1B74"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D72F5DA"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20</w:t>
            </w:r>
          </w:p>
        </w:tc>
      </w:tr>
      <w:tr w:rsidR="001D6454" w:rsidRPr="00281B43" w14:paraId="7C9D6CD3"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72F7D5C7"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Γ.1</w:t>
            </w:r>
          </w:p>
        </w:tc>
        <w:tc>
          <w:tcPr>
            <w:tcW w:w="4819" w:type="dxa"/>
            <w:tcBorders>
              <w:top w:val="single" w:sz="4" w:space="0" w:color="auto"/>
              <w:left w:val="single" w:sz="4" w:space="0" w:color="auto"/>
              <w:bottom w:val="single" w:sz="4" w:space="0" w:color="auto"/>
              <w:right w:val="single" w:sz="4" w:space="0" w:color="auto"/>
            </w:tcBorders>
            <w:vAlign w:val="center"/>
          </w:tcPr>
          <w:p w14:paraId="28D13153"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Το έργο έχει ως αποτέλεσμα την αποκατάσταση/ προστασία / ανάδειξη του φυσικού περιβάλλοντος ή την περιβαλλοντική ευαισθητοποίηση </w:t>
            </w:r>
          </w:p>
        </w:tc>
        <w:tc>
          <w:tcPr>
            <w:tcW w:w="1276" w:type="dxa"/>
            <w:vMerge/>
            <w:tcBorders>
              <w:left w:val="single" w:sz="4" w:space="0" w:color="auto"/>
              <w:right w:val="single" w:sz="4" w:space="0" w:color="auto"/>
            </w:tcBorders>
          </w:tcPr>
          <w:p w14:paraId="7C5E04B5"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E77F80"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75133321"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0F2E31BB"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3E64D3F6"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Γ.2.</w:t>
            </w:r>
          </w:p>
        </w:tc>
        <w:tc>
          <w:tcPr>
            <w:tcW w:w="4819" w:type="dxa"/>
            <w:tcBorders>
              <w:top w:val="single" w:sz="4" w:space="0" w:color="auto"/>
              <w:left w:val="single" w:sz="4" w:space="0" w:color="auto"/>
              <w:bottom w:val="single" w:sz="4" w:space="0" w:color="auto"/>
              <w:right w:val="single" w:sz="4" w:space="0" w:color="auto"/>
            </w:tcBorders>
            <w:vAlign w:val="center"/>
          </w:tcPr>
          <w:p w14:paraId="3D246134"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Το έργο έχει ως αποτέλεσμα την ανάδειξη / αποκατάσταση μνημείων, ιστορικών-αρχαιολογικών χώρων καθώς και υποδομών αγροτικής κληρονομιάς</w:t>
            </w:r>
          </w:p>
        </w:tc>
        <w:tc>
          <w:tcPr>
            <w:tcW w:w="1276" w:type="dxa"/>
            <w:vMerge/>
            <w:tcBorders>
              <w:left w:val="single" w:sz="4" w:space="0" w:color="auto"/>
              <w:right w:val="single" w:sz="4" w:space="0" w:color="auto"/>
            </w:tcBorders>
          </w:tcPr>
          <w:p w14:paraId="37B1E3C1"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7B311D"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171802C0"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6BC47605"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7A368C53"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Γ.3</w:t>
            </w:r>
          </w:p>
        </w:tc>
        <w:tc>
          <w:tcPr>
            <w:tcW w:w="4819" w:type="dxa"/>
            <w:tcBorders>
              <w:top w:val="single" w:sz="4" w:space="0" w:color="auto"/>
              <w:left w:val="single" w:sz="4" w:space="0" w:color="auto"/>
              <w:bottom w:val="single" w:sz="4" w:space="0" w:color="auto"/>
              <w:right w:val="single" w:sz="4" w:space="0" w:color="auto"/>
            </w:tcBorders>
            <w:vAlign w:val="center"/>
          </w:tcPr>
          <w:p w14:paraId="19B2519A" w14:textId="3A0BF8E9"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Το έργο έχει ως αποτέλεσμα την επέκταση / εκσυγχρονισμό  μουσείων, βιβλιοθηκών, πολιτιστικών κέντρων</w:t>
            </w:r>
            <w:r w:rsidR="00697023" w:rsidRPr="00281B43">
              <w:rPr>
                <w:rFonts w:ascii="Trebuchet MS" w:hAnsi="Trebuchet MS" w:cs="Times New Roman"/>
                <w:sz w:val="20"/>
                <w:szCs w:val="20"/>
              </w:rPr>
              <w:t xml:space="preserve"> καθώς και την ενίσχυση πολιτιστικών συλλόγων</w:t>
            </w:r>
          </w:p>
        </w:tc>
        <w:tc>
          <w:tcPr>
            <w:tcW w:w="1276" w:type="dxa"/>
            <w:vMerge/>
            <w:tcBorders>
              <w:left w:val="single" w:sz="4" w:space="0" w:color="auto"/>
              <w:right w:val="single" w:sz="4" w:space="0" w:color="auto"/>
            </w:tcBorders>
          </w:tcPr>
          <w:p w14:paraId="68F147C0"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5A838B"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2A752977"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6E1A47B6" w14:textId="77777777" w:rsidTr="001D6454">
        <w:trPr>
          <w:trHeight w:val="1127"/>
        </w:trPr>
        <w:tc>
          <w:tcPr>
            <w:tcW w:w="852" w:type="dxa"/>
            <w:tcBorders>
              <w:top w:val="single" w:sz="4" w:space="0" w:color="auto"/>
              <w:left w:val="single" w:sz="4" w:space="0" w:color="auto"/>
              <w:bottom w:val="single" w:sz="4" w:space="0" w:color="auto"/>
              <w:right w:val="single" w:sz="4" w:space="0" w:color="auto"/>
            </w:tcBorders>
            <w:vAlign w:val="center"/>
          </w:tcPr>
          <w:p w14:paraId="6AF09C11"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Δ.</w:t>
            </w:r>
          </w:p>
        </w:tc>
        <w:tc>
          <w:tcPr>
            <w:tcW w:w="4819" w:type="dxa"/>
            <w:tcBorders>
              <w:top w:val="single" w:sz="4" w:space="0" w:color="auto"/>
              <w:left w:val="single" w:sz="4" w:space="0" w:color="auto"/>
              <w:bottom w:val="single" w:sz="4" w:space="0" w:color="auto"/>
              <w:right w:val="single" w:sz="4" w:space="0" w:color="auto"/>
            </w:tcBorders>
            <w:vAlign w:val="center"/>
          </w:tcPr>
          <w:p w14:paraId="2BA03AED"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 xml:space="preserve">Το έργο βρίσκεται στην  ευρύτερη περιοχή του διεθνούς σημασίας αρχαιολογικού χώρου της Πέλλας </w:t>
            </w:r>
          </w:p>
        </w:tc>
        <w:tc>
          <w:tcPr>
            <w:tcW w:w="1276" w:type="dxa"/>
            <w:tcBorders>
              <w:left w:val="single" w:sz="4" w:space="0" w:color="auto"/>
              <w:right w:val="single" w:sz="4" w:space="0" w:color="auto"/>
            </w:tcBorders>
            <w:vAlign w:val="center"/>
          </w:tcPr>
          <w:p w14:paraId="3D016E97"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7AFC5E2F"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EB62E48" w14:textId="77777777" w:rsidR="001D6454" w:rsidRPr="00281B43" w:rsidRDefault="001D6454" w:rsidP="001D6454">
            <w:pPr>
              <w:jc w:val="center"/>
              <w:rPr>
                <w:rFonts w:ascii="Trebuchet MS" w:hAnsi="Trebuchet MS" w:cs="TimesNewRomanPSMT"/>
                <w:b/>
                <w:sz w:val="20"/>
                <w:szCs w:val="20"/>
                <w:lang w:val="en-US"/>
              </w:rPr>
            </w:pPr>
            <w:r w:rsidRPr="00281B43">
              <w:rPr>
                <w:rFonts w:ascii="Trebuchet MS" w:hAnsi="Trebuchet MS" w:cs="TimesNewRomanPSMT"/>
                <w:b/>
                <w:sz w:val="20"/>
                <w:szCs w:val="20"/>
                <w:lang w:val="en-US"/>
              </w:rPr>
              <w:t>15</w:t>
            </w:r>
          </w:p>
        </w:tc>
      </w:tr>
      <w:tr w:rsidR="001D6454" w:rsidRPr="00281B43" w14:paraId="46F2B6F7"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013DFCDE"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Ε.</w:t>
            </w:r>
          </w:p>
        </w:tc>
        <w:tc>
          <w:tcPr>
            <w:tcW w:w="4819" w:type="dxa"/>
            <w:tcBorders>
              <w:top w:val="single" w:sz="4" w:space="0" w:color="auto"/>
              <w:left w:val="single" w:sz="4" w:space="0" w:color="auto"/>
              <w:bottom w:val="single" w:sz="4" w:space="0" w:color="auto"/>
              <w:right w:val="single" w:sz="4" w:space="0" w:color="auto"/>
            </w:tcBorders>
            <w:vAlign w:val="center"/>
          </w:tcPr>
          <w:p w14:paraId="421A8BEB"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276" w:type="dxa"/>
            <w:vMerge w:val="restart"/>
            <w:tcBorders>
              <w:left w:val="single" w:sz="4" w:space="0" w:color="auto"/>
              <w:right w:val="single" w:sz="4" w:space="0" w:color="auto"/>
            </w:tcBorders>
            <w:vAlign w:val="center"/>
          </w:tcPr>
          <w:p w14:paraId="0F7683DA" w14:textId="77777777" w:rsidR="001D6454" w:rsidRPr="00281B43" w:rsidRDefault="001D6454" w:rsidP="001D6454">
            <w:pPr>
              <w:ind w:left="79"/>
              <w:contextualSpacing/>
              <w:jc w:val="center"/>
              <w:rPr>
                <w:rFonts w:ascii="Trebuchet MS" w:hAnsi="Trebuchet MS" w:cs="TimesNewRomanPSMT"/>
                <w:sz w:val="20"/>
                <w:szCs w:val="20"/>
              </w:rPr>
            </w:pPr>
          </w:p>
          <w:p w14:paraId="50ACFA17"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15%</w:t>
            </w:r>
          </w:p>
          <w:p w14:paraId="17033187"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8FD478" w14:textId="77777777" w:rsidR="001D6454" w:rsidRPr="00281B43" w:rsidRDefault="001D6454" w:rsidP="001D6454">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8D6E3EC"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b/>
                <w:sz w:val="20"/>
                <w:szCs w:val="20"/>
              </w:rPr>
              <w:t>15</w:t>
            </w:r>
          </w:p>
        </w:tc>
      </w:tr>
      <w:tr w:rsidR="001D6454" w:rsidRPr="00281B43" w14:paraId="76D0960C"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68620096"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Ε.1.</w:t>
            </w:r>
          </w:p>
        </w:tc>
        <w:tc>
          <w:tcPr>
            <w:tcW w:w="4819" w:type="dxa"/>
            <w:tcBorders>
              <w:top w:val="single" w:sz="4" w:space="0" w:color="auto"/>
              <w:left w:val="single" w:sz="4" w:space="0" w:color="auto"/>
              <w:bottom w:val="single" w:sz="4" w:space="0" w:color="auto"/>
              <w:right w:val="single" w:sz="4" w:space="0" w:color="auto"/>
            </w:tcBorders>
            <w:vAlign w:val="center"/>
          </w:tcPr>
          <w:p w14:paraId="12BD790D" w14:textId="77777777" w:rsidR="001D6454" w:rsidRPr="00281B43" w:rsidRDefault="001D6454" w:rsidP="001D6454">
            <w:pPr>
              <w:rPr>
                <w:rFonts w:ascii="Trebuchet MS" w:hAnsi="Trebuchet MS" w:cs="Times New Roman"/>
                <w:i/>
                <w:sz w:val="20"/>
                <w:szCs w:val="20"/>
              </w:rPr>
            </w:pPr>
            <w:r w:rsidRPr="00281B43">
              <w:rPr>
                <w:rFonts w:ascii="Trebuchet MS" w:hAnsi="Trebuchet MS" w:cs="Times New Roman"/>
                <w:i/>
                <w:sz w:val="20"/>
                <w:szCs w:val="20"/>
              </w:rPr>
              <w:t xml:space="preserve">Ύπαρξη Τεχνικών μελετών - </w:t>
            </w:r>
            <w:proofErr w:type="spellStart"/>
            <w:r w:rsidRPr="00281B43">
              <w:rPr>
                <w:rFonts w:ascii="Trebuchet MS" w:hAnsi="Trebuchet MS" w:cs="Times New Roman"/>
                <w:i/>
                <w:sz w:val="20"/>
                <w:szCs w:val="20"/>
              </w:rPr>
              <w:t>αδειοδοτήσεων</w:t>
            </w:r>
            <w:proofErr w:type="spellEnd"/>
          </w:p>
        </w:tc>
        <w:tc>
          <w:tcPr>
            <w:tcW w:w="1276" w:type="dxa"/>
            <w:vMerge/>
            <w:tcBorders>
              <w:left w:val="single" w:sz="4" w:space="0" w:color="auto"/>
              <w:right w:val="single" w:sz="4" w:space="0" w:color="auto"/>
            </w:tcBorders>
            <w:vAlign w:val="center"/>
          </w:tcPr>
          <w:p w14:paraId="09D9932F"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F03309" w14:textId="77777777" w:rsidR="001D6454" w:rsidRPr="00281B43" w:rsidRDefault="001D6454" w:rsidP="001D6454">
            <w:pPr>
              <w:jc w:val="center"/>
              <w:rPr>
                <w:rFonts w:ascii="Trebuchet MS" w:hAnsi="Trebuchet MS" w:cs="Times New Roman"/>
                <w:i/>
                <w:sz w:val="20"/>
                <w:szCs w:val="20"/>
              </w:rPr>
            </w:pPr>
            <w:r w:rsidRPr="00281B43">
              <w:rPr>
                <w:rFonts w:ascii="Trebuchet MS"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6BE2CC9D" w14:textId="77777777" w:rsidR="001D6454" w:rsidRPr="00281B43" w:rsidRDefault="001D6454" w:rsidP="001D6454">
            <w:pPr>
              <w:jc w:val="center"/>
              <w:rPr>
                <w:rFonts w:ascii="Trebuchet MS" w:hAnsi="Trebuchet MS" w:cs="Times New Roman"/>
                <w:b/>
                <w:sz w:val="20"/>
                <w:szCs w:val="20"/>
                <w:lang w:val="en-US"/>
              </w:rPr>
            </w:pPr>
          </w:p>
        </w:tc>
      </w:tr>
      <w:tr w:rsidR="001D6454" w:rsidRPr="00281B43" w14:paraId="6648884B"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3B1943AB"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Ε.1.1</w:t>
            </w:r>
          </w:p>
        </w:tc>
        <w:tc>
          <w:tcPr>
            <w:tcW w:w="4819" w:type="dxa"/>
            <w:tcBorders>
              <w:top w:val="single" w:sz="4" w:space="0" w:color="auto"/>
              <w:left w:val="single" w:sz="4" w:space="0" w:color="auto"/>
              <w:bottom w:val="single" w:sz="4" w:space="0" w:color="auto"/>
              <w:right w:val="single" w:sz="4" w:space="0" w:color="auto"/>
            </w:tcBorders>
            <w:vAlign w:val="center"/>
          </w:tcPr>
          <w:p w14:paraId="5345D3F5"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Ύπαρξη πλήρους σειράς </w:t>
            </w:r>
            <w:proofErr w:type="spellStart"/>
            <w:r w:rsidRPr="00281B43">
              <w:rPr>
                <w:rFonts w:ascii="Trebuchet MS" w:hAnsi="Trebuchet MS" w:cs="Times New Roman"/>
                <w:sz w:val="20"/>
                <w:szCs w:val="20"/>
              </w:rPr>
              <w:t>επικαιροποιημένων</w:t>
            </w:r>
            <w:proofErr w:type="spellEnd"/>
            <w:r w:rsidRPr="00281B43">
              <w:rPr>
                <w:rFonts w:ascii="Trebuchet MS" w:hAnsi="Trebuchet MS" w:cs="Times New Roman"/>
                <w:sz w:val="20"/>
                <w:szCs w:val="20"/>
              </w:rPr>
              <w:t xml:space="preserve"> οριστικών μελετών και τευχών δημοπράτησης με το σύνολο των απαραίτητων </w:t>
            </w:r>
            <w:proofErr w:type="spellStart"/>
            <w:r w:rsidRPr="00281B43">
              <w:rPr>
                <w:rFonts w:ascii="Trebuchet MS" w:hAnsi="Trebuchet MS" w:cs="Times New Roman"/>
                <w:sz w:val="20"/>
                <w:szCs w:val="20"/>
              </w:rPr>
              <w:t>αδειοδοτήσεων</w:t>
            </w:r>
            <w:proofErr w:type="spellEnd"/>
          </w:p>
        </w:tc>
        <w:tc>
          <w:tcPr>
            <w:tcW w:w="1276" w:type="dxa"/>
            <w:vMerge/>
            <w:tcBorders>
              <w:left w:val="single" w:sz="4" w:space="0" w:color="auto"/>
              <w:right w:val="single" w:sz="4" w:space="0" w:color="auto"/>
            </w:tcBorders>
          </w:tcPr>
          <w:p w14:paraId="38E139DE"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75C7A6"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8790884" w14:textId="77777777" w:rsidR="001D6454" w:rsidRPr="00281B43" w:rsidRDefault="001D6454" w:rsidP="001D6454">
            <w:pPr>
              <w:jc w:val="center"/>
              <w:rPr>
                <w:rFonts w:ascii="Trebuchet MS" w:hAnsi="Trebuchet MS" w:cs="Times New Roman"/>
                <w:sz w:val="20"/>
                <w:szCs w:val="20"/>
              </w:rPr>
            </w:pPr>
          </w:p>
        </w:tc>
      </w:tr>
      <w:tr w:rsidR="001D6454" w:rsidRPr="00281B43" w14:paraId="55B56A21"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07A18502"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Ε.1.2</w:t>
            </w:r>
          </w:p>
        </w:tc>
        <w:tc>
          <w:tcPr>
            <w:tcW w:w="4819" w:type="dxa"/>
            <w:tcBorders>
              <w:top w:val="single" w:sz="4" w:space="0" w:color="auto"/>
              <w:left w:val="single" w:sz="4" w:space="0" w:color="auto"/>
              <w:bottom w:val="single" w:sz="4" w:space="0" w:color="auto"/>
              <w:right w:val="single" w:sz="4" w:space="0" w:color="auto"/>
            </w:tcBorders>
            <w:vAlign w:val="center"/>
          </w:tcPr>
          <w:p w14:paraId="5A785672"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Ύπαρξη πλήρους σειράς </w:t>
            </w:r>
            <w:proofErr w:type="spellStart"/>
            <w:r w:rsidRPr="00281B43">
              <w:rPr>
                <w:rFonts w:ascii="Trebuchet MS" w:hAnsi="Trebuchet MS" w:cs="Times New Roman"/>
                <w:sz w:val="20"/>
                <w:szCs w:val="20"/>
              </w:rPr>
              <w:t>επικαιροποιημένων</w:t>
            </w:r>
            <w:proofErr w:type="spellEnd"/>
            <w:r w:rsidRPr="00281B43">
              <w:rPr>
                <w:rFonts w:ascii="Trebuchet MS"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hAnsi="Trebuchet MS" w:cs="Times New Roman"/>
                <w:sz w:val="20"/>
                <w:szCs w:val="20"/>
              </w:rPr>
              <w:t>αδειοδοτήσεις</w:t>
            </w:r>
            <w:proofErr w:type="spellEnd"/>
          </w:p>
        </w:tc>
        <w:tc>
          <w:tcPr>
            <w:tcW w:w="1276" w:type="dxa"/>
            <w:vMerge/>
            <w:tcBorders>
              <w:left w:val="single" w:sz="4" w:space="0" w:color="auto"/>
              <w:right w:val="single" w:sz="4" w:space="0" w:color="auto"/>
            </w:tcBorders>
          </w:tcPr>
          <w:p w14:paraId="55994082"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34CA70C"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5EB15FCF" w14:textId="77777777" w:rsidR="001D6454" w:rsidRPr="00281B43" w:rsidRDefault="001D6454" w:rsidP="001D6454">
            <w:pPr>
              <w:jc w:val="center"/>
              <w:rPr>
                <w:rFonts w:ascii="Trebuchet MS" w:hAnsi="Trebuchet MS" w:cs="Times New Roman"/>
                <w:sz w:val="20"/>
                <w:szCs w:val="20"/>
              </w:rPr>
            </w:pPr>
          </w:p>
        </w:tc>
      </w:tr>
      <w:tr w:rsidR="001D6454" w:rsidRPr="00281B43" w14:paraId="3E24CBE7" w14:textId="77777777" w:rsidTr="001D6454">
        <w:trPr>
          <w:trHeight w:val="502"/>
        </w:trPr>
        <w:tc>
          <w:tcPr>
            <w:tcW w:w="852" w:type="dxa"/>
            <w:tcBorders>
              <w:top w:val="single" w:sz="4" w:space="0" w:color="auto"/>
              <w:left w:val="single" w:sz="4" w:space="0" w:color="auto"/>
              <w:bottom w:val="single" w:sz="4" w:space="0" w:color="auto"/>
              <w:right w:val="single" w:sz="4" w:space="0" w:color="auto"/>
            </w:tcBorders>
            <w:vAlign w:val="center"/>
          </w:tcPr>
          <w:p w14:paraId="2BB55D57"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Ε.1.3</w:t>
            </w:r>
          </w:p>
        </w:tc>
        <w:tc>
          <w:tcPr>
            <w:tcW w:w="4819" w:type="dxa"/>
            <w:tcBorders>
              <w:top w:val="single" w:sz="4" w:space="0" w:color="auto"/>
              <w:left w:val="single" w:sz="4" w:space="0" w:color="auto"/>
              <w:bottom w:val="single" w:sz="4" w:space="0" w:color="auto"/>
              <w:right w:val="single" w:sz="4" w:space="0" w:color="auto"/>
            </w:tcBorders>
            <w:vAlign w:val="center"/>
          </w:tcPr>
          <w:p w14:paraId="67CA94EA"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Οριστική μελέτη ή/και τεύχη δημοπράτησης που χρήζουν </w:t>
            </w:r>
            <w:proofErr w:type="spellStart"/>
            <w:r w:rsidRPr="00281B43">
              <w:rPr>
                <w:rFonts w:ascii="Trebuchet MS" w:hAnsi="Trebuchet MS" w:cs="Times New Roman"/>
                <w:sz w:val="20"/>
                <w:szCs w:val="20"/>
              </w:rPr>
              <w:t>επικαιροποίησης</w:t>
            </w:r>
            <w:proofErr w:type="spellEnd"/>
          </w:p>
        </w:tc>
        <w:tc>
          <w:tcPr>
            <w:tcW w:w="1276" w:type="dxa"/>
            <w:vMerge/>
            <w:tcBorders>
              <w:left w:val="single" w:sz="4" w:space="0" w:color="auto"/>
              <w:right w:val="single" w:sz="4" w:space="0" w:color="auto"/>
            </w:tcBorders>
          </w:tcPr>
          <w:p w14:paraId="61BFCBB1"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F63AB7"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22374A29" w14:textId="77777777" w:rsidR="001D6454" w:rsidRPr="00281B43" w:rsidRDefault="001D6454" w:rsidP="001D6454">
            <w:pPr>
              <w:jc w:val="center"/>
              <w:rPr>
                <w:rFonts w:ascii="Trebuchet MS" w:hAnsi="Trebuchet MS" w:cs="Times New Roman"/>
                <w:sz w:val="20"/>
                <w:szCs w:val="20"/>
              </w:rPr>
            </w:pPr>
          </w:p>
        </w:tc>
      </w:tr>
      <w:tr w:rsidR="001D6454" w:rsidRPr="00281B43" w14:paraId="79B5E372"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24AF41EC"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Ε.2.</w:t>
            </w:r>
          </w:p>
        </w:tc>
        <w:tc>
          <w:tcPr>
            <w:tcW w:w="4819" w:type="dxa"/>
            <w:tcBorders>
              <w:top w:val="single" w:sz="4" w:space="0" w:color="auto"/>
              <w:left w:val="single" w:sz="4" w:space="0" w:color="auto"/>
              <w:bottom w:val="single" w:sz="4" w:space="0" w:color="auto"/>
              <w:right w:val="single" w:sz="4" w:space="0" w:color="auto"/>
            </w:tcBorders>
            <w:vAlign w:val="center"/>
          </w:tcPr>
          <w:p w14:paraId="7280CEE0" w14:textId="77777777" w:rsidR="001D6454" w:rsidRPr="00281B43" w:rsidRDefault="001D6454" w:rsidP="001D6454">
            <w:pPr>
              <w:tabs>
                <w:tab w:val="center" w:pos="2514"/>
              </w:tabs>
              <w:rPr>
                <w:rFonts w:ascii="Trebuchet MS" w:hAnsi="Trebuchet MS" w:cs="Times New Roman"/>
                <w:i/>
                <w:sz w:val="20"/>
                <w:szCs w:val="20"/>
              </w:rPr>
            </w:pPr>
            <w:r w:rsidRPr="00281B43">
              <w:rPr>
                <w:rFonts w:ascii="Trebuchet MS" w:hAnsi="Trebuchet MS" w:cs="Times New Roman"/>
                <w:i/>
                <w:sz w:val="20"/>
                <w:szCs w:val="20"/>
              </w:rPr>
              <w:t>Εκκρεμότητες ακινήτου έργου</w:t>
            </w:r>
          </w:p>
        </w:tc>
        <w:tc>
          <w:tcPr>
            <w:tcW w:w="1276" w:type="dxa"/>
            <w:vMerge/>
            <w:tcBorders>
              <w:left w:val="single" w:sz="4" w:space="0" w:color="auto"/>
              <w:right w:val="single" w:sz="4" w:space="0" w:color="auto"/>
            </w:tcBorders>
            <w:vAlign w:val="center"/>
          </w:tcPr>
          <w:p w14:paraId="528D66E7"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B18BC1" w14:textId="77777777" w:rsidR="001D6454" w:rsidRPr="00281B43" w:rsidRDefault="001D6454" w:rsidP="001D6454">
            <w:pPr>
              <w:jc w:val="center"/>
              <w:rPr>
                <w:rFonts w:ascii="Trebuchet MS" w:hAnsi="Trebuchet MS" w:cs="Times New Roman"/>
                <w:i/>
                <w:sz w:val="20"/>
                <w:szCs w:val="20"/>
              </w:rPr>
            </w:pPr>
            <w:r w:rsidRPr="00281B43">
              <w:rPr>
                <w:rFonts w:ascii="Trebuchet MS"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574B2ACD" w14:textId="77777777" w:rsidR="001D6454" w:rsidRPr="00281B43" w:rsidRDefault="001D6454" w:rsidP="001D6454">
            <w:pPr>
              <w:jc w:val="center"/>
              <w:rPr>
                <w:rFonts w:ascii="Trebuchet MS" w:hAnsi="Trebuchet MS" w:cs="Times New Roman"/>
                <w:b/>
                <w:sz w:val="20"/>
                <w:szCs w:val="20"/>
                <w:lang w:val="en-US"/>
              </w:rPr>
            </w:pPr>
          </w:p>
        </w:tc>
      </w:tr>
      <w:tr w:rsidR="001D6454" w:rsidRPr="00281B43" w14:paraId="77056341" w14:textId="77777777" w:rsidTr="001D6454">
        <w:trPr>
          <w:trHeight w:val="411"/>
        </w:trPr>
        <w:tc>
          <w:tcPr>
            <w:tcW w:w="852" w:type="dxa"/>
            <w:tcBorders>
              <w:top w:val="single" w:sz="4" w:space="0" w:color="auto"/>
              <w:left w:val="single" w:sz="4" w:space="0" w:color="auto"/>
              <w:bottom w:val="single" w:sz="4" w:space="0" w:color="auto"/>
              <w:right w:val="single" w:sz="4" w:space="0" w:color="auto"/>
            </w:tcBorders>
            <w:vAlign w:val="center"/>
          </w:tcPr>
          <w:p w14:paraId="51E3789C"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Ε.2.1</w:t>
            </w:r>
          </w:p>
        </w:tc>
        <w:tc>
          <w:tcPr>
            <w:tcW w:w="4819" w:type="dxa"/>
            <w:tcBorders>
              <w:top w:val="single" w:sz="4" w:space="0" w:color="auto"/>
              <w:left w:val="single" w:sz="4" w:space="0" w:color="auto"/>
              <w:bottom w:val="single" w:sz="4" w:space="0" w:color="auto"/>
              <w:right w:val="single" w:sz="4" w:space="0" w:color="auto"/>
            </w:tcBorders>
            <w:vAlign w:val="center"/>
          </w:tcPr>
          <w:p w14:paraId="1E96DD9A"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Καμία εκκρεμότητα</w:t>
            </w:r>
          </w:p>
        </w:tc>
        <w:tc>
          <w:tcPr>
            <w:tcW w:w="1276" w:type="dxa"/>
            <w:vMerge/>
            <w:tcBorders>
              <w:left w:val="single" w:sz="4" w:space="0" w:color="auto"/>
              <w:right w:val="single" w:sz="4" w:space="0" w:color="auto"/>
            </w:tcBorders>
            <w:vAlign w:val="center"/>
          </w:tcPr>
          <w:p w14:paraId="1CC02A20"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1CC48D"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51AD0E2B" w14:textId="77777777" w:rsidR="001D6454" w:rsidRPr="00281B43" w:rsidRDefault="001D6454" w:rsidP="001D6454">
            <w:pPr>
              <w:jc w:val="center"/>
              <w:rPr>
                <w:rFonts w:ascii="Trebuchet MS" w:hAnsi="Trebuchet MS" w:cs="Times New Roman"/>
                <w:sz w:val="20"/>
                <w:szCs w:val="20"/>
              </w:rPr>
            </w:pPr>
          </w:p>
        </w:tc>
      </w:tr>
      <w:tr w:rsidR="001D6454" w:rsidRPr="00281B43" w14:paraId="6C0B1F36"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24BDBA70"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Ε.2.2</w:t>
            </w:r>
          </w:p>
        </w:tc>
        <w:tc>
          <w:tcPr>
            <w:tcW w:w="4819" w:type="dxa"/>
            <w:tcBorders>
              <w:top w:val="single" w:sz="4" w:space="0" w:color="auto"/>
              <w:left w:val="single" w:sz="4" w:space="0" w:color="auto"/>
              <w:bottom w:val="single" w:sz="4" w:space="0" w:color="auto"/>
              <w:right w:val="single" w:sz="4" w:space="0" w:color="auto"/>
            </w:tcBorders>
            <w:vAlign w:val="center"/>
          </w:tcPr>
          <w:p w14:paraId="1DA61E0D"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Ύπαρξη εκκρεμοτήτων ( πχ ύπαρξη βαρών και διεκδικήσεων από τρίτους κλπ) </w:t>
            </w:r>
          </w:p>
        </w:tc>
        <w:tc>
          <w:tcPr>
            <w:tcW w:w="1276" w:type="dxa"/>
            <w:vMerge/>
            <w:tcBorders>
              <w:left w:val="single" w:sz="4" w:space="0" w:color="auto"/>
              <w:right w:val="single" w:sz="4" w:space="0" w:color="auto"/>
            </w:tcBorders>
          </w:tcPr>
          <w:p w14:paraId="08DB9784"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505EAB"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54CBD69" w14:textId="77777777" w:rsidR="001D6454" w:rsidRPr="00281B43" w:rsidRDefault="001D6454" w:rsidP="001D6454">
            <w:pPr>
              <w:jc w:val="center"/>
              <w:rPr>
                <w:rFonts w:ascii="Trebuchet MS" w:hAnsi="Trebuchet MS" w:cs="Times New Roman"/>
                <w:sz w:val="20"/>
                <w:szCs w:val="20"/>
              </w:rPr>
            </w:pPr>
          </w:p>
        </w:tc>
      </w:tr>
      <w:tr w:rsidR="001D6454" w:rsidRPr="00281B43" w14:paraId="56595889"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01B9520F"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ΣΤ.</w:t>
            </w:r>
          </w:p>
        </w:tc>
        <w:tc>
          <w:tcPr>
            <w:tcW w:w="4819" w:type="dxa"/>
            <w:tcBorders>
              <w:top w:val="single" w:sz="4" w:space="0" w:color="auto"/>
              <w:left w:val="single" w:sz="4" w:space="0" w:color="auto"/>
              <w:bottom w:val="single" w:sz="4" w:space="0" w:color="auto"/>
              <w:right w:val="single" w:sz="4" w:space="0" w:color="auto"/>
            </w:tcBorders>
            <w:vAlign w:val="center"/>
          </w:tcPr>
          <w:p w14:paraId="3D8DAB3E"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Χωροταξικά κριτήρια</w:t>
            </w:r>
          </w:p>
        </w:tc>
        <w:tc>
          <w:tcPr>
            <w:tcW w:w="1276" w:type="dxa"/>
            <w:vMerge w:val="restart"/>
            <w:tcBorders>
              <w:left w:val="single" w:sz="4" w:space="0" w:color="auto"/>
              <w:right w:val="single" w:sz="4" w:space="0" w:color="auto"/>
            </w:tcBorders>
            <w:vAlign w:val="center"/>
          </w:tcPr>
          <w:p w14:paraId="7EEF404A"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3B8254C3"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1FA9CAD"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15</w:t>
            </w:r>
          </w:p>
        </w:tc>
      </w:tr>
      <w:tr w:rsidR="001D6454" w:rsidRPr="00281B43" w14:paraId="51E44587"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3CA668BF"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ΣΤ.1</w:t>
            </w:r>
          </w:p>
        </w:tc>
        <w:tc>
          <w:tcPr>
            <w:tcW w:w="4819" w:type="dxa"/>
            <w:tcBorders>
              <w:top w:val="single" w:sz="4" w:space="0" w:color="auto"/>
              <w:left w:val="single" w:sz="4" w:space="0" w:color="auto"/>
              <w:bottom w:val="single" w:sz="4" w:space="0" w:color="auto"/>
              <w:right w:val="single" w:sz="4" w:space="0" w:color="auto"/>
            </w:tcBorders>
            <w:vAlign w:val="center"/>
          </w:tcPr>
          <w:p w14:paraId="570D2D38"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Το έργο υλοποιείται σε ορεινή περιοχή  </w:t>
            </w:r>
          </w:p>
        </w:tc>
        <w:tc>
          <w:tcPr>
            <w:tcW w:w="1276" w:type="dxa"/>
            <w:vMerge/>
            <w:tcBorders>
              <w:left w:val="single" w:sz="4" w:space="0" w:color="auto"/>
              <w:right w:val="single" w:sz="4" w:space="0" w:color="auto"/>
            </w:tcBorders>
          </w:tcPr>
          <w:p w14:paraId="2F8CA246" w14:textId="77777777" w:rsidR="001D6454" w:rsidRPr="00281B43" w:rsidRDefault="001D6454" w:rsidP="001D6454">
            <w:pPr>
              <w:rPr>
                <w:rFonts w:ascii="Trebuchet MS"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13A249B"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6E9B2B98" w14:textId="77777777" w:rsidR="001D6454" w:rsidRPr="00281B43" w:rsidRDefault="001D6454" w:rsidP="001D6454">
            <w:pPr>
              <w:jc w:val="center"/>
              <w:rPr>
                <w:rFonts w:ascii="Trebuchet MS" w:hAnsi="Trebuchet MS" w:cs="Times New Roman"/>
                <w:sz w:val="20"/>
                <w:szCs w:val="20"/>
              </w:rPr>
            </w:pPr>
          </w:p>
        </w:tc>
      </w:tr>
      <w:tr w:rsidR="001D6454" w:rsidRPr="00281B43" w14:paraId="73DF44FC"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3D4C27AE"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ΣΤ.2</w:t>
            </w:r>
          </w:p>
        </w:tc>
        <w:tc>
          <w:tcPr>
            <w:tcW w:w="4819" w:type="dxa"/>
            <w:tcBorders>
              <w:top w:val="single" w:sz="4" w:space="0" w:color="auto"/>
              <w:left w:val="single" w:sz="4" w:space="0" w:color="auto"/>
              <w:bottom w:val="single" w:sz="4" w:space="0" w:color="auto"/>
              <w:right w:val="single" w:sz="4" w:space="0" w:color="auto"/>
            </w:tcBorders>
            <w:vAlign w:val="center"/>
          </w:tcPr>
          <w:p w14:paraId="2D9B1DAC"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Το έργο υλοποιείται σε μειονεκτική περιοχή</w:t>
            </w:r>
          </w:p>
        </w:tc>
        <w:tc>
          <w:tcPr>
            <w:tcW w:w="1276" w:type="dxa"/>
            <w:vMerge/>
            <w:tcBorders>
              <w:left w:val="single" w:sz="4" w:space="0" w:color="auto"/>
              <w:bottom w:val="single" w:sz="4" w:space="0" w:color="auto"/>
              <w:right w:val="single" w:sz="4" w:space="0" w:color="auto"/>
            </w:tcBorders>
          </w:tcPr>
          <w:p w14:paraId="32CE12B2" w14:textId="77777777" w:rsidR="001D6454" w:rsidRPr="00281B43" w:rsidRDefault="001D6454" w:rsidP="001D6454">
            <w:pPr>
              <w:rPr>
                <w:rFonts w:ascii="Trebuchet MS"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6B00DE2"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B115B10" w14:textId="77777777" w:rsidR="001D6454" w:rsidRPr="00281B43" w:rsidRDefault="001D6454" w:rsidP="001D6454">
            <w:pPr>
              <w:jc w:val="center"/>
              <w:rPr>
                <w:rFonts w:ascii="Trebuchet MS" w:hAnsi="Trebuchet MS" w:cs="Times New Roman"/>
                <w:sz w:val="20"/>
                <w:szCs w:val="20"/>
              </w:rPr>
            </w:pPr>
          </w:p>
        </w:tc>
      </w:tr>
      <w:tr w:rsidR="001D6454" w:rsidRPr="00281B43" w14:paraId="0D2FB294"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57665F06" w14:textId="77777777" w:rsidR="001D6454" w:rsidRPr="00281B43" w:rsidRDefault="001D6454" w:rsidP="001D6454">
            <w:pPr>
              <w:jc w:val="center"/>
              <w:rPr>
                <w:rFonts w:ascii="Trebuchet MS" w:hAnsi="Trebuchet M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583D2D" w14:textId="77777777" w:rsidR="001D6454" w:rsidRPr="00281B43" w:rsidRDefault="001D6454" w:rsidP="001D6454">
            <w:pPr>
              <w:jc w:val="center"/>
              <w:rPr>
                <w:rFonts w:ascii="Trebuchet MS" w:hAnsi="Trebuchet MS" w:cs="Times New Roman"/>
                <w:sz w:val="20"/>
                <w:szCs w:val="20"/>
              </w:rPr>
            </w:pPr>
          </w:p>
        </w:tc>
      </w:tr>
      <w:tr w:rsidR="001D6454" w:rsidRPr="00281B43" w14:paraId="5E786A26"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9E29953"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052102E3"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100</w:t>
            </w:r>
          </w:p>
        </w:tc>
      </w:tr>
      <w:tr w:rsidR="001D6454" w:rsidRPr="00281B43" w14:paraId="7FCD3ED8"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4C8D09AC" w14:textId="77777777" w:rsidR="001D6454" w:rsidRPr="00281B43" w:rsidRDefault="001D6454" w:rsidP="001D6454">
            <w:pPr>
              <w:ind w:left="79"/>
              <w:contextualSpacing/>
              <w:jc w:val="center"/>
              <w:rPr>
                <w:rFonts w:ascii="Trebuchet MS" w:hAnsi="Trebuchet MS" w:cs="TimesNewRomanPSMT"/>
                <w:b/>
                <w:sz w:val="20"/>
                <w:szCs w:val="20"/>
              </w:rPr>
            </w:pPr>
            <w:r w:rsidRPr="00281B43">
              <w:rPr>
                <w:rFonts w:ascii="Trebuchet MS" w:hAnsi="Trebuchet MS" w:cs="TimesNewRomanPSMT"/>
                <w:b/>
                <w:sz w:val="20"/>
                <w:szCs w:val="20"/>
              </w:rPr>
              <w:t xml:space="preserve">ΤΙΜΗ ΒΑΣΗΣ </w:t>
            </w:r>
          </w:p>
          <w:p w14:paraId="59B8EB77"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14:paraId="262E2839"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 xml:space="preserve">ΤΟ 30% ΤΗΣ ΜΕΓΙΣΤΗΣ ΔΥΝΑΤΗΣ ΒΑΘΜΟΛΟΓΙΑΣ </w:t>
            </w:r>
          </w:p>
          <w:p w14:paraId="53C9CD13"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( 100 * 30% = 30)</w:t>
            </w:r>
          </w:p>
        </w:tc>
      </w:tr>
    </w:tbl>
    <w:p w14:paraId="7FF0E8B7" w14:textId="77777777" w:rsidR="001D6454" w:rsidRPr="00281B43" w:rsidRDefault="001D6454" w:rsidP="001D6454"/>
    <w:p w14:paraId="581CA53F" w14:textId="77777777" w:rsidR="001D6454" w:rsidRPr="00281B43" w:rsidRDefault="001D6454" w:rsidP="001D6454">
      <w:pPr>
        <w:tabs>
          <w:tab w:val="left" w:pos="1710"/>
        </w:tabs>
      </w:pPr>
      <w:r w:rsidRPr="00281B43">
        <w:tab/>
      </w:r>
    </w:p>
    <w:p w14:paraId="5DFC49F6" w14:textId="77777777" w:rsidR="001D6454" w:rsidRPr="00281B43" w:rsidRDefault="001D6454" w:rsidP="001D6454">
      <w:pPr>
        <w:pStyle w:val="3"/>
      </w:pPr>
      <w:bookmarkStart w:id="91" w:name="_Toc506898826"/>
      <w:bookmarkStart w:id="92" w:name="_Toc510697990"/>
      <w:r w:rsidRPr="00281B43">
        <w:t>ΟΔΗΓΙΕΣ ΓΙΑ ΤΗΝ ΕΞΕΤΑΣΗ ΤΩΝ ΚΡΙΤΗΡΙΩΝ ΕΠΙΛΟΓΗΣ</w:t>
      </w:r>
      <w:bookmarkEnd w:id="91"/>
      <w:bookmarkEnd w:id="92"/>
    </w:p>
    <w:p w14:paraId="32AE47AC" w14:textId="77777777" w:rsidR="001D6454" w:rsidRPr="00281B43" w:rsidRDefault="001D6454" w:rsidP="001D6454"/>
    <w:p w14:paraId="63005B23"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19.2.4.5  σύμφωνα με τα ακόλουθα:</w:t>
      </w:r>
    </w:p>
    <w:p w14:paraId="1FB53CC3" w14:textId="77777777" w:rsidR="001D6454" w:rsidRPr="00281B43" w:rsidRDefault="001D6454" w:rsidP="001D6454">
      <w:pPr>
        <w:spacing w:after="60"/>
        <w:jc w:val="both"/>
        <w:rPr>
          <w:b/>
        </w:rPr>
      </w:pPr>
      <w:r w:rsidRPr="00281B43">
        <w:rPr>
          <w:b/>
        </w:rPr>
        <w:t>Α</w:t>
      </w:r>
      <w:r w:rsidRPr="00281B43">
        <w:t xml:space="preserve">. </w:t>
      </w:r>
      <w:r w:rsidRPr="00281B43">
        <w:rPr>
          <w:b/>
        </w:rPr>
        <w:t>Περιβαλλοντική / αισθητική αξία περιοχής έργου</w:t>
      </w:r>
    </w:p>
    <w:p w14:paraId="06E8BFAA" w14:textId="77777777" w:rsidR="001D6454" w:rsidRPr="00281B43" w:rsidRDefault="001D6454" w:rsidP="001D6454">
      <w:pPr>
        <w:spacing w:after="60"/>
        <w:jc w:val="both"/>
        <w:rPr>
          <w:b/>
        </w:rPr>
      </w:pPr>
      <w:r w:rsidRPr="00281B43">
        <w:rPr>
          <w:b/>
        </w:rPr>
        <w:t>Για τη βαθμολόγηση του κριτηρίου ο υποψήφιος φορέας υποβάλλει σχέδιο/ χάρτη στον οποίο αποτυπώνονται :</w:t>
      </w:r>
    </w:p>
    <w:p w14:paraId="2A0D806D" w14:textId="77777777" w:rsidR="001D6454" w:rsidRPr="00281B43" w:rsidRDefault="001D6454" w:rsidP="001D6454">
      <w:pPr>
        <w:spacing w:after="60"/>
        <w:jc w:val="both"/>
      </w:pPr>
      <w:r w:rsidRPr="00281B43">
        <w:t>- Τα όρια της προστατευόμενης περιοχής καθώς και τα όρια της περιοχής στην οποία θα εκτελεστεί η προτεινόμενη πράξη. Επισημαίνεται ότι τα όρια των προστατευόμενων περιοχών θα πρέπει να προκύπτουν από σχετικό σχέδιο/ χάρτη της αρμόδιας Δημόσιας Υπηρεσίας.</w:t>
      </w:r>
    </w:p>
    <w:p w14:paraId="63049AC1" w14:textId="77777777" w:rsidR="001D6454" w:rsidRPr="00281B43" w:rsidRDefault="001D6454" w:rsidP="001D6454">
      <w:pPr>
        <w:spacing w:after="60"/>
        <w:jc w:val="both"/>
      </w:pPr>
      <w:r w:rsidRPr="00281B43">
        <w:t xml:space="preserve">- Το έγγραφο με το οποίο κηρύσσεται προστατευόμενη η συγκεκριμένη περιοχή  </w:t>
      </w:r>
    </w:p>
    <w:p w14:paraId="42B1D10E" w14:textId="662ED4BE" w:rsidR="001D6454" w:rsidRPr="00281B43" w:rsidRDefault="001D6454" w:rsidP="001D6454">
      <w:pPr>
        <w:spacing w:after="60"/>
        <w:jc w:val="both"/>
        <w:rPr>
          <w:b/>
        </w:rPr>
      </w:pPr>
      <w:r w:rsidRPr="00281B43">
        <w:rPr>
          <w:b/>
        </w:rPr>
        <w:t xml:space="preserve">Β. Η περιοχή / ευρύτερη περιοχή  του έργου διαθέτει τουριστική κίνηση και τουριστικές υποδομές  </w:t>
      </w:r>
      <w:r w:rsidR="00477A54" w:rsidRPr="00477A54">
        <w:rPr>
          <w:b/>
        </w:rPr>
        <w:t>για τη διάχυση των αποτελεσμάτων του έργου</w:t>
      </w:r>
      <w:bookmarkStart w:id="93" w:name="_GoBack"/>
      <w:bookmarkEnd w:id="93"/>
    </w:p>
    <w:p w14:paraId="3AADD1FD" w14:textId="77777777" w:rsidR="001D6454" w:rsidRPr="00281B43" w:rsidRDefault="001D6454" w:rsidP="001D6454">
      <w:pPr>
        <w:spacing w:after="60"/>
        <w:jc w:val="both"/>
      </w:pPr>
      <w:r w:rsidRPr="00281B43">
        <w:t>Ο υποψήφιος υποβάλλει  αξιόπιστα και πρόσφατα στοιχεία  με τα οποία τεκμηριώνει ότι :</w:t>
      </w:r>
    </w:p>
    <w:p w14:paraId="395DB0D3" w14:textId="77777777" w:rsidR="001D6454" w:rsidRPr="00281B43" w:rsidRDefault="001D6454" w:rsidP="001D6454">
      <w:pPr>
        <w:spacing w:after="60"/>
        <w:jc w:val="both"/>
      </w:pPr>
      <w:r w:rsidRPr="00281B43">
        <w:t>- Η περιοχή / ευρύτερη περιοχή του έργου διαθέτει τουριστική κίνηση ( ενδεικτικά αριθμός ημερήσιων επισκέψεων, αριθμός διανυκτερεύσεων κλπ)</w:t>
      </w:r>
    </w:p>
    <w:p w14:paraId="5A55674B" w14:textId="77777777" w:rsidR="001D6454" w:rsidRPr="00281B43" w:rsidRDefault="001D6454" w:rsidP="001D6454">
      <w:pPr>
        <w:spacing w:after="60"/>
        <w:jc w:val="both"/>
      </w:pPr>
      <w:r w:rsidRPr="00281B43">
        <w:t>- Η περιοχή / ευρύτερη περιοχή του έργου διαθέτει τουριστικές υποδομές ( ενδεικτικά αριθμός τουριστικών μονάδων/ κλινών κλπ)</w:t>
      </w:r>
    </w:p>
    <w:p w14:paraId="19687D84" w14:textId="77777777" w:rsidR="001D6454" w:rsidRPr="00281B43" w:rsidRDefault="001D6454" w:rsidP="001D6454">
      <w:pPr>
        <w:spacing w:after="60"/>
        <w:jc w:val="both"/>
        <w:rPr>
          <w:b/>
        </w:rPr>
      </w:pPr>
      <w:r w:rsidRPr="00281B43">
        <w:rPr>
          <w:b/>
        </w:rPr>
        <w:t>Γ. Σκοπιμότητα  έργου σε σχέση με τις ανάγκες της περιοχής παρέμβασης</w:t>
      </w:r>
    </w:p>
    <w:p w14:paraId="58A3FF8D" w14:textId="77777777" w:rsidR="001D6454" w:rsidRPr="00281B43" w:rsidRDefault="001D6454" w:rsidP="001D6454">
      <w:pPr>
        <w:spacing w:after="60"/>
        <w:jc w:val="both"/>
      </w:pPr>
      <w:r w:rsidRPr="00281B43">
        <w:t>Εξετάζεται με βάση την περιγραφή της προτεινόμενης πράξης εάν αφορά:</w:t>
      </w:r>
    </w:p>
    <w:p w14:paraId="268FB2D2" w14:textId="77777777" w:rsidR="001D6454" w:rsidRPr="00281B43" w:rsidRDefault="001D6454" w:rsidP="001D6454">
      <w:pPr>
        <w:spacing w:after="60"/>
        <w:jc w:val="both"/>
        <w:rPr>
          <w:rFonts w:ascii="Trebuchet MS" w:hAnsi="Trebuchet MS" w:cs="Times New Roman"/>
          <w:sz w:val="20"/>
          <w:szCs w:val="20"/>
        </w:rPr>
      </w:pPr>
      <w:r w:rsidRPr="00281B43">
        <w:t xml:space="preserve">-  </w:t>
      </w:r>
      <w:r w:rsidRPr="00281B43">
        <w:rPr>
          <w:rFonts w:ascii="Trebuchet MS" w:hAnsi="Trebuchet MS" w:cs="Times New Roman"/>
          <w:sz w:val="20"/>
          <w:szCs w:val="20"/>
        </w:rPr>
        <w:t xml:space="preserve">αποκατάσταση/ προστασία / ανάδειξη του φυσικού περιβάλλοντος ή την περιβαλλοντική ευαισθητοποίηση </w:t>
      </w:r>
    </w:p>
    <w:p w14:paraId="71CBD9A9" w14:textId="77777777" w:rsidR="001D6454" w:rsidRPr="00281B43" w:rsidRDefault="001D6454" w:rsidP="001D6454">
      <w:pPr>
        <w:spacing w:after="60"/>
        <w:jc w:val="both"/>
        <w:rPr>
          <w:rFonts w:ascii="Trebuchet MS" w:hAnsi="Trebuchet MS" w:cs="Times New Roman"/>
          <w:sz w:val="20"/>
          <w:szCs w:val="20"/>
        </w:rPr>
      </w:pPr>
      <w:r w:rsidRPr="00281B43">
        <w:rPr>
          <w:rFonts w:ascii="Trebuchet MS" w:hAnsi="Trebuchet MS" w:cs="Times New Roman"/>
          <w:sz w:val="20"/>
          <w:szCs w:val="20"/>
        </w:rPr>
        <w:t>- ανάδειξη / αποκατάσταση μνημείων, ιστορικών-αρχαιολογικών χώρων καθώς και υποδομών αγροτικής κληρονομιάς</w:t>
      </w:r>
    </w:p>
    <w:p w14:paraId="346A0B27" w14:textId="77777777" w:rsidR="001D6454" w:rsidRPr="00281B43" w:rsidRDefault="001D6454" w:rsidP="001D6454">
      <w:pPr>
        <w:spacing w:after="60"/>
        <w:jc w:val="both"/>
        <w:rPr>
          <w:rFonts w:ascii="Trebuchet MS" w:hAnsi="Trebuchet MS" w:cs="Times New Roman"/>
          <w:sz w:val="20"/>
          <w:szCs w:val="20"/>
        </w:rPr>
      </w:pPr>
      <w:r w:rsidRPr="00281B43">
        <w:rPr>
          <w:rFonts w:ascii="Trebuchet MS" w:hAnsi="Trebuchet MS" w:cs="Times New Roman"/>
          <w:sz w:val="20"/>
          <w:szCs w:val="20"/>
        </w:rPr>
        <w:t>- επέκταση / εκσυγχρονισμό  μουσείων, βιβλιοθηκών, πολιτιστικών κέντρων</w:t>
      </w:r>
    </w:p>
    <w:p w14:paraId="633A9A3A" w14:textId="77777777" w:rsidR="001D6454" w:rsidRPr="00281B43" w:rsidRDefault="001D6454" w:rsidP="001D6454">
      <w:pPr>
        <w:spacing w:after="60"/>
        <w:jc w:val="both"/>
      </w:pPr>
    </w:p>
    <w:p w14:paraId="5A3B92B6" w14:textId="77777777" w:rsidR="001D6454" w:rsidRPr="00281B43" w:rsidRDefault="001D6454" w:rsidP="001D6454">
      <w:pPr>
        <w:spacing w:after="80"/>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Δ. Το έργο βρίσκεται στην  ευρύτερη περιοχή του διεθνούς σημασίας αρχαιολογικού χώρου της Πέλλας</w:t>
      </w:r>
    </w:p>
    <w:p w14:paraId="3A7842AF"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Αξιολογείται εάν η προτεινόμενη πράξη  υλοποιείται  στην ευρύτερη περιοχή του διεθνούς σημασίας αρχαιολογικού χώρου της Πέλλας.</w:t>
      </w:r>
    </w:p>
    <w:p w14:paraId="32A30300" w14:textId="77777777" w:rsidR="001D6454" w:rsidRPr="00281B43" w:rsidRDefault="001D6454" w:rsidP="001D6454">
      <w:pPr>
        <w:spacing w:after="40"/>
        <w:jc w:val="both"/>
      </w:pPr>
    </w:p>
    <w:p w14:paraId="32B6DF28" w14:textId="77777777" w:rsidR="001D6454" w:rsidRPr="00281B43" w:rsidRDefault="001D6454" w:rsidP="001D6454">
      <w:pPr>
        <w:spacing w:after="40"/>
      </w:pPr>
      <w:r w:rsidRPr="00281B43">
        <w:rPr>
          <w:rFonts w:ascii="Trebuchet MS" w:eastAsia="Times New Roman" w:hAnsi="Trebuchet MS" w:cs="Times New Roman"/>
          <w:b/>
          <w:sz w:val="20"/>
          <w:szCs w:val="20"/>
        </w:rPr>
        <w:t>Ε. Βαθμός διοικητικής και τεχνικής ωριμότητας των έργων όπως απαιτείται για την άμεση εφαρμογή των επενδύσεων</w:t>
      </w:r>
    </w:p>
    <w:p w14:paraId="2C9BD84D" w14:textId="77777777" w:rsidR="001D6454" w:rsidRPr="00281B43" w:rsidRDefault="001D6454" w:rsidP="001D6454">
      <w:pPr>
        <w:spacing w:after="40"/>
        <w:rPr>
          <w:rFonts w:ascii="Trebuchet MS" w:eastAsia="Times New Roman" w:hAnsi="Trebuchet MS" w:cs="Times New Roman"/>
          <w:sz w:val="20"/>
          <w:szCs w:val="20"/>
        </w:rPr>
      </w:pPr>
      <w:r w:rsidRPr="00281B43">
        <w:t xml:space="preserve">Ε.1. </w:t>
      </w:r>
      <w:r w:rsidRPr="00281B43">
        <w:rPr>
          <w:rFonts w:ascii="Trebuchet MS" w:eastAsia="Times New Roman" w:hAnsi="Trebuchet MS" w:cs="Times New Roman"/>
          <w:sz w:val="20"/>
          <w:szCs w:val="20"/>
        </w:rPr>
        <w:t>Ύπαρξη Τεχνικών μελετών – αδειοδοτήσεων</w:t>
      </w:r>
    </w:p>
    <w:p w14:paraId="71C5C27C"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4AC2F7F2"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μελετών και ωρίμανσης πράξης</w:t>
      </w:r>
    </w:p>
    <w:p w14:paraId="34AEE425"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αδειών, εγκρίσεων και βαθμού προόδου</w:t>
      </w:r>
    </w:p>
    <w:p w14:paraId="34732221" w14:textId="062169EE"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3FF118CA"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Λοιπά τεύχη και σχέδια μελετών</w:t>
      </w:r>
    </w:p>
    <w:p w14:paraId="1F50DE31"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Εγκριτικές αποφάσεις μελετών</w:t>
      </w:r>
    </w:p>
    <w:p w14:paraId="7C68CB59" w14:textId="77777777" w:rsidR="001D6454" w:rsidRPr="00281B43"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Άδειες και εγκρίσεις</w:t>
      </w:r>
    </w:p>
    <w:p w14:paraId="5B4E1575"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Ε.2. Εκκρεμότητες ακινήτου έργου</w:t>
      </w:r>
    </w:p>
    <w:p w14:paraId="5D9A1AB8"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w:t>
      </w:r>
      <w:proofErr w:type="spellStart"/>
      <w:r w:rsidRPr="00281B43">
        <w:rPr>
          <w:rFonts w:ascii="Trebuchet MS" w:eastAsia="Times New Roman" w:hAnsi="Trebuchet MS" w:cs="Times New Roman"/>
          <w:sz w:val="20"/>
          <w:szCs w:val="20"/>
        </w:rPr>
        <w:t>δυνατότηα</w:t>
      </w:r>
      <w:proofErr w:type="spellEnd"/>
      <w:r w:rsidRPr="00281B43">
        <w:rPr>
          <w:rFonts w:ascii="Trebuchet MS" w:eastAsia="Times New Roman" w:hAnsi="Trebuchet MS" w:cs="Times New Roman"/>
          <w:sz w:val="20"/>
          <w:szCs w:val="20"/>
        </w:rPr>
        <w:t xml:space="preserve"> χρήσης του ακινήτου στο οποίο θα υλοποιηθεί το προτεινόμενο έργο (όπως τίτλοι κυριότητας, μισθωτήριο συμβόλαιο, σύμβαση παραχώρησης χρήσης, προσύμφωνα ) καθώς και πιστοποιητικά ιδιοκτησίας, βαρών και μη διεκδικήσεων από το οικείο υποθηκοφυλακείο.</w:t>
      </w:r>
    </w:p>
    <w:p w14:paraId="7BFFF04A" w14:textId="77777777" w:rsidR="001D6454" w:rsidRPr="00281B43" w:rsidRDefault="001D6454" w:rsidP="001D6454">
      <w:pPr>
        <w:spacing w:after="40"/>
        <w:jc w:val="both"/>
        <w:rPr>
          <w:rFonts w:ascii="Trebuchet MS" w:eastAsia="Times New Roman" w:hAnsi="Trebuchet MS" w:cs="Times New Roman"/>
          <w:sz w:val="20"/>
          <w:szCs w:val="20"/>
        </w:rPr>
      </w:pPr>
    </w:p>
    <w:p w14:paraId="24B232DB" w14:textId="77777777" w:rsidR="001D6454" w:rsidRPr="00281B43" w:rsidRDefault="001D6454" w:rsidP="001D6454">
      <w:pPr>
        <w:rPr>
          <w:rFonts w:ascii="Trebuchet MS" w:eastAsia="Times New Roman" w:hAnsi="Trebuchet MS" w:cs="Times New Roman"/>
          <w:sz w:val="20"/>
          <w:szCs w:val="20"/>
        </w:rPr>
      </w:pPr>
      <w:r w:rsidRPr="00281B43">
        <w:rPr>
          <w:rFonts w:ascii="Trebuchet MS" w:eastAsia="Times New Roman" w:hAnsi="Trebuchet MS" w:cs="Times New Roman"/>
          <w:sz w:val="20"/>
          <w:szCs w:val="20"/>
        </w:rPr>
        <w:t>ΣΤ. Χωροταξικά κριτήρια</w:t>
      </w:r>
    </w:p>
    <w:p w14:paraId="6355CBA8" w14:textId="77777777"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6D72CC89" w14:textId="77777777" w:rsidR="001D6454" w:rsidRPr="00281B43" w:rsidRDefault="001D6454" w:rsidP="001D6454"/>
    <w:p w14:paraId="2523FE64" w14:textId="77777777" w:rsidR="0009366B" w:rsidRPr="00281B43" w:rsidRDefault="0009366B" w:rsidP="001D6454"/>
    <w:p w14:paraId="40106651" w14:textId="77777777" w:rsidR="00B91F96" w:rsidRPr="00281B43" w:rsidRDefault="00B91F96" w:rsidP="001D6454"/>
    <w:p w14:paraId="681DA22C" w14:textId="77777777" w:rsidR="001D6454" w:rsidRPr="00281B43" w:rsidRDefault="001D6454" w:rsidP="001D6454">
      <w:pPr>
        <w:pStyle w:val="2"/>
      </w:pPr>
      <w:bookmarkStart w:id="94" w:name="_Toc506898827"/>
      <w:bookmarkStart w:id="95" w:name="_Toc510697991"/>
      <w:r w:rsidRPr="00281B43">
        <w:t>ΥΠΟΔΡΑΣΗ 19.2.5.1.</w:t>
      </w:r>
      <w:bookmarkEnd w:id="94"/>
      <w:bookmarkEnd w:id="95"/>
    </w:p>
    <w:p w14:paraId="53E35C4F" w14:textId="77777777" w:rsidR="001D6454" w:rsidRPr="00281B43" w:rsidRDefault="001D6454" w:rsidP="001D6454">
      <w:pPr>
        <w:pStyle w:val="3"/>
      </w:pPr>
      <w:bookmarkStart w:id="96" w:name="_Toc506898828"/>
      <w:bookmarkStart w:id="97" w:name="_Toc510697992"/>
      <w:r w:rsidRPr="00281B43">
        <w:t>ΚΡΙΤΗΡΙΑ ΕΠΙΛΟΓΗΣ</w:t>
      </w:r>
      <w:bookmarkEnd w:id="96"/>
      <w:bookmarkEnd w:id="97"/>
    </w:p>
    <w:tbl>
      <w:tblPr>
        <w:tblStyle w:val="925"/>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281B43" w14:paraId="591501FB"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545912DF"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835DC7C"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45587B54"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6E803023" w14:textId="77777777" w:rsidR="001D6454" w:rsidRPr="00281B43" w:rsidRDefault="001D6454" w:rsidP="001D6454">
            <w:pPr>
              <w:spacing w:line="259" w:lineRule="auto"/>
              <w:jc w:val="center"/>
              <w:rPr>
                <w:rFonts w:ascii="Trebuchet MS" w:eastAsia="Times New Roman" w:hAnsi="Trebuchet MS" w:cs="TimesNewRomanPSMT"/>
                <w:b/>
                <w:sz w:val="20"/>
                <w:szCs w:val="20"/>
              </w:rPr>
            </w:pPr>
            <w:proofErr w:type="spellStart"/>
            <w:r w:rsidRPr="00281B43">
              <w:rPr>
                <w:rFonts w:ascii="Trebuchet MS" w:eastAsia="Times New Roman" w:hAnsi="Trebuchet MS" w:cs="TimesNewRomanPSMT"/>
                <w:b/>
                <w:sz w:val="20"/>
                <w:szCs w:val="20"/>
              </w:rPr>
              <w:t>Μοριοδότηση</w:t>
            </w:r>
            <w:proofErr w:type="spellEnd"/>
          </w:p>
        </w:tc>
        <w:tc>
          <w:tcPr>
            <w:tcW w:w="1418" w:type="dxa"/>
            <w:tcBorders>
              <w:top w:val="single" w:sz="4" w:space="0" w:color="auto"/>
              <w:left w:val="single" w:sz="4" w:space="0" w:color="auto"/>
              <w:right w:val="single" w:sz="4" w:space="0" w:color="auto"/>
            </w:tcBorders>
            <w:vAlign w:val="center"/>
          </w:tcPr>
          <w:p w14:paraId="46C39AC3"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Βαθμολογία</w:t>
            </w:r>
          </w:p>
        </w:tc>
      </w:tr>
      <w:tr w:rsidR="001D6454" w:rsidRPr="00281B43" w14:paraId="7323A975"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15F9DD8B" w14:textId="77777777" w:rsidR="001D6454" w:rsidRPr="00281B43" w:rsidRDefault="001D6454" w:rsidP="001D6454">
            <w:pPr>
              <w:spacing w:line="259" w:lineRule="auto"/>
              <w:ind w:left="34"/>
              <w:contextualSpacing/>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Σαφής απο</w:t>
            </w:r>
            <w:r w:rsidRPr="00281B43">
              <w:rPr>
                <w:rFonts w:ascii="Trebuchet MS" w:eastAsia="Times New Roman" w:hAnsi="Trebuchet MS" w:cs="TimesNewRomanPSMT"/>
                <w:b/>
                <w:sz w:val="18"/>
                <w:szCs w:val="18"/>
              </w:rPr>
              <w:t>τ</w:t>
            </w:r>
            <w:r w:rsidRPr="00281B43">
              <w:rPr>
                <w:rFonts w:ascii="Trebuchet MS" w:eastAsia="Times New Roman"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2DB4CB6E"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0BECFBB4"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1D80D979"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w:t>
            </w:r>
            <w:r w:rsidRPr="00281B43">
              <w:rPr>
                <w:rFonts w:ascii="Trebuchet MS" w:eastAsia="Times New Roman" w:hAnsi="Trebuchet MS" w:cs="TimesNewRomanPSMT"/>
                <w:sz w:val="18"/>
                <w:szCs w:val="18"/>
              </w:rPr>
              <w:t xml:space="preserve">Βαρύτητα * </w:t>
            </w:r>
            <w:proofErr w:type="spellStart"/>
            <w:r w:rsidRPr="00281B43">
              <w:rPr>
                <w:rFonts w:ascii="Trebuchet MS" w:eastAsia="Times New Roman" w:hAnsi="Trebuchet MS" w:cs="TimesNewRomanPSMT"/>
                <w:sz w:val="18"/>
                <w:szCs w:val="18"/>
              </w:rPr>
              <w:t>Μοριοδότηση</w:t>
            </w:r>
            <w:proofErr w:type="spellEnd"/>
            <w:r w:rsidRPr="00281B43">
              <w:rPr>
                <w:rFonts w:ascii="Trebuchet MS" w:eastAsia="Times New Roman" w:hAnsi="Trebuchet MS" w:cs="TimesNewRomanPSMT"/>
                <w:sz w:val="18"/>
                <w:szCs w:val="18"/>
              </w:rPr>
              <w:t>)</w:t>
            </w:r>
          </w:p>
        </w:tc>
      </w:tr>
      <w:tr w:rsidR="001D6454" w:rsidRPr="00281B43" w14:paraId="2B09D265" w14:textId="77777777" w:rsidTr="00B91F96">
        <w:trPr>
          <w:trHeight w:val="531"/>
        </w:trPr>
        <w:tc>
          <w:tcPr>
            <w:tcW w:w="852" w:type="dxa"/>
            <w:tcBorders>
              <w:top w:val="single" w:sz="4" w:space="0" w:color="auto"/>
              <w:left w:val="single" w:sz="4" w:space="0" w:color="auto"/>
              <w:bottom w:val="single" w:sz="4" w:space="0" w:color="auto"/>
              <w:right w:val="single" w:sz="4" w:space="0" w:color="auto"/>
            </w:tcBorders>
            <w:vAlign w:val="center"/>
          </w:tcPr>
          <w:p w14:paraId="3A28D7AE"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4BE6F086" w14:textId="77777777" w:rsidR="001D6454" w:rsidRPr="00281B43" w:rsidRDefault="001D6454" w:rsidP="001D6454">
            <w:pPr>
              <w:spacing w:line="259" w:lineRule="auto"/>
              <w:ind w:left="34"/>
              <w:contextualSpacing/>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Αριθμός μονάδων μεταποίησης καθώς και κτηνοτροφικών μονάδων που εξυπηρετούνται από την υλοποίηση της πράξης </w:t>
            </w:r>
          </w:p>
        </w:tc>
        <w:tc>
          <w:tcPr>
            <w:tcW w:w="1134" w:type="dxa"/>
            <w:vMerge w:val="restart"/>
            <w:tcBorders>
              <w:top w:val="single" w:sz="4" w:space="0" w:color="auto"/>
              <w:left w:val="single" w:sz="4" w:space="0" w:color="auto"/>
              <w:right w:val="single" w:sz="4" w:space="0" w:color="auto"/>
            </w:tcBorders>
            <w:vAlign w:val="center"/>
          </w:tcPr>
          <w:p w14:paraId="75A61500" w14:textId="4BFC5A02" w:rsidR="00B91F96" w:rsidRPr="00281B43" w:rsidRDefault="00B91F96" w:rsidP="00B91F96">
            <w:pPr>
              <w:spacing w:line="259" w:lineRule="auto"/>
              <w:contextualSpacing/>
              <w:jc w:val="center"/>
              <w:rPr>
                <w:rFonts w:ascii="Trebuchet MS" w:eastAsia="Times New Roman" w:hAnsi="Trebuchet MS" w:cs="TimesNewRomanPSMT"/>
                <w:sz w:val="20"/>
                <w:szCs w:val="20"/>
              </w:rPr>
            </w:pPr>
          </w:p>
          <w:p w14:paraId="2B15EF0C" w14:textId="03805D8E" w:rsidR="00B91F96" w:rsidRPr="00281B43" w:rsidRDefault="00B91F96" w:rsidP="00B91F96">
            <w:pPr>
              <w:jc w:val="center"/>
              <w:rPr>
                <w:rFonts w:ascii="Trebuchet MS" w:eastAsia="Times New Roman" w:hAnsi="Trebuchet MS" w:cs="TimesNewRomanPSMT"/>
                <w:sz w:val="20"/>
                <w:szCs w:val="20"/>
              </w:rPr>
            </w:pPr>
          </w:p>
          <w:p w14:paraId="6E91BAEB" w14:textId="67BCBB43" w:rsidR="00B91F96" w:rsidRPr="00281B43" w:rsidRDefault="00B91F96" w:rsidP="00B91F96">
            <w:pPr>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7F809669"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3172C44" w14:textId="77777777" w:rsidR="001D6454" w:rsidRPr="00281B43" w:rsidRDefault="001D6454" w:rsidP="001D6454">
            <w:pPr>
              <w:spacing w:after="120" w:line="480"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20</w:t>
            </w:r>
          </w:p>
        </w:tc>
      </w:tr>
      <w:tr w:rsidR="001D6454" w:rsidRPr="00281B43" w14:paraId="01D33658" w14:textId="77777777" w:rsidTr="001D6454">
        <w:trPr>
          <w:trHeight w:val="531"/>
        </w:trPr>
        <w:tc>
          <w:tcPr>
            <w:tcW w:w="852" w:type="dxa"/>
            <w:tcBorders>
              <w:top w:val="single" w:sz="4" w:space="0" w:color="auto"/>
              <w:left w:val="single" w:sz="4" w:space="0" w:color="auto"/>
              <w:bottom w:val="single" w:sz="4" w:space="0" w:color="auto"/>
              <w:right w:val="single" w:sz="4" w:space="0" w:color="auto"/>
            </w:tcBorders>
            <w:vAlign w:val="center"/>
          </w:tcPr>
          <w:p w14:paraId="32D92E2F"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50CD821C" w14:textId="77777777" w:rsidR="001D6454" w:rsidRPr="00281B43" w:rsidDel="00C352F7" w:rsidRDefault="001D6454" w:rsidP="001D6454">
            <w:pPr>
              <w:spacing w:line="259" w:lineRule="auto"/>
              <w:ind w:left="34"/>
              <w:contextualSpacing/>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Αριθμός μονάδων μεταποίησης που εξυπηρετούνται από την υλοποίηση της πράξης</w:t>
            </w:r>
          </w:p>
        </w:tc>
        <w:tc>
          <w:tcPr>
            <w:tcW w:w="1134" w:type="dxa"/>
            <w:vMerge/>
            <w:tcBorders>
              <w:left w:val="single" w:sz="4" w:space="0" w:color="auto"/>
              <w:right w:val="single" w:sz="4" w:space="0" w:color="auto"/>
            </w:tcBorders>
            <w:vAlign w:val="center"/>
          </w:tcPr>
          <w:p w14:paraId="77055F7C"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42D06CB" w14:textId="77777777" w:rsidR="001D6454" w:rsidRPr="00281B43" w:rsidRDefault="001D6454" w:rsidP="001D6454">
            <w:pPr>
              <w:spacing w:line="259" w:lineRule="auto"/>
              <w:ind w:left="159"/>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6E6A5F34" w14:textId="77777777" w:rsidR="001D6454" w:rsidRPr="00281B43" w:rsidRDefault="001D6454" w:rsidP="001D6454">
            <w:pPr>
              <w:spacing w:after="120" w:line="480" w:lineRule="auto"/>
              <w:ind w:left="159"/>
              <w:contextualSpacing/>
              <w:jc w:val="center"/>
              <w:rPr>
                <w:rFonts w:ascii="Trebuchet MS" w:eastAsia="Times New Roman" w:hAnsi="Trebuchet MS" w:cs="TimesNewRomanPSMT"/>
                <w:b/>
                <w:sz w:val="20"/>
                <w:szCs w:val="20"/>
              </w:rPr>
            </w:pPr>
          </w:p>
        </w:tc>
      </w:tr>
      <w:tr w:rsidR="001D6454" w:rsidRPr="00281B43" w14:paraId="57FFEBB0" w14:textId="77777777" w:rsidTr="001D6454">
        <w:trPr>
          <w:trHeight w:val="455"/>
        </w:trPr>
        <w:tc>
          <w:tcPr>
            <w:tcW w:w="852" w:type="dxa"/>
            <w:tcBorders>
              <w:top w:val="single" w:sz="4" w:space="0" w:color="auto"/>
              <w:left w:val="single" w:sz="4" w:space="0" w:color="auto"/>
              <w:bottom w:val="single" w:sz="4" w:space="0" w:color="auto"/>
              <w:right w:val="single" w:sz="4" w:space="0" w:color="auto"/>
            </w:tcBorders>
            <w:vAlign w:val="center"/>
          </w:tcPr>
          <w:p w14:paraId="1ED8898A"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361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Εξυπηρετούνται περισσότερες από 5 μονάδες </w:t>
            </w:r>
          </w:p>
        </w:tc>
        <w:tc>
          <w:tcPr>
            <w:tcW w:w="1134" w:type="dxa"/>
            <w:vMerge/>
            <w:tcBorders>
              <w:left w:val="single" w:sz="4" w:space="0" w:color="auto"/>
              <w:right w:val="single" w:sz="4" w:space="0" w:color="auto"/>
            </w:tcBorders>
            <w:vAlign w:val="center"/>
          </w:tcPr>
          <w:p w14:paraId="39261C9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232107"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0CB6B30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199D630C" w14:textId="77777777" w:rsidTr="001D6454">
        <w:trPr>
          <w:trHeight w:val="588"/>
        </w:trPr>
        <w:tc>
          <w:tcPr>
            <w:tcW w:w="852" w:type="dxa"/>
            <w:tcBorders>
              <w:top w:val="single" w:sz="4" w:space="0" w:color="auto"/>
              <w:left w:val="single" w:sz="4" w:space="0" w:color="auto"/>
              <w:bottom w:val="single" w:sz="4" w:space="0" w:color="auto"/>
              <w:right w:val="single" w:sz="4" w:space="0" w:color="auto"/>
            </w:tcBorders>
            <w:vAlign w:val="center"/>
          </w:tcPr>
          <w:p w14:paraId="1001A35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Α.1.2</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29E429BB"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Εξυπηρετούνται περισσότερες από 3 και έως 5 μονάδες </w:t>
            </w:r>
          </w:p>
        </w:tc>
        <w:tc>
          <w:tcPr>
            <w:tcW w:w="1134" w:type="dxa"/>
            <w:vMerge/>
            <w:tcBorders>
              <w:left w:val="single" w:sz="4" w:space="0" w:color="auto"/>
              <w:right w:val="single" w:sz="4" w:space="0" w:color="auto"/>
            </w:tcBorders>
            <w:vAlign w:val="center"/>
          </w:tcPr>
          <w:p w14:paraId="3121BEB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9DDC13"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2110B931"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EEA26B7" w14:textId="77777777" w:rsidTr="001D6454">
        <w:trPr>
          <w:trHeight w:val="447"/>
        </w:trPr>
        <w:tc>
          <w:tcPr>
            <w:tcW w:w="852" w:type="dxa"/>
            <w:tcBorders>
              <w:top w:val="single" w:sz="4" w:space="0" w:color="auto"/>
              <w:left w:val="single" w:sz="4" w:space="0" w:color="auto"/>
              <w:bottom w:val="single" w:sz="4" w:space="0" w:color="auto"/>
              <w:right w:val="single" w:sz="4" w:space="0" w:color="auto"/>
            </w:tcBorders>
            <w:vAlign w:val="center"/>
          </w:tcPr>
          <w:p w14:paraId="45ED7975"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Α.1.3</w:t>
            </w:r>
          </w:p>
        </w:tc>
        <w:tc>
          <w:tcPr>
            <w:tcW w:w="4961" w:type="dxa"/>
            <w:tcBorders>
              <w:top w:val="single" w:sz="4" w:space="0" w:color="auto"/>
              <w:left w:val="single" w:sz="4" w:space="0" w:color="000000"/>
              <w:bottom w:val="single" w:sz="4" w:space="0" w:color="000000"/>
              <w:right w:val="single" w:sz="4" w:space="0" w:color="000000"/>
            </w:tcBorders>
            <w:shd w:val="clear" w:color="auto" w:fill="auto"/>
            <w:vAlign w:val="center"/>
          </w:tcPr>
          <w:p w14:paraId="42595CE3"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Εξυπηρετούνται περισσότερες από 2 και έως 3 μονάδες</w:t>
            </w:r>
          </w:p>
        </w:tc>
        <w:tc>
          <w:tcPr>
            <w:tcW w:w="1134" w:type="dxa"/>
            <w:vMerge/>
            <w:tcBorders>
              <w:left w:val="single" w:sz="4" w:space="0" w:color="auto"/>
              <w:right w:val="single" w:sz="4" w:space="0" w:color="auto"/>
            </w:tcBorders>
            <w:vAlign w:val="center"/>
          </w:tcPr>
          <w:p w14:paraId="794D5311"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78B4E1"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7FBFDF65"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6011BAB1"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77DC3296"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Α.1.4</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558DAB4A"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Εξυπηρετούνται τουλάχιστον 2 μονάδες</w:t>
            </w:r>
          </w:p>
        </w:tc>
        <w:tc>
          <w:tcPr>
            <w:tcW w:w="1134" w:type="dxa"/>
            <w:vMerge/>
            <w:tcBorders>
              <w:left w:val="single" w:sz="4" w:space="0" w:color="auto"/>
              <w:right w:val="single" w:sz="4" w:space="0" w:color="auto"/>
            </w:tcBorders>
            <w:vAlign w:val="center"/>
          </w:tcPr>
          <w:p w14:paraId="36F10708"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A78CE1"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51D47EC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0C4332DD"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2333FCEE"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Α.2.</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1C7B0E21" w14:textId="77777777" w:rsidR="001D6454" w:rsidRPr="00281B43" w:rsidRDefault="001D6454" w:rsidP="001D6454">
            <w:pPr>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 xml:space="preserve">Αριθμός κτηνοτροφικών μονάδων που εξυπηρετούνται από την υλοποίηση της πράξης  </w:t>
            </w:r>
          </w:p>
        </w:tc>
        <w:tc>
          <w:tcPr>
            <w:tcW w:w="1134" w:type="dxa"/>
            <w:vMerge/>
            <w:tcBorders>
              <w:left w:val="single" w:sz="4" w:space="0" w:color="auto"/>
              <w:right w:val="single" w:sz="4" w:space="0" w:color="auto"/>
            </w:tcBorders>
            <w:vAlign w:val="center"/>
          </w:tcPr>
          <w:p w14:paraId="37D9CF6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F63381" w14:textId="77777777" w:rsidR="001D6454" w:rsidRPr="00281B43" w:rsidRDefault="001D6454" w:rsidP="001D6454">
            <w:pPr>
              <w:spacing w:line="259" w:lineRule="auto"/>
              <w:ind w:left="159"/>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(0-50)</w:t>
            </w:r>
          </w:p>
        </w:tc>
        <w:tc>
          <w:tcPr>
            <w:tcW w:w="1418" w:type="dxa"/>
            <w:tcBorders>
              <w:top w:val="single" w:sz="4" w:space="0" w:color="auto"/>
              <w:left w:val="single" w:sz="4" w:space="0" w:color="auto"/>
              <w:bottom w:val="single" w:sz="4" w:space="0" w:color="auto"/>
              <w:right w:val="single" w:sz="4" w:space="0" w:color="auto"/>
            </w:tcBorders>
          </w:tcPr>
          <w:p w14:paraId="35229F3A"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237CFC3E"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09030402"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6B49"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Εξυπηρετούνται περισσότερες από 5 μονάδες </w:t>
            </w:r>
          </w:p>
        </w:tc>
        <w:tc>
          <w:tcPr>
            <w:tcW w:w="1134" w:type="dxa"/>
            <w:vMerge/>
            <w:tcBorders>
              <w:left w:val="single" w:sz="4" w:space="0" w:color="auto"/>
              <w:right w:val="single" w:sz="4" w:space="0" w:color="auto"/>
            </w:tcBorders>
            <w:vAlign w:val="center"/>
          </w:tcPr>
          <w:p w14:paraId="24C9AFF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6FF4B6"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2A0BD87D"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CA6F06E"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0CE59F4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Α.2.2</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601C4EF1"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Εξυπηρετούνται περισσότερες από 3 και έως 5 μονάδες </w:t>
            </w:r>
          </w:p>
        </w:tc>
        <w:tc>
          <w:tcPr>
            <w:tcW w:w="1134" w:type="dxa"/>
            <w:vMerge/>
            <w:tcBorders>
              <w:left w:val="single" w:sz="4" w:space="0" w:color="auto"/>
              <w:right w:val="single" w:sz="4" w:space="0" w:color="auto"/>
            </w:tcBorders>
            <w:vAlign w:val="center"/>
          </w:tcPr>
          <w:p w14:paraId="390D5FD3"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21E72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1CAEE57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0DB3D2D4"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2B62AE1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Α.2.3</w:t>
            </w:r>
          </w:p>
        </w:tc>
        <w:tc>
          <w:tcPr>
            <w:tcW w:w="4961" w:type="dxa"/>
            <w:tcBorders>
              <w:top w:val="single" w:sz="4" w:space="0" w:color="auto"/>
              <w:left w:val="single" w:sz="4" w:space="0" w:color="000000"/>
              <w:bottom w:val="single" w:sz="4" w:space="0" w:color="000000"/>
              <w:right w:val="single" w:sz="4" w:space="0" w:color="000000"/>
            </w:tcBorders>
            <w:shd w:val="clear" w:color="auto" w:fill="auto"/>
            <w:vAlign w:val="center"/>
          </w:tcPr>
          <w:p w14:paraId="03BE55A5"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Εξυπηρετούνται περισσότερες από 2 και έως 3 μονάδες</w:t>
            </w:r>
          </w:p>
        </w:tc>
        <w:tc>
          <w:tcPr>
            <w:tcW w:w="1134" w:type="dxa"/>
            <w:vMerge/>
            <w:tcBorders>
              <w:left w:val="single" w:sz="4" w:space="0" w:color="auto"/>
              <w:right w:val="single" w:sz="4" w:space="0" w:color="auto"/>
            </w:tcBorders>
            <w:vAlign w:val="center"/>
          </w:tcPr>
          <w:p w14:paraId="37E85CE1"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3FF795"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7909F2C8"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3C109195"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46ABBF5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Α.2.4</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45D872E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Εξυπηρετούνται τουλάχιστον 2 μονάδες</w:t>
            </w:r>
          </w:p>
        </w:tc>
        <w:tc>
          <w:tcPr>
            <w:tcW w:w="1134" w:type="dxa"/>
            <w:vMerge/>
            <w:tcBorders>
              <w:left w:val="single" w:sz="4" w:space="0" w:color="auto"/>
              <w:right w:val="single" w:sz="4" w:space="0" w:color="auto"/>
            </w:tcBorders>
            <w:vAlign w:val="center"/>
          </w:tcPr>
          <w:p w14:paraId="1BBBE866"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CF4F8C"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362B7411"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2511F4F8" w14:textId="77777777" w:rsidTr="001D6454">
        <w:trPr>
          <w:trHeight w:val="1953"/>
        </w:trPr>
        <w:tc>
          <w:tcPr>
            <w:tcW w:w="852" w:type="dxa"/>
            <w:tcBorders>
              <w:top w:val="single" w:sz="4" w:space="0" w:color="auto"/>
              <w:left w:val="single" w:sz="4" w:space="0" w:color="auto"/>
              <w:right w:val="single" w:sz="4" w:space="0" w:color="auto"/>
            </w:tcBorders>
            <w:vAlign w:val="center"/>
          </w:tcPr>
          <w:p w14:paraId="62ADE010"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w:t>
            </w:r>
          </w:p>
        </w:tc>
        <w:tc>
          <w:tcPr>
            <w:tcW w:w="4961" w:type="dxa"/>
            <w:tcBorders>
              <w:top w:val="single" w:sz="4" w:space="0" w:color="auto"/>
              <w:left w:val="single" w:sz="4" w:space="0" w:color="auto"/>
              <w:right w:val="single" w:sz="4" w:space="0" w:color="auto"/>
            </w:tcBorders>
            <w:vAlign w:val="center"/>
          </w:tcPr>
          <w:p w14:paraId="4379A4F9" w14:textId="77777777" w:rsidR="001D6454" w:rsidRPr="00281B43" w:rsidRDefault="001D6454" w:rsidP="001D6454">
            <w:pPr>
              <w:spacing w:line="259" w:lineRule="auto"/>
              <w:ind w:left="34"/>
              <w:contextualSpacing/>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Σκοπιμότητα και  αποδοτικότητα της  πράξης σε σχέση με το  αναμενόμενο αποτέλεσμα- Υπολογίζεται το πηλίκο: (μήκος  προτεινόμενης αγροτικής  οδοποιίας /συνολικό μήκος προτεινόμενων αγροτικών οδοποιιών) προς</w:t>
            </w:r>
          </w:p>
          <w:p w14:paraId="2CBAB229" w14:textId="77777777" w:rsidR="001D6454" w:rsidRPr="00281B43" w:rsidRDefault="001D6454" w:rsidP="001D6454">
            <w:pPr>
              <w:spacing w:line="259" w:lineRule="auto"/>
              <w:ind w:left="34"/>
              <w:contextualSpacing/>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(προϋπολογισμός προτεινόμενης πράξης/συνολικός προϋπολογισμός προτεινόμενων πράξεων)</w:t>
            </w:r>
          </w:p>
        </w:tc>
        <w:tc>
          <w:tcPr>
            <w:tcW w:w="1134" w:type="dxa"/>
            <w:vMerge w:val="restart"/>
            <w:tcBorders>
              <w:top w:val="single" w:sz="4" w:space="0" w:color="auto"/>
              <w:left w:val="single" w:sz="4" w:space="0" w:color="auto"/>
              <w:right w:val="single" w:sz="4" w:space="0" w:color="auto"/>
            </w:tcBorders>
            <w:vAlign w:val="center"/>
          </w:tcPr>
          <w:p w14:paraId="1151903C" w14:textId="4E68D6C6" w:rsidR="001D6454" w:rsidRPr="00281B43" w:rsidRDefault="00B91F96" w:rsidP="00B91F96">
            <w:pPr>
              <w:spacing w:line="259" w:lineRule="auto"/>
              <w:contextualSpacing/>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 xml:space="preserve">      20%</w:t>
            </w:r>
          </w:p>
        </w:tc>
        <w:tc>
          <w:tcPr>
            <w:tcW w:w="1559" w:type="dxa"/>
            <w:tcBorders>
              <w:top w:val="single" w:sz="4" w:space="0" w:color="auto"/>
              <w:left w:val="single" w:sz="4" w:space="0" w:color="auto"/>
              <w:right w:val="single" w:sz="4" w:space="0" w:color="auto"/>
            </w:tcBorders>
            <w:vAlign w:val="center"/>
          </w:tcPr>
          <w:p w14:paraId="01171043" w14:textId="77777777" w:rsidR="001D6454" w:rsidRPr="00281B43" w:rsidRDefault="001D6454" w:rsidP="001D6454">
            <w:pPr>
              <w:spacing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right w:val="single" w:sz="4" w:space="0" w:color="auto"/>
            </w:tcBorders>
            <w:vAlign w:val="center"/>
          </w:tcPr>
          <w:p w14:paraId="6CD7923C" w14:textId="77777777" w:rsidR="001D6454" w:rsidRPr="00281B43" w:rsidRDefault="001D6454" w:rsidP="001D6454">
            <w:pPr>
              <w:spacing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20</w:t>
            </w:r>
          </w:p>
        </w:tc>
      </w:tr>
      <w:tr w:rsidR="001D6454" w:rsidRPr="00281B43" w14:paraId="5069AB83" w14:textId="77777777" w:rsidTr="001D6454">
        <w:trPr>
          <w:trHeight w:val="443"/>
        </w:trPr>
        <w:tc>
          <w:tcPr>
            <w:tcW w:w="852" w:type="dxa"/>
            <w:tcBorders>
              <w:top w:val="single" w:sz="4" w:space="0" w:color="auto"/>
              <w:left w:val="single" w:sz="4" w:space="0" w:color="auto"/>
              <w:bottom w:val="single" w:sz="4" w:space="0" w:color="auto"/>
              <w:right w:val="single" w:sz="4" w:space="0" w:color="auto"/>
            </w:tcBorders>
            <w:vAlign w:val="center"/>
          </w:tcPr>
          <w:p w14:paraId="3CEFA623"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5099"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πηλίκο είναι ≥ 1,00</w:t>
            </w:r>
          </w:p>
        </w:tc>
        <w:tc>
          <w:tcPr>
            <w:tcW w:w="1134" w:type="dxa"/>
            <w:vMerge/>
            <w:tcBorders>
              <w:left w:val="single" w:sz="4" w:space="0" w:color="auto"/>
              <w:right w:val="single" w:sz="4" w:space="0" w:color="auto"/>
            </w:tcBorders>
            <w:vAlign w:val="center"/>
          </w:tcPr>
          <w:p w14:paraId="3CB1ED2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0E3B668"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0AD960F7"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ED26958" w14:textId="77777777" w:rsidTr="001D6454">
        <w:trPr>
          <w:trHeight w:val="333"/>
        </w:trPr>
        <w:tc>
          <w:tcPr>
            <w:tcW w:w="852" w:type="dxa"/>
            <w:tcBorders>
              <w:top w:val="single" w:sz="4" w:space="0" w:color="auto"/>
              <w:left w:val="single" w:sz="4" w:space="0" w:color="auto"/>
              <w:bottom w:val="single" w:sz="4" w:space="0" w:color="auto"/>
              <w:right w:val="single" w:sz="4" w:space="0" w:color="auto"/>
            </w:tcBorders>
            <w:vAlign w:val="center"/>
          </w:tcPr>
          <w:p w14:paraId="00E59AE2"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03737EDC"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πηλίκο είναι 0,80-0,99</w:t>
            </w:r>
          </w:p>
        </w:tc>
        <w:tc>
          <w:tcPr>
            <w:tcW w:w="1134" w:type="dxa"/>
            <w:vMerge/>
            <w:tcBorders>
              <w:left w:val="single" w:sz="4" w:space="0" w:color="auto"/>
              <w:right w:val="single" w:sz="4" w:space="0" w:color="auto"/>
            </w:tcBorders>
          </w:tcPr>
          <w:p w14:paraId="00D67E97"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C31C76"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3B27BEE0"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3B0DCDEB" w14:textId="77777777" w:rsidTr="001D6454">
        <w:trPr>
          <w:trHeight w:val="355"/>
        </w:trPr>
        <w:tc>
          <w:tcPr>
            <w:tcW w:w="852" w:type="dxa"/>
            <w:tcBorders>
              <w:top w:val="single" w:sz="4" w:space="0" w:color="auto"/>
              <w:left w:val="single" w:sz="4" w:space="0" w:color="auto"/>
              <w:bottom w:val="single" w:sz="4" w:space="0" w:color="auto"/>
              <w:right w:val="single" w:sz="4" w:space="0" w:color="auto"/>
            </w:tcBorders>
            <w:vAlign w:val="center"/>
          </w:tcPr>
          <w:p w14:paraId="69204A3B"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Β.3</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16CC9D9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πηλίκο είναι 0,50-0,79</w:t>
            </w:r>
          </w:p>
        </w:tc>
        <w:tc>
          <w:tcPr>
            <w:tcW w:w="1134" w:type="dxa"/>
            <w:vMerge/>
            <w:tcBorders>
              <w:left w:val="single" w:sz="4" w:space="0" w:color="auto"/>
              <w:right w:val="single" w:sz="4" w:space="0" w:color="auto"/>
            </w:tcBorders>
          </w:tcPr>
          <w:p w14:paraId="42C76441"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5DF1BE"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0D1007F4"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9BE9FB3" w14:textId="77777777" w:rsidTr="001D6454">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1BA185A4"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Β.4</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1E90B32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πηλίκο είναι ≤ 0,50</w:t>
            </w:r>
          </w:p>
        </w:tc>
        <w:tc>
          <w:tcPr>
            <w:tcW w:w="1134" w:type="dxa"/>
            <w:vMerge/>
            <w:tcBorders>
              <w:left w:val="single" w:sz="4" w:space="0" w:color="auto"/>
              <w:bottom w:val="single" w:sz="4" w:space="0" w:color="auto"/>
              <w:right w:val="single" w:sz="4" w:space="0" w:color="auto"/>
            </w:tcBorders>
          </w:tcPr>
          <w:p w14:paraId="3036B3F1"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A20249"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0B3E8D47"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3B34743A"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21019E19"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b/>
                <w:sz w:val="20"/>
                <w:szCs w:val="20"/>
              </w:rPr>
              <w:t>Γ</w:t>
            </w:r>
            <w:r w:rsidRPr="00281B43">
              <w:rPr>
                <w:rFonts w:ascii="Trebuchet MS" w:eastAsia="Times New Roman" w:hAnsi="Trebuchet M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61AF986"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14:paraId="63E37EB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p w14:paraId="2981280B"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5AEA079C"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F32CECD"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25</w:t>
            </w:r>
          </w:p>
        </w:tc>
      </w:tr>
      <w:tr w:rsidR="001D6454" w:rsidRPr="00281B43" w14:paraId="6C25909D"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665BA22B"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6469484D" w14:textId="77777777" w:rsidR="001D6454" w:rsidRPr="00281B43" w:rsidRDefault="001D6454" w:rsidP="001D6454">
            <w:pPr>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 xml:space="preserve">Ύπαρξη Τεχνικών μελετών - </w:t>
            </w:r>
            <w:proofErr w:type="spellStart"/>
            <w:r w:rsidRPr="00281B43">
              <w:rPr>
                <w:rFonts w:ascii="Trebuchet MS" w:eastAsia="Times New Roman" w:hAnsi="Trebuchet MS" w:cs="Times New Roman"/>
                <w:i/>
                <w:sz w:val="20"/>
                <w:szCs w:val="20"/>
              </w:rPr>
              <w:t>αδειοδοτήσεων</w:t>
            </w:r>
            <w:proofErr w:type="spellEnd"/>
          </w:p>
        </w:tc>
        <w:tc>
          <w:tcPr>
            <w:tcW w:w="1134" w:type="dxa"/>
            <w:vMerge/>
            <w:tcBorders>
              <w:left w:val="single" w:sz="4" w:space="0" w:color="auto"/>
              <w:right w:val="single" w:sz="4" w:space="0" w:color="auto"/>
            </w:tcBorders>
            <w:vAlign w:val="center"/>
          </w:tcPr>
          <w:p w14:paraId="3607956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FB6BAE"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575ED531" w14:textId="77777777" w:rsidR="001D6454" w:rsidRPr="00281B43" w:rsidRDefault="001D6454" w:rsidP="001D6454">
            <w:pPr>
              <w:spacing w:line="259" w:lineRule="auto"/>
              <w:jc w:val="center"/>
              <w:rPr>
                <w:rFonts w:ascii="Trebuchet MS" w:eastAsia="Times New Roman" w:hAnsi="Trebuchet MS" w:cs="Times New Roman"/>
                <w:b/>
                <w:sz w:val="20"/>
                <w:szCs w:val="20"/>
                <w:lang w:val="en-US"/>
              </w:rPr>
            </w:pPr>
          </w:p>
        </w:tc>
      </w:tr>
      <w:tr w:rsidR="001D6454" w:rsidRPr="00281B43" w14:paraId="1EDAF305"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7829D2B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Γ.1.1</w:t>
            </w:r>
          </w:p>
        </w:tc>
        <w:tc>
          <w:tcPr>
            <w:tcW w:w="4961" w:type="dxa"/>
            <w:tcBorders>
              <w:top w:val="single" w:sz="4" w:space="0" w:color="auto"/>
              <w:left w:val="single" w:sz="4" w:space="0" w:color="auto"/>
              <w:bottom w:val="single" w:sz="4" w:space="0" w:color="auto"/>
              <w:right w:val="single" w:sz="4" w:space="0" w:color="auto"/>
            </w:tcBorders>
            <w:vAlign w:val="center"/>
          </w:tcPr>
          <w:p w14:paraId="778698AA"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το σύνολο των απαραίτητων </w:t>
            </w:r>
            <w:proofErr w:type="spellStart"/>
            <w:r w:rsidRPr="00281B43">
              <w:rPr>
                <w:rFonts w:ascii="Trebuchet MS" w:eastAsia="Times New Roman" w:hAnsi="Trebuchet MS" w:cs="Times New Roman"/>
                <w:sz w:val="20"/>
                <w:szCs w:val="20"/>
              </w:rPr>
              <w:t>αδειοδοτήσεων</w:t>
            </w:r>
            <w:proofErr w:type="spellEnd"/>
          </w:p>
        </w:tc>
        <w:tc>
          <w:tcPr>
            <w:tcW w:w="1134" w:type="dxa"/>
            <w:vMerge/>
            <w:tcBorders>
              <w:left w:val="single" w:sz="4" w:space="0" w:color="auto"/>
              <w:right w:val="single" w:sz="4" w:space="0" w:color="auto"/>
            </w:tcBorders>
          </w:tcPr>
          <w:p w14:paraId="019BA34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AD39576"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3219B253"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005B7A0C"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50A9CAA0"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Γ.1.2</w:t>
            </w:r>
          </w:p>
        </w:tc>
        <w:tc>
          <w:tcPr>
            <w:tcW w:w="4961" w:type="dxa"/>
            <w:tcBorders>
              <w:top w:val="single" w:sz="4" w:space="0" w:color="auto"/>
              <w:left w:val="single" w:sz="4" w:space="0" w:color="auto"/>
              <w:bottom w:val="single" w:sz="4" w:space="0" w:color="auto"/>
              <w:right w:val="single" w:sz="4" w:space="0" w:color="auto"/>
            </w:tcBorders>
            <w:vAlign w:val="center"/>
          </w:tcPr>
          <w:p w14:paraId="1CCF44BA"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eastAsia="Times New Roman" w:hAnsi="Trebuchet MS" w:cs="Times New Roman"/>
                <w:sz w:val="20"/>
                <w:szCs w:val="20"/>
              </w:rPr>
              <w:t>αδειοδοτήσεις</w:t>
            </w:r>
            <w:proofErr w:type="spellEnd"/>
          </w:p>
        </w:tc>
        <w:tc>
          <w:tcPr>
            <w:tcW w:w="1134" w:type="dxa"/>
            <w:vMerge/>
            <w:tcBorders>
              <w:left w:val="single" w:sz="4" w:space="0" w:color="auto"/>
              <w:right w:val="single" w:sz="4" w:space="0" w:color="auto"/>
            </w:tcBorders>
          </w:tcPr>
          <w:p w14:paraId="568C5CED"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D5C344"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60B0F95E"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0B8AD10D" w14:textId="77777777" w:rsidTr="001D6454">
        <w:trPr>
          <w:trHeight w:val="462"/>
        </w:trPr>
        <w:tc>
          <w:tcPr>
            <w:tcW w:w="852" w:type="dxa"/>
            <w:tcBorders>
              <w:top w:val="single" w:sz="4" w:space="0" w:color="auto"/>
              <w:left w:val="single" w:sz="4" w:space="0" w:color="auto"/>
              <w:bottom w:val="single" w:sz="4" w:space="0" w:color="auto"/>
              <w:right w:val="single" w:sz="4" w:space="0" w:color="auto"/>
            </w:tcBorders>
            <w:vAlign w:val="center"/>
          </w:tcPr>
          <w:p w14:paraId="5065CB3E"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Γ.1.3</w:t>
            </w:r>
          </w:p>
        </w:tc>
        <w:tc>
          <w:tcPr>
            <w:tcW w:w="4961" w:type="dxa"/>
            <w:tcBorders>
              <w:top w:val="single" w:sz="4" w:space="0" w:color="auto"/>
              <w:left w:val="single" w:sz="4" w:space="0" w:color="auto"/>
              <w:bottom w:val="single" w:sz="4" w:space="0" w:color="auto"/>
              <w:right w:val="single" w:sz="4" w:space="0" w:color="auto"/>
            </w:tcBorders>
            <w:vAlign w:val="center"/>
          </w:tcPr>
          <w:p w14:paraId="6C32DBCB"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Οριστική μελέτη ή/και τεύχη δημοπράτησης που χρήζουν </w:t>
            </w:r>
            <w:proofErr w:type="spellStart"/>
            <w:r w:rsidRPr="00281B43">
              <w:rPr>
                <w:rFonts w:ascii="Trebuchet MS" w:eastAsia="Times New Roman" w:hAnsi="Trebuchet MS" w:cs="Times New Roman"/>
                <w:sz w:val="20"/>
                <w:szCs w:val="20"/>
              </w:rPr>
              <w:t>επικαιροποίησης</w:t>
            </w:r>
            <w:proofErr w:type="spellEnd"/>
          </w:p>
        </w:tc>
        <w:tc>
          <w:tcPr>
            <w:tcW w:w="1134" w:type="dxa"/>
            <w:vMerge/>
            <w:tcBorders>
              <w:left w:val="single" w:sz="4" w:space="0" w:color="auto"/>
              <w:right w:val="single" w:sz="4" w:space="0" w:color="auto"/>
            </w:tcBorders>
          </w:tcPr>
          <w:p w14:paraId="7626F3E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67DA2E"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5E29FAE3"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568FBA5D"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6782997E"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18475257"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Εκκρεμότητες ακινήτου έργου</w:t>
            </w:r>
          </w:p>
        </w:tc>
        <w:tc>
          <w:tcPr>
            <w:tcW w:w="1134" w:type="dxa"/>
            <w:vMerge/>
            <w:tcBorders>
              <w:left w:val="single" w:sz="4" w:space="0" w:color="auto"/>
              <w:right w:val="single" w:sz="4" w:space="0" w:color="auto"/>
            </w:tcBorders>
            <w:vAlign w:val="center"/>
          </w:tcPr>
          <w:p w14:paraId="032E85BD"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ACD44A1"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1FCEAB56" w14:textId="77777777" w:rsidR="001D6454" w:rsidRPr="00281B43" w:rsidRDefault="001D6454" w:rsidP="001D6454">
            <w:pPr>
              <w:spacing w:line="259" w:lineRule="auto"/>
              <w:jc w:val="center"/>
              <w:rPr>
                <w:rFonts w:ascii="Trebuchet MS" w:eastAsia="Times New Roman" w:hAnsi="Trebuchet MS" w:cs="Times New Roman"/>
                <w:b/>
                <w:sz w:val="20"/>
                <w:szCs w:val="20"/>
                <w:lang w:val="en-US"/>
              </w:rPr>
            </w:pPr>
          </w:p>
        </w:tc>
      </w:tr>
      <w:tr w:rsidR="001D6454" w:rsidRPr="00281B43" w14:paraId="3B1FDE72" w14:textId="77777777" w:rsidTr="001D6454">
        <w:trPr>
          <w:trHeight w:val="530"/>
        </w:trPr>
        <w:tc>
          <w:tcPr>
            <w:tcW w:w="852" w:type="dxa"/>
            <w:tcBorders>
              <w:top w:val="single" w:sz="4" w:space="0" w:color="auto"/>
              <w:left w:val="single" w:sz="4" w:space="0" w:color="auto"/>
              <w:bottom w:val="single" w:sz="4" w:space="0" w:color="auto"/>
              <w:right w:val="single" w:sz="4" w:space="0" w:color="auto"/>
            </w:tcBorders>
            <w:vAlign w:val="center"/>
          </w:tcPr>
          <w:p w14:paraId="62ED5D7F"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Γ.2.1</w:t>
            </w:r>
          </w:p>
        </w:tc>
        <w:tc>
          <w:tcPr>
            <w:tcW w:w="4961" w:type="dxa"/>
            <w:tcBorders>
              <w:top w:val="single" w:sz="4" w:space="0" w:color="auto"/>
              <w:left w:val="single" w:sz="4" w:space="0" w:color="auto"/>
              <w:bottom w:val="single" w:sz="4" w:space="0" w:color="auto"/>
              <w:right w:val="single" w:sz="4" w:space="0" w:color="auto"/>
            </w:tcBorders>
            <w:vAlign w:val="center"/>
          </w:tcPr>
          <w:p w14:paraId="4728B79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Καμία εκκρεμότητα</w:t>
            </w:r>
          </w:p>
        </w:tc>
        <w:tc>
          <w:tcPr>
            <w:tcW w:w="1134" w:type="dxa"/>
            <w:vMerge/>
            <w:tcBorders>
              <w:left w:val="single" w:sz="4" w:space="0" w:color="auto"/>
              <w:right w:val="single" w:sz="4" w:space="0" w:color="auto"/>
            </w:tcBorders>
            <w:vAlign w:val="center"/>
          </w:tcPr>
          <w:p w14:paraId="0016F4C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B8DAC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DAE848C"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5671C7B8"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50A59F25"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Γ.2.2</w:t>
            </w:r>
          </w:p>
        </w:tc>
        <w:tc>
          <w:tcPr>
            <w:tcW w:w="4961" w:type="dxa"/>
            <w:tcBorders>
              <w:top w:val="single" w:sz="4" w:space="0" w:color="auto"/>
              <w:left w:val="single" w:sz="4" w:space="0" w:color="auto"/>
              <w:bottom w:val="single" w:sz="4" w:space="0" w:color="auto"/>
              <w:right w:val="single" w:sz="4" w:space="0" w:color="auto"/>
            </w:tcBorders>
            <w:vAlign w:val="center"/>
          </w:tcPr>
          <w:p w14:paraId="7CD71F36"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εκκρεμοτήτων ( πχ ύπαρξη βαρών και διεκδικήσεων από τρίτους κλπ) </w:t>
            </w:r>
          </w:p>
        </w:tc>
        <w:tc>
          <w:tcPr>
            <w:tcW w:w="1134" w:type="dxa"/>
            <w:vMerge/>
            <w:tcBorders>
              <w:left w:val="single" w:sz="4" w:space="0" w:color="auto"/>
              <w:right w:val="single" w:sz="4" w:space="0" w:color="auto"/>
            </w:tcBorders>
          </w:tcPr>
          <w:p w14:paraId="63D5537A"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F048B7"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2223C57"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F8504BB" w14:textId="77777777" w:rsidTr="001D6454">
        <w:trPr>
          <w:trHeight w:val="560"/>
        </w:trPr>
        <w:tc>
          <w:tcPr>
            <w:tcW w:w="852" w:type="dxa"/>
            <w:tcBorders>
              <w:top w:val="single" w:sz="4" w:space="0" w:color="auto"/>
              <w:left w:val="single" w:sz="4" w:space="0" w:color="auto"/>
              <w:bottom w:val="single" w:sz="4" w:space="0" w:color="auto"/>
              <w:right w:val="single" w:sz="4" w:space="0" w:color="auto"/>
            </w:tcBorders>
            <w:vAlign w:val="center"/>
          </w:tcPr>
          <w:p w14:paraId="6607D02F"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14:paraId="54CA7BF5"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Είδος εκμεταλλεύσεων στις οποίες δίδεται πρόσβαση </w:t>
            </w:r>
          </w:p>
        </w:tc>
        <w:tc>
          <w:tcPr>
            <w:tcW w:w="1134" w:type="dxa"/>
            <w:vMerge w:val="restart"/>
            <w:tcBorders>
              <w:left w:val="single" w:sz="4" w:space="0" w:color="auto"/>
              <w:right w:val="single" w:sz="4" w:space="0" w:color="auto"/>
            </w:tcBorders>
            <w:vAlign w:val="center"/>
          </w:tcPr>
          <w:p w14:paraId="77023A8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p w14:paraId="2B8BFC53" w14:textId="77777777" w:rsidR="001D6454" w:rsidRPr="00281B43" w:rsidRDefault="001D6454" w:rsidP="001D6454">
            <w:pPr>
              <w:spacing w:line="259" w:lineRule="auto"/>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45BC74E"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FF9DC4B"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20</w:t>
            </w:r>
          </w:p>
        </w:tc>
      </w:tr>
      <w:tr w:rsidR="001D6454" w:rsidRPr="00281B43" w14:paraId="5888B8CA" w14:textId="77777777" w:rsidTr="001D6454">
        <w:trPr>
          <w:trHeight w:val="748"/>
        </w:trPr>
        <w:tc>
          <w:tcPr>
            <w:tcW w:w="852" w:type="dxa"/>
            <w:tcBorders>
              <w:top w:val="single" w:sz="4" w:space="0" w:color="auto"/>
              <w:left w:val="single" w:sz="4" w:space="0" w:color="auto"/>
              <w:bottom w:val="single" w:sz="4" w:space="0" w:color="auto"/>
              <w:right w:val="single" w:sz="4" w:space="0" w:color="auto"/>
            </w:tcBorders>
            <w:vAlign w:val="center"/>
          </w:tcPr>
          <w:p w14:paraId="5D1371D1"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14:paraId="4E0250B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Με την υλοποίηση του έργου δίδεται η δυνατότητα πρόσβασης σε μικτές εκμεταλλεύσεις  </w:t>
            </w:r>
          </w:p>
        </w:tc>
        <w:tc>
          <w:tcPr>
            <w:tcW w:w="1134" w:type="dxa"/>
            <w:vMerge/>
            <w:tcBorders>
              <w:left w:val="single" w:sz="4" w:space="0" w:color="auto"/>
              <w:right w:val="single" w:sz="4" w:space="0" w:color="auto"/>
            </w:tcBorders>
            <w:vAlign w:val="center"/>
          </w:tcPr>
          <w:p w14:paraId="49E05F7E" w14:textId="77777777" w:rsidR="001D6454" w:rsidRPr="00281B43" w:rsidRDefault="001D6454" w:rsidP="001D6454">
            <w:pPr>
              <w:spacing w:line="259" w:lineRule="auto"/>
              <w:jc w:val="center"/>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FBC2FC7"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181B851"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47FDE131" w14:textId="77777777" w:rsidTr="001D6454">
        <w:trPr>
          <w:trHeight w:val="861"/>
        </w:trPr>
        <w:tc>
          <w:tcPr>
            <w:tcW w:w="852" w:type="dxa"/>
            <w:tcBorders>
              <w:top w:val="single" w:sz="4" w:space="0" w:color="auto"/>
              <w:left w:val="single" w:sz="4" w:space="0" w:color="auto"/>
              <w:bottom w:val="single" w:sz="4" w:space="0" w:color="auto"/>
              <w:right w:val="single" w:sz="4" w:space="0" w:color="auto"/>
            </w:tcBorders>
            <w:vAlign w:val="center"/>
          </w:tcPr>
          <w:p w14:paraId="10261486"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14:paraId="1FEE04D1"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Με την υλοποίηση του έργου δίδεται η δυνατότητα πρόσβασης σε γεωργικές και κτηνοτροφικές εκμεταλλεύσεις   </w:t>
            </w:r>
          </w:p>
        </w:tc>
        <w:tc>
          <w:tcPr>
            <w:tcW w:w="1134" w:type="dxa"/>
            <w:vMerge/>
            <w:tcBorders>
              <w:left w:val="single" w:sz="4" w:space="0" w:color="auto"/>
              <w:right w:val="single" w:sz="4" w:space="0" w:color="auto"/>
            </w:tcBorders>
          </w:tcPr>
          <w:p w14:paraId="093B78E1" w14:textId="77777777" w:rsidR="001D6454" w:rsidRPr="00281B43" w:rsidRDefault="001D6454" w:rsidP="001D6454">
            <w:pPr>
              <w:spacing w:line="259" w:lineRule="auto"/>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9916FF"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1140483"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3C347CD8" w14:textId="77777777" w:rsidTr="001D6454">
        <w:trPr>
          <w:trHeight w:val="816"/>
        </w:trPr>
        <w:tc>
          <w:tcPr>
            <w:tcW w:w="852" w:type="dxa"/>
            <w:tcBorders>
              <w:top w:val="single" w:sz="4" w:space="0" w:color="auto"/>
              <w:left w:val="single" w:sz="4" w:space="0" w:color="auto"/>
              <w:bottom w:val="single" w:sz="4" w:space="0" w:color="auto"/>
              <w:right w:val="single" w:sz="4" w:space="0" w:color="auto"/>
            </w:tcBorders>
            <w:vAlign w:val="center"/>
          </w:tcPr>
          <w:p w14:paraId="71B4F934"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Δ.3</w:t>
            </w:r>
          </w:p>
        </w:tc>
        <w:tc>
          <w:tcPr>
            <w:tcW w:w="4961" w:type="dxa"/>
            <w:tcBorders>
              <w:top w:val="single" w:sz="4" w:space="0" w:color="auto"/>
              <w:left w:val="single" w:sz="4" w:space="0" w:color="auto"/>
              <w:bottom w:val="single" w:sz="4" w:space="0" w:color="auto"/>
              <w:right w:val="single" w:sz="4" w:space="0" w:color="auto"/>
            </w:tcBorders>
            <w:vAlign w:val="center"/>
          </w:tcPr>
          <w:p w14:paraId="46C92904"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Με την υλοποίηση του έργου δίδεται η δυνατότητα πρόσβασης μόνο σε γεωργικές ή μόνο σε κτηνοτροφικές εκμεταλλεύσεις   </w:t>
            </w:r>
          </w:p>
        </w:tc>
        <w:tc>
          <w:tcPr>
            <w:tcW w:w="1134" w:type="dxa"/>
            <w:vMerge/>
            <w:tcBorders>
              <w:left w:val="single" w:sz="4" w:space="0" w:color="auto"/>
              <w:bottom w:val="single" w:sz="4" w:space="0" w:color="auto"/>
              <w:right w:val="single" w:sz="4" w:space="0" w:color="auto"/>
            </w:tcBorders>
          </w:tcPr>
          <w:p w14:paraId="2E37524D"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B5D1144"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5C6C2782"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1D5A1357"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44A64369"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Ε</w:t>
            </w:r>
          </w:p>
        </w:tc>
        <w:tc>
          <w:tcPr>
            <w:tcW w:w="4961" w:type="dxa"/>
            <w:tcBorders>
              <w:top w:val="single" w:sz="4" w:space="0" w:color="auto"/>
              <w:left w:val="single" w:sz="4" w:space="0" w:color="auto"/>
              <w:bottom w:val="single" w:sz="4" w:space="0" w:color="auto"/>
              <w:right w:val="single" w:sz="4" w:space="0" w:color="auto"/>
            </w:tcBorders>
            <w:vAlign w:val="center"/>
          </w:tcPr>
          <w:p w14:paraId="3974DDEC"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53728B36"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6C5386B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B63C3C4"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15</w:t>
            </w:r>
          </w:p>
        </w:tc>
      </w:tr>
      <w:tr w:rsidR="001D6454" w:rsidRPr="00281B43" w14:paraId="7B620869"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23A4C1FB"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Ε.1</w:t>
            </w:r>
          </w:p>
        </w:tc>
        <w:tc>
          <w:tcPr>
            <w:tcW w:w="4961" w:type="dxa"/>
            <w:tcBorders>
              <w:top w:val="single" w:sz="4" w:space="0" w:color="auto"/>
              <w:left w:val="single" w:sz="4" w:space="0" w:color="auto"/>
              <w:bottom w:val="single" w:sz="4" w:space="0" w:color="auto"/>
              <w:right w:val="single" w:sz="4" w:space="0" w:color="auto"/>
            </w:tcBorders>
            <w:vAlign w:val="center"/>
          </w:tcPr>
          <w:p w14:paraId="02B277B4"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14:paraId="13A6ECBD"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5D4D8E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51927A13"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5F2451" w14:paraId="422237D5" w14:textId="77777777" w:rsidTr="001D6454">
        <w:trPr>
          <w:trHeight w:val="505"/>
        </w:trPr>
        <w:tc>
          <w:tcPr>
            <w:tcW w:w="852" w:type="dxa"/>
            <w:tcBorders>
              <w:top w:val="single" w:sz="4" w:space="0" w:color="auto"/>
              <w:left w:val="single" w:sz="4" w:space="0" w:color="auto"/>
              <w:bottom w:val="single" w:sz="4" w:space="0" w:color="auto"/>
              <w:right w:val="single" w:sz="4" w:space="0" w:color="auto"/>
            </w:tcBorders>
            <w:vAlign w:val="center"/>
          </w:tcPr>
          <w:p w14:paraId="7AE9985B"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Ε.2</w:t>
            </w:r>
          </w:p>
        </w:tc>
        <w:tc>
          <w:tcPr>
            <w:tcW w:w="4961" w:type="dxa"/>
            <w:tcBorders>
              <w:top w:val="single" w:sz="4" w:space="0" w:color="auto"/>
              <w:left w:val="single" w:sz="4" w:space="0" w:color="auto"/>
              <w:bottom w:val="single" w:sz="4" w:space="0" w:color="auto"/>
              <w:right w:val="single" w:sz="4" w:space="0" w:color="auto"/>
            </w:tcBorders>
            <w:vAlign w:val="center"/>
          </w:tcPr>
          <w:p w14:paraId="6E86D0C5"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4503FD31"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51522BB" w14:textId="77777777" w:rsidR="001D6454" w:rsidRPr="005F2451"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56E24948" w14:textId="77777777" w:rsidR="001D6454" w:rsidRPr="005F2451" w:rsidRDefault="001D6454" w:rsidP="001D6454">
            <w:pPr>
              <w:spacing w:line="259" w:lineRule="auto"/>
              <w:jc w:val="center"/>
              <w:rPr>
                <w:rFonts w:ascii="Trebuchet MS" w:eastAsia="Times New Roman" w:hAnsi="Trebuchet MS" w:cs="Times New Roman"/>
                <w:sz w:val="20"/>
                <w:szCs w:val="20"/>
              </w:rPr>
            </w:pPr>
          </w:p>
        </w:tc>
      </w:tr>
      <w:tr w:rsidR="001D6454" w:rsidRPr="005F2451" w14:paraId="1C1248BB"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35C4B6B4" w14:textId="77777777" w:rsidR="001D6454" w:rsidRPr="005F2451" w:rsidRDefault="001D6454" w:rsidP="001D6454">
            <w:pPr>
              <w:spacing w:line="259" w:lineRule="auto"/>
              <w:jc w:val="center"/>
              <w:rPr>
                <w:rFonts w:ascii="Trebuchet MS" w:eastAsia="Times New Roman" w:hAnsi="Trebuchet M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A1E670" w14:textId="77777777" w:rsidR="001D6454" w:rsidRPr="005F2451" w:rsidRDefault="001D6454" w:rsidP="001D6454">
            <w:pPr>
              <w:spacing w:line="259" w:lineRule="auto"/>
              <w:jc w:val="center"/>
              <w:rPr>
                <w:rFonts w:ascii="Trebuchet MS" w:eastAsia="Times New Roman" w:hAnsi="Trebuchet MS" w:cs="Times New Roman"/>
                <w:sz w:val="20"/>
                <w:szCs w:val="20"/>
              </w:rPr>
            </w:pPr>
          </w:p>
        </w:tc>
      </w:tr>
      <w:tr w:rsidR="001D6454" w:rsidRPr="005F2451" w14:paraId="14FFD7BC"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047CF2F2"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4880EC8E"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 New Roman"/>
                <w:b/>
                <w:sz w:val="20"/>
                <w:szCs w:val="20"/>
              </w:rPr>
              <w:t>100</w:t>
            </w:r>
          </w:p>
        </w:tc>
      </w:tr>
      <w:tr w:rsidR="001D6454" w:rsidRPr="005F2451" w14:paraId="63922206"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3603FA19" w14:textId="77777777" w:rsidR="001D6454" w:rsidRPr="005F2451" w:rsidRDefault="001D6454" w:rsidP="001D6454">
            <w:pPr>
              <w:spacing w:line="259" w:lineRule="auto"/>
              <w:ind w:left="79"/>
              <w:contextualSpacing/>
              <w:jc w:val="center"/>
              <w:rPr>
                <w:rFonts w:ascii="Trebuchet MS" w:eastAsia="Times New Roman" w:hAnsi="Trebuchet MS" w:cs="TimesNewRomanPSMT"/>
                <w:b/>
                <w:sz w:val="20"/>
                <w:szCs w:val="20"/>
              </w:rPr>
            </w:pPr>
            <w:r w:rsidRPr="005F2451">
              <w:rPr>
                <w:rFonts w:ascii="Trebuchet MS" w:eastAsia="Times New Roman" w:hAnsi="Trebuchet MS" w:cs="TimesNewRomanPSMT"/>
                <w:b/>
                <w:sz w:val="20"/>
                <w:szCs w:val="20"/>
              </w:rPr>
              <w:t xml:space="preserve">ΤΙΜΗ ΒΑΣΗΣ </w:t>
            </w:r>
          </w:p>
          <w:p w14:paraId="519E70C4"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vAlign w:val="center"/>
          </w:tcPr>
          <w:p w14:paraId="4658E752"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 New Roman"/>
                <w:b/>
                <w:sz w:val="20"/>
                <w:szCs w:val="20"/>
              </w:rPr>
              <w:t xml:space="preserve">ΤΟ 30% ΤΗΣ ΜΕΓΙΣΤΗΣ ΔΥΝΑΤΗΣ ΒΑΘΜΟΛΟΓΙΑΣ </w:t>
            </w:r>
          </w:p>
          <w:p w14:paraId="5BAEFFA4"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 New Roman"/>
                <w:b/>
                <w:sz w:val="20"/>
                <w:szCs w:val="20"/>
              </w:rPr>
              <w:t>( 100 * 30% = 30)</w:t>
            </w:r>
          </w:p>
        </w:tc>
      </w:tr>
    </w:tbl>
    <w:p w14:paraId="78302C26" w14:textId="77777777" w:rsidR="001D6454" w:rsidRDefault="001D6454" w:rsidP="001D6454"/>
    <w:p w14:paraId="6B1AA430" w14:textId="77777777" w:rsidR="001D6454" w:rsidRDefault="001D6454" w:rsidP="001D6454">
      <w:pPr>
        <w:pStyle w:val="3"/>
      </w:pPr>
      <w:bookmarkStart w:id="98" w:name="_Toc506898829"/>
      <w:bookmarkStart w:id="99" w:name="_Toc510697993"/>
      <w:r>
        <w:t>ΟΔΗΓΙΕΣ ΓΙΑ ΤΗΝ ΕΞΕΤΑΣΗ ΤΩΝ ΚΡΙΤΗΡΙΩΝ ΕΠΙΛΟΓΗΣ</w:t>
      </w:r>
      <w:bookmarkEnd w:id="98"/>
      <w:bookmarkEnd w:id="99"/>
    </w:p>
    <w:p w14:paraId="7819C556" w14:textId="77777777" w:rsidR="001D6454" w:rsidRDefault="001D6454" w:rsidP="001D6454"/>
    <w:p w14:paraId="0FB476D8" w14:textId="77777777" w:rsidR="001D6454" w:rsidRPr="006439D6" w:rsidRDefault="001D6454" w:rsidP="001D6454">
      <w:pPr>
        <w:spacing w:after="60"/>
        <w:jc w:val="both"/>
        <w:rPr>
          <w:b/>
          <w:sz w:val="24"/>
          <w:szCs w:val="24"/>
        </w:rPr>
      </w:pPr>
      <w:r w:rsidRPr="006439D6">
        <w:t xml:space="preserve">Η βαθμολόγηση των προτάσεων γίνεται εφαρμόζοντας τα κριτήρια επιλογής πράξεων της </w:t>
      </w:r>
      <w:proofErr w:type="spellStart"/>
      <w:r w:rsidRPr="006439D6">
        <w:t>υποδράσης</w:t>
      </w:r>
      <w:proofErr w:type="spellEnd"/>
      <w:r w:rsidRPr="006439D6">
        <w:t xml:space="preserve"> 19.2.5.1  σύμφωνα με τα ακόλουθα:</w:t>
      </w:r>
    </w:p>
    <w:p w14:paraId="012D42C0" w14:textId="77777777" w:rsidR="006439D6" w:rsidRDefault="001D6454" w:rsidP="006439D6">
      <w:pPr>
        <w:spacing w:after="60"/>
        <w:jc w:val="both"/>
        <w:rPr>
          <w:b/>
        </w:rPr>
      </w:pPr>
      <w:r w:rsidRPr="006439D6">
        <w:rPr>
          <w:b/>
        </w:rPr>
        <w:t>Α</w:t>
      </w:r>
      <w:r w:rsidRPr="006439D6">
        <w:t xml:space="preserve">. </w:t>
      </w:r>
      <w:r w:rsidR="006439D6" w:rsidRPr="006439D6">
        <w:rPr>
          <w:b/>
        </w:rPr>
        <w:t xml:space="preserve">Αριθμός μονάδων μεταποίησης καθώς και κτηνοτροφικών μονάδων που εξυπηρετούνται από την υλοποίηση της πράξης </w:t>
      </w:r>
    </w:p>
    <w:p w14:paraId="721B1DEE" w14:textId="28367627" w:rsidR="006439D6" w:rsidRPr="00512488" w:rsidRDefault="006439D6" w:rsidP="00512488">
      <w:pPr>
        <w:spacing w:after="40"/>
        <w:jc w:val="both"/>
      </w:pPr>
      <w:r>
        <w:rPr>
          <w:rFonts w:ascii="Trebuchet MS" w:eastAsia="Times New Roman" w:hAnsi="Trebuchet MS" w:cs="TimesNewRomanPSMT"/>
          <w:b/>
          <w:sz w:val="20"/>
          <w:szCs w:val="20"/>
          <w:u w:val="single"/>
        </w:rPr>
        <w:t xml:space="preserve">Α.1. </w:t>
      </w:r>
      <w:r w:rsidRPr="006439D6">
        <w:rPr>
          <w:rFonts w:ascii="Trebuchet MS" w:eastAsia="Times New Roman" w:hAnsi="Trebuchet MS" w:cs="TimesNewRomanPSMT"/>
          <w:b/>
          <w:sz w:val="20"/>
          <w:szCs w:val="20"/>
          <w:u w:val="single"/>
        </w:rPr>
        <w:t>Αριθμός μονάδων μεταποίησης που εξυπηρετούνται από την υλοποίηση της πράξης</w:t>
      </w:r>
      <w:r w:rsidR="001D6454" w:rsidRPr="006439D6">
        <w:t xml:space="preserve">   </w:t>
      </w:r>
    </w:p>
    <w:p w14:paraId="3AE10F18" w14:textId="2318003D" w:rsidR="006439D6" w:rsidRDefault="006439D6" w:rsidP="006439D6">
      <w:pPr>
        <w:spacing w:after="40"/>
        <w:jc w:val="both"/>
        <w:rPr>
          <w:rFonts w:ascii="Trebuchet MS" w:eastAsia="Times New Roman" w:hAnsi="Trebuchet MS" w:cs="Times New Roman"/>
          <w:sz w:val="20"/>
          <w:szCs w:val="20"/>
        </w:rPr>
      </w:pPr>
      <w:r w:rsidRPr="009A639D">
        <w:rPr>
          <w:rFonts w:ascii="Trebuchet MS" w:eastAsia="Times New Roman" w:hAnsi="Trebuchet MS" w:cs="Times New Roman"/>
          <w:sz w:val="20"/>
          <w:szCs w:val="20"/>
        </w:rPr>
        <w:t>Η βαθμολόγηση του κριτηρίου γίνεται σύμφωνα με το σχετικό έγγραφο της Δ/</w:t>
      </w:r>
      <w:proofErr w:type="spellStart"/>
      <w:r w:rsidRPr="009A639D">
        <w:rPr>
          <w:rFonts w:ascii="Trebuchet MS" w:eastAsia="Times New Roman" w:hAnsi="Trebuchet MS" w:cs="Times New Roman"/>
          <w:sz w:val="20"/>
          <w:szCs w:val="20"/>
        </w:rPr>
        <w:t>νσης</w:t>
      </w:r>
      <w:proofErr w:type="spellEnd"/>
      <w:r w:rsidRPr="009A639D">
        <w:rPr>
          <w:rFonts w:ascii="Trebuchet MS" w:eastAsia="Times New Roman" w:hAnsi="Trebuchet MS" w:cs="Times New Roman"/>
          <w:sz w:val="20"/>
          <w:szCs w:val="20"/>
        </w:rPr>
        <w:t xml:space="preserve"> Αγροτικής Οικονομίας και κτηνιατρικής της Περιφερειακής Ενότητας ή άλλης αρμόδιας Υπηρεσίας, από το οποίο προκύπτει </w:t>
      </w:r>
      <w:r>
        <w:rPr>
          <w:rFonts w:ascii="Trebuchet MS" w:eastAsia="Times New Roman" w:hAnsi="Trebuchet MS" w:cs="Times New Roman"/>
          <w:sz w:val="20"/>
          <w:szCs w:val="20"/>
        </w:rPr>
        <w:t xml:space="preserve">ο αριθμός των μεταποιητικών μονάδων που εξυπηρετούνται </w:t>
      </w:r>
      <w:r w:rsidRPr="009A639D">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 xml:space="preserve">από την υλοποίηση της πράξης. Επισημαίνεται ότι </w:t>
      </w:r>
      <w:r w:rsidR="00501805">
        <w:rPr>
          <w:rFonts w:ascii="Trebuchet MS" w:eastAsia="Times New Roman" w:hAnsi="Trebuchet MS" w:cs="Times New Roman"/>
          <w:sz w:val="20"/>
          <w:szCs w:val="20"/>
        </w:rPr>
        <w:t>η</w:t>
      </w:r>
      <w:r>
        <w:rPr>
          <w:rFonts w:ascii="Trebuchet MS" w:eastAsia="Times New Roman" w:hAnsi="Trebuchet MS" w:cs="Times New Roman"/>
          <w:sz w:val="20"/>
          <w:szCs w:val="20"/>
        </w:rPr>
        <w:t xml:space="preserve"> ύπαρξη </w:t>
      </w:r>
      <w:r w:rsidR="00501805">
        <w:rPr>
          <w:rFonts w:ascii="Trebuchet MS" w:eastAsia="Times New Roman" w:hAnsi="Trebuchet MS" w:cs="Times New Roman"/>
          <w:sz w:val="20"/>
          <w:szCs w:val="20"/>
        </w:rPr>
        <w:t xml:space="preserve">τουλάχιστον 1 </w:t>
      </w:r>
      <w:r>
        <w:rPr>
          <w:rFonts w:ascii="Trebuchet MS" w:eastAsia="Times New Roman" w:hAnsi="Trebuchet MS" w:cs="Times New Roman"/>
          <w:sz w:val="20"/>
          <w:szCs w:val="20"/>
        </w:rPr>
        <w:t>μεταποιητικ</w:t>
      </w:r>
      <w:r w:rsidR="00501805">
        <w:rPr>
          <w:rFonts w:ascii="Trebuchet MS" w:eastAsia="Times New Roman" w:hAnsi="Trebuchet MS" w:cs="Times New Roman"/>
          <w:sz w:val="20"/>
          <w:szCs w:val="20"/>
        </w:rPr>
        <w:t>ής</w:t>
      </w:r>
      <w:r>
        <w:rPr>
          <w:rFonts w:ascii="Trebuchet MS" w:eastAsia="Times New Roman" w:hAnsi="Trebuchet MS" w:cs="Times New Roman"/>
          <w:sz w:val="20"/>
          <w:szCs w:val="20"/>
        </w:rPr>
        <w:t xml:space="preserve"> μονάδ</w:t>
      </w:r>
      <w:r w:rsidR="00501805">
        <w:rPr>
          <w:rFonts w:ascii="Trebuchet MS" w:eastAsia="Times New Roman" w:hAnsi="Trebuchet MS" w:cs="Times New Roman"/>
          <w:sz w:val="20"/>
          <w:szCs w:val="20"/>
        </w:rPr>
        <w:t xml:space="preserve">ας στην ευρύτερη περιοχή της πράξης  </w:t>
      </w:r>
      <w:r>
        <w:rPr>
          <w:rFonts w:ascii="Trebuchet MS" w:eastAsia="Times New Roman" w:hAnsi="Trebuchet MS" w:cs="Times New Roman"/>
          <w:sz w:val="20"/>
          <w:szCs w:val="20"/>
        </w:rPr>
        <w:t>, αποτελεί κριτήριο επιλεξιμότητας.</w:t>
      </w:r>
    </w:p>
    <w:p w14:paraId="4C5F72B6" w14:textId="77777777" w:rsidR="00512488" w:rsidRPr="009A639D" w:rsidRDefault="00512488" w:rsidP="006439D6">
      <w:pPr>
        <w:spacing w:after="40"/>
        <w:jc w:val="both"/>
        <w:rPr>
          <w:rFonts w:ascii="Trebuchet MS" w:eastAsia="Times New Roman" w:hAnsi="Trebuchet MS" w:cs="Times New Roman"/>
          <w:sz w:val="20"/>
          <w:szCs w:val="20"/>
        </w:rPr>
      </w:pPr>
    </w:p>
    <w:p w14:paraId="54984C8E" w14:textId="71BDB541" w:rsidR="00501805" w:rsidRPr="005F2451" w:rsidRDefault="001D6454" w:rsidP="00501805">
      <w:pPr>
        <w:spacing w:line="259" w:lineRule="auto"/>
        <w:jc w:val="both"/>
        <w:rPr>
          <w:rFonts w:ascii="Trebuchet MS" w:eastAsia="Times New Roman" w:hAnsi="Trebuchet MS" w:cs="Times New Roman"/>
          <w:i/>
          <w:sz w:val="20"/>
          <w:szCs w:val="20"/>
        </w:rPr>
      </w:pPr>
      <w:r w:rsidRPr="006439D6">
        <w:rPr>
          <w:rFonts w:ascii="Trebuchet MS" w:eastAsia="Times New Roman" w:hAnsi="Trebuchet MS" w:cs="TimesNewRomanPSMT"/>
          <w:b/>
          <w:sz w:val="20"/>
          <w:szCs w:val="20"/>
          <w:u w:val="single"/>
        </w:rPr>
        <w:t xml:space="preserve">Α.2.  </w:t>
      </w:r>
      <w:r w:rsidR="00501805" w:rsidRPr="00501805">
        <w:rPr>
          <w:rFonts w:ascii="Trebuchet MS" w:eastAsia="Times New Roman" w:hAnsi="Trebuchet MS" w:cs="TimesNewRomanPSMT"/>
          <w:b/>
          <w:sz w:val="20"/>
          <w:szCs w:val="20"/>
          <w:u w:val="single"/>
        </w:rPr>
        <w:t>Αριθμός κτηνοτροφικών μονάδων που εξυπηρετούνται από την υλοποίηση της πράξης</w:t>
      </w:r>
      <w:r w:rsidR="00501805" w:rsidRPr="005F2451">
        <w:rPr>
          <w:rFonts w:ascii="Trebuchet MS" w:eastAsia="Times New Roman" w:hAnsi="Trebuchet MS" w:cs="Times New Roman"/>
          <w:i/>
          <w:sz w:val="20"/>
          <w:szCs w:val="20"/>
        </w:rPr>
        <w:t xml:space="preserve">  </w:t>
      </w:r>
    </w:p>
    <w:p w14:paraId="34C37641" w14:textId="45C71ECB" w:rsidR="00501805" w:rsidRDefault="00501805" w:rsidP="001D6454">
      <w:pPr>
        <w:spacing w:after="60"/>
        <w:jc w:val="both"/>
      </w:pPr>
      <w:r w:rsidRPr="00501805">
        <w:t>Η βαθμολόγηση του κριτηρίου γίνεται σύμφωνα με το σχετικό έγγραφο της Δ/</w:t>
      </w:r>
      <w:proofErr w:type="spellStart"/>
      <w:r w:rsidRPr="00501805">
        <w:t>νσης</w:t>
      </w:r>
      <w:proofErr w:type="spellEnd"/>
      <w:r w:rsidRPr="00501805">
        <w:t xml:space="preserve"> Αγροτικής Οικονομίας και κτηνιατρικής της Περιφερειακής Ενότητας ή άλλης αρμόδιας Υπηρεσίας, από το οποίο προκύπτει ο αριθμός των </w:t>
      </w:r>
      <w:r>
        <w:t>κτηνοτροφικώ</w:t>
      </w:r>
      <w:r w:rsidRPr="00501805">
        <w:t>ν μονάδων που εξυπηρετούνται  από την υλοποίηση της πράξης.</w:t>
      </w:r>
    </w:p>
    <w:p w14:paraId="31169693" w14:textId="499C7E4B" w:rsidR="001D6454" w:rsidRPr="006439D6" w:rsidRDefault="001D6454" w:rsidP="001D6454">
      <w:pPr>
        <w:spacing w:after="60"/>
        <w:jc w:val="both"/>
        <w:rPr>
          <w:b/>
        </w:rPr>
      </w:pPr>
      <w:r w:rsidRPr="006439D6">
        <w:rPr>
          <w:b/>
        </w:rPr>
        <w:t xml:space="preserve">Β. Σκοπιμότητα και  αποδοτικότητα της  πράξης σε σχέση με το  αναμενόμενο αποτέλεσμα- Υπολογίζεται το πηλίκο: (μήκος  προτεινόμενης αγροτικής  οδοποιίας /συνολικό μήκος προτεινόμενων αγροτικών οδοποιιών) προς (προϋπολογισμός προτεινόμενης πράξης/συνολικός προϋπολογισμός προτεινόμενων πράξεων) </w:t>
      </w:r>
    </w:p>
    <w:p w14:paraId="4A9B555A" w14:textId="77777777" w:rsidR="001D6454" w:rsidRPr="006439D6" w:rsidRDefault="001D6454" w:rsidP="001D6454">
      <w:pPr>
        <w:spacing w:after="60"/>
        <w:jc w:val="both"/>
      </w:pPr>
      <w:r w:rsidRPr="006439D6">
        <w:t xml:space="preserve">Η σκοπιμότητα και αποδοτικότητα της πράξης εκτιμάται υπολογίζοντας κλάσμα </w:t>
      </w:r>
      <w:r w:rsidRPr="006439D6">
        <w:rPr>
          <w:u w:val="single"/>
        </w:rPr>
        <w:t>με αριθμητή:</w:t>
      </w:r>
      <w:r w:rsidRPr="006439D6">
        <w:t xml:space="preserve"> το μήκος της προτεινόμενης πράξης οδοποιίας προς το συνολικό μήκος όλων των πράξεων οδοποιίας που προτείνονται στο πλαίσιο της συγκεκριμένης πρόσκλησης της </w:t>
      </w:r>
      <w:proofErr w:type="spellStart"/>
      <w:r w:rsidRPr="006439D6">
        <w:t>υποδράσης</w:t>
      </w:r>
      <w:proofErr w:type="spellEnd"/>
      <w:r w:rsidRPr="006439D6">
        <w:t xml:space="preserve">  και </w:t>
      </w:r>
      <w:r w:rsidRPr="006439D6">
        <w:rPr>
          <w:u w:val="single"/>
        </w:rPr>
        <w:t>παρονομαστή:</w:t>
      </w:r>
      <w:r w:rsidRPr="006439D6">
        <w:t xml:space="preserve"> τον προϋπολογισμό  της προτεινόμενης πράξης προς το συνολικό προϋπολογισμό των προτεινόμενων πράξεων που υποβλήθηκαν στο πλαίσιο της συγκεκριμένης πρόσκλησης της </w:t>
      </w:r>
      <w:proofErr w:type="spellStart"/>
      <w:r w:rsidRPr="006439D6">
        <w:t>υποδράσης</w:t>
      </w:r>
      <w:proofErr w:type="spellEnd"/>
      <w:r w:rsidRPr="006439D6">
        <w:t>. Ανάλογα με την τιμή του σχετικού κλάσματος τίθεται η βαθμολογία σύμφωνα τα αναφερόμενα  στα σημεία Β1, Β2, Β3 &amp; Β4 του πίνακα 2.6.1.</w:t>
      </w:r>
    </w:p>
    <w:p w14:paraId="44263044" w14:textId="77777777" w:rsidR="001D6454" w:rsidRPr="006439D6" w:rsidRDefault="001D6454" w:rsidP="001D6454">
      <w:pPr>
        <w:spacing w:after="60"/>
        <w:jc w:val="both"/>
      </w:pPr>
    </w:p>
    <w:p w14:paraId="081680FD" w14:textId="77777777" w:rsidR="001D6454" w:rsidRPr="006439D6" w:rsidRDefault="001D6454" w:rsidP="001D6454">
      <w:pPr>
        <w:spacing w:after="40"/>
      </w:pPr>
      <w:r w:rsidRPr="006439D6">
        <w:rPr>
          <w:rFonts w:ascii="Trebuchet MS" w:eastAsia="Times New Roman" w:hAnsi="Trebuchet MS" w:cs="Times New Roman"/>
          <w:b/>
          <w:sz w:val="20"/>
          <w:szCs w:val="20"/>
        </w:rPr>
        <w:t>Γ. Βαθμός διοικητικής και τεχνικής ωριμότητας των έργων όπως απαιτείται για την άμεση εφαρμογή των επενδύσεων</w:t>
      </w:r>
    </w:p>
    <w:p w14:paraId="625F2D0B" w14:textId="77777777" w:rsidR="001D6454" w:rsidRPr="006439D6" w:rsidRDefault="001D6454" w:rsidP="001D6454">
      <w:pPr>
        <w:spacing w:after="40"/>
        <w:rPr>
          <w:rFonts w:ascii="Trebuchet MS" w:eastAsia="Times New Roman" w:hAnsi="Trebuchet MS" w:cs="Times New Roman"/>
          <w:sz w:val="20"/>
          <w:szCs w:val="20"/>
        </w:rPr>
      </w:pPr>
      <w:r w:rsidRPr="006439D6">
        <w:t xml:space="preserve">Γ.1. </w:t>
      </w:r>
      <w:r w:rsidRPr="006439D6">
        <w:rPr>
          <w:rFonts w:ascii="Trebuchet MS" w:eastAsia="Times New Roman" w:hAnsi="Trebuchet MS" w:cs="Times New Roman"/>
          <w:sz w:val="20"/>
          <w:szCs w:val="20"/>
        </w:rPr>
        <w:t xml:space="preserve">Ύπαρξη Τεχνικών μελετών – </w:t>
      </w:r>
      <w:proofErr w:type="spellStart"/>
      <w:r w:rsidRPr="006439D6">
        <w:rPr>
          <w:rFonts w:ascii="Trebuchet MS" w:eastAsia="Times New Roman" w:hAnsi="Trebuchet MS" w:cs="Times New Roman"/>
          <w:sz w:val="20"/>
          <w:szCs w:val="20"/>
        </w:rPr>
        <w:t>αδειοδοτήσεων</w:t>
      </w:r>
      <w:proofErr w:type="spellEnd"/>
    </w:p>
    <w:p w14:paraId="784FF59B" w14:textId="77777777" w:rsidR="001D6454" w:rsidRPr="006439D6" w:rsidRDefault="001D6454" w:rsidP="001D6454">
      <w:p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2E8E29C1" w14:textId="77777777"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Πίνακας αποτύπωσης μελετών και ωρίμανσης πράξης</w:t>
      </w:r>
    </w:p>
    <w:p w14:paraId="1EE4A110" w14:textId="77777777"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Πίνακας αποτύπωσης αδειών, εγκρίσεων και βαθμού προόδου</w:t>
      </w:r>
    </w:p>
    <w:p w14:paraId="4403B562" w14:textId="7C621692"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5D5250E2" w14:textId="77777777"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Λοιπά τεύχη και σχέδια μελετών</w:t>
      </w:r>
    </w:p>
    <w:p w14:paraId="39F5D79A" w14:textId="77777777"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Εγκριτικές αποφάσεις μελετών</w:t>
      </w:r>
    </w:p>
    <w:p w14:paraId="275CFF32" w14:textId="77777777" w:rsidR="001D6454" w:rsidRPr="006439D6"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Άδειες και εγκρίσεις</w:t>
      </w:r>
    </w:p>
    <w:p w14:paraId="35B6E93F" w14:textId="77777777" w:rsidR="001D6454" w:rsidRPr="006439D6" w:rsidRDefault="001D6454" w:rsidP="001D6454">
      <w:pPr>
        <w:tabs>
          <w:tab w:val="center" w:pos="2514"/>
        </w:tabs>
        <w:spacing w:line="259" w:lineRule="auto"/>
        <w:rPr>
          <w:rFonts w:ascii="Trebuchet MS" w:eastAsia="Times New Roman" w:hAnsi="Trebuchet MS" w:cs="Times New Roman"/>
          <w:sz w:val="20"/>
          <w:szCs w:val="20"/>
        </w:rPr>
      </w:pPr>
      <w:r w:rsidRPr="006439D6">
        <w:rPr>
          <w:rFonts w:ascii="Trebuchet MS" w:eastAsia="Times New Roman" w:hAnsi="Trebuchet MS" w:cs="Times New Roman"/>
          <w:sz w:val="20"/>
          <w:szCs w:val="20"/>
        </w:rPr>
        <w:t>Γ.2. Εκκρεμότητες ακινήτου έργου</w:t>
      </w:r>
    </w:p>
    <w:p w14:paraId="451EE5AF" w14:textId="77777777" w:rsidR="001D6454" w:rsidRDefault="001D6454" w:rsidP="001D6454">
      <w:p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δυνατότητα χρήσης του ακινήτου στο οποίο θα υλοποιηθεί το προτεινόμενο έργο (όπως τίτλοι κυριότητας, μισθωτήριο συμβόλαιο, σύμβαση παραχώρησης χρήσης, προσύμφωνα ) καθώς και πιστοποιητικά ιδιοκτησίας, βαρών και μη διεκδικήσεων από το οικείο υποθηκοφυλακείο.</w:t>
      </w:r>
    </w:p>
    <w:p w14:paraId="6F6D3F0F" w14:textId="77777777" w:rsidR="001D6454" w:rsidRDefault="001D6454" w:rsidP="001D6454">
      <w:pPr>
        <w:spacing w:after="40"/>
        <w:jc w:val="both"/>
        <w:rPr>
          <w:rFonts w:ascii="Trebuchet MS" w:eastAsia="Times New Roman" w:hAnsi="Trebuchet MS" w:cs="Times New Roman"/>
          <w:sz w:val="20"/>
          <w:szCs w:val="20"/>
        </w:rPr>
      </w:pPr>
    </w:p>
    <w:p w14:paraId="4D19201A" w14:textId="77777777" w:rsidR="001D6454" w:rsidRPr="009A639D" w:rsidRDefault="001D6454" w:rsidP="001D6454">
      <w:pPr>
        <w:spacing w:after="40"/>
        <w:jc w:val="both"/>
        <w:rPr>
          <w:rFonts w:ascii="Trebuchet MS" w:eastAsia="Times New Roman" w:hAnsi="Trebuchet MS" w:cs="Times New Roman"/>
          <w:b/>
          <w:sz w:val="20"/>
          <w:szCs w:val="20"/>
        </w:rPr>
      </w:pPr>
      <w:r w:rsidRPr="009A639D">
        <w:rPr>
          <w:rFonts w:ascii="Trebuchet MS" w:eastAsia="Times New Roman" w:hAnsi="Trebuchet MS" w:cs="Times New Roman"/>
          <w:b/>
          <w:sz w:val="20"/>
          <w:szCs w:val="20"/>
        </w:rPr>
        <w:t>Δ. Είδος εκμεταλλεύσεων στις οποίες δίδεται πρόσβαση</w:t>
      </w:r>
    </w:p>
    <w:p w14:paraId="57F176D0" w14:textId="77777777" w:rsidR="001D6454" w:rsidRPr="009A639D" w:rsidRDefault="001D6454" w:rsidP="001D6454">
      <w:pPr>
        <w:spacing w:after="40"/>
        <w:jc w:val="both"/>
        <w:rPr>
          <w:rFonts w:ascii="Trebuchet MS" w:eastAsia="Times New Roman" w:hAnsi="Trebuchet MS" w:cs="Times New Roman"/>
          <w:sz w:val="20"/>
          <w:szCs w:val="20"/>
        </w:rPr>
      </w:pPr>
      <w:r w:rsidRPr="009A639D">
        <w:rPr>
          <w:rFonts w:ascii="Trebuchet MS" w:eastAsia="Times New Roman" w:hAnsi="Trebuchet MS" w:cs="Times New Roman"/>
          <w:sz w:val="20"/>
          <w:szCs w:val="20"/>
        </w:rPr>
        <w:t>Η βαθμολόγηση του κριτηρίου γίνεται σύμφωνα με το σχετικό έγγραφο της Δ/</w:t>
      </w:r>
      <w:proofErr w:type="spellStart"/>
      <w:r w:rsidRPr="009A639D">
        <w:rPr>
          <w:rFonts w:ascii="Trebuchet MS" w:eastAsia="Times New Roman" w:hAnsi="Trebuchet MS" w:cs="Times New Roman"/>
          <w:sz w:val="20"/>
          <w:szCs w:val="20"/>
        </w:rPr>
        <w:t>νσης</w:t>
      </w:r>
      <w:proofErr w:type="spellEnd"/>
      <w:r w:rsidRPr="009A639D">
        <w:rPr>
          <w:rFonts w:ascii="Trebuchet MS" w:eastAsia="Times New Roman" w:hAnsi="Trebuchet MS" w:cs="Times New Roman"/>
          <w:sz w:val="20"/>
          <w:szCs w:val="20"/>
        </w:rPr>
        <w:t xml:space="preserve"> Αγροτικής Οικονομίας και κτηνιατρικής της Περιφερειακής Ενότητας ή άλλης αρμόδιας Υπηρεσίας, από το οποίο προκύπτει το είδος των εκμεταλλεύσεων που εξυπηρετεί η προτεινόμενη παρέμβαση.</w:t>
      </w:r>
    </w:p>
    <w:p w14:paraId="6567DC95" w14:textId="77777777" w:rsidR="001D6454" w:rsidRDefault="001D6454" w:rsidP="001D6454">
      <w:pPr>
        <w:spacing w:after="40"/>
        <w:jc w:val="both"/>
        <w:rPr>
          <w:rFonts w:ascii="Trebuchet MS" w:eastAsia="Times New Roman" w:hAnsi="Trebuchet MS" w:cs="Times New Roman"/>
          <w:sz w:val="20"/>
          <w:szCs w:val="20"/>
        </w:rPr>
      </w:pPr>
    </w:p>
    <w:p w14:paraId="5C8623DB" w14:textId="77777777" w:rsidR="001D6454" w:rsidRPr="00823D68" w:rsidRDefault="001D6454" w:rsidP="001D6454">
      <w:pPr>
        <w:rPr>
          <w:rFonts w:ascii="Trebuchet MS" w:eastAsia="Times New Roman" w:hAnsi="Trebuchet MS" w:cs="Times New Roman"/>
          <w:b/>
          <w:sz w:val="20"/>
          <w:szCs w:val="20"/>
        </w:rPr>
      </w:pPr>
      <w:r w:rsidRPr="00823D68">
        <w:rPr>
          <w:rFonts w:ascii="Trebuchet MS" w:eastAsia="Times New Roman" w:hAnsi="Trebuchet MS" w:cs="Times New Roman"/>
          <w:b/>
          <w:sz w:val="20"/>
          <w:szCs w:val="20"/>
        </w:rPr>
        <w:t>Ε. Χωροταξικά κριτήρια</w:t>
      </w:r>
    </w:p>
    <w:p w14:paraId="211A7FB2" w14:textId="77777777" w:rsidR="001D6454" w:rsidRPr="003B2FD1" w:rsidRDefault="001D6454" w:rsidP="001D6454">
      <w:pPr>
        <w:spacing w:line="259" w:lineRule="auto"/>
        <w:ind w:right="56"/>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w:t>
      </w:r>
      <w:r w:rsidRPr="003B2FD1">
        <w:rPr>
          <w:rFonts w:ascii="Trebuchet MS" w:eastAsia="Times New Roman" w:hAnsi="Trebuchet MS" w:cs="Times New Roman"/>
          <w:sz w:val="20"/>
          <w:szCs w:val="20"/>
        </w:rPr>
        <w:t xml:space="preserve">οδηγία /268 /ΕΟΚ  </w:t>
      </w:r>
      <w:r>
        <w:rPr>
          <w:rFonts w:ascii="Trebuchet MS" w:eastAsia="Times New Roman" w:hAnsi="Trebuchet MS" w:cs="Times New Roman"/>
          <w:sz w:val="20"/>
          <w:szCs w:val="20"/>
        </w:rPr>
        <w:t>(</w:t>
      </w:r>
      <w:r w:rsidRPr="003B2FD1">
        <w:rPr>
          <w:rFonts w:ascii="Trebuchet MS" w:eastAsia="Times New Roman" w:hAnsi="Trebuchet MS" w:cs="Times New Roman"/>
          <w:sz w:val="20"/>
          <w:szCs w:val="20"/>
        </w:rPr>
        <w:t xml:space="preserve">όπως τροποποιήθηκε και ισχύει) </w:t>
      </w:r>
    </w:p>
    <w:p w14:paraId="10A1A22A" w14:textId="77777777" w:rsidR="001D6454" w:rsidRPr="003B2FD1" w:rsidRDefault="001D6454" w:rsidP="001D6454">
      <w:pPr>
        <w:rPr>
          <w:rFonts w:ascii="Trebuchet MS" w:eastAsia="Times New Roman" w:hAnsi="Trebuchet MS" w:cs="Times New Roman"/>
          <w:sz w:val="20"/>
          <w:szCs w:val="20"/>
        </w:rPr>
      </w:pPr>
    </w:p>
    <w:p w14:paraId="23D6D836" w14:textId="77777777" w:rsidR="001D6454" w:rsidRDefault="001D6454" w:rsidP="001D6454"/>
    <w:p w14:paraId="043156E1" w14:textId="77777777" w:rsidR="001D6454" w:rsidRDefault="001D6454" w:rsidP="001D6454"/>
    <w:p w14:paraId="73DE9F3F" w14:textId="77777777" w:rsidR="001D6454" w:rsidRDefault="001D6454" w:rsidP="001D6454"/>
    <w:p w14:paraId="3E9025DA" w14:textId="77777777" w:rsidR="001D6454" w:rsidRDefault="001D6454" w:rsidP="001D6454"/>
    <w:p w14:paraId="3B0900AD" w14:textId="77777777" w:rsidR="001D6454" w:rsidRDefault="001D6454" w:rsidP="001D6454"/>
    <w:p w14:paraId="636BB693" w14:textId="77777777" w:rsidR="001D6454" w:rsidRDefault="001D6454" w:rsidP="001D6454"/>
    <w:p w14:paraId="36481B6A" w14:textId="77777777" w:rsidR="001D6454" w:rsidRDefault="001D6454" w:rsidP="001D6454"/>
    <w:p w14:paraId="24402751" w14:textId="20F2FEC1" w:rsidR="0009366B" w:rsidRDefault="0009366B" w:rsidP="001D6454">
      <w:pPr>
        <w:tabs>
          <w:tab w:val="left" w:pos="1215"/>
        </w:tabs>
      </w:pPr>
    </w:p>
    <w:p w14:paraId="2844CD88" w14:textId="77777777" w:rsidR="0009366B" w:rsidRDefault="0009366B" w:rsidP="001D6454">
      <w:pPr>
        <w:tabs>
          <w:tab w:val="left" w:pos="1215"/>
        </w:tabs>
      </w:pPr>
    </w:p>
    <w:p w14:paraId="728DA901" w14:textId="77777777" w:rsidR="0009366B" w:rsidRDefault="0009366B" w:rsidP="001D6454">
      <w:pPr>
        <w:tabs>
          <w:tab w:val="left" w:pos="1215"/>
        </w:tabs>
      </w:pPr>
    </w:p>
    <w:p w14:paraId="3F9979F5" w14:textId="77777777" w:rsidR="0009366B" w:rsidRDefault="0009366B" w:rsidP="001D6454">
      <w:pPr>
        <w:tabs>
          <w:tab w:val="left" w:pos="1215"/>
        </w:tabs>
      </w:pPr>
    </w:p>
    <w:p w14:paraId="7DE889BC" w14:textId="77777777" w:rsidR="0009366B" w:rsidRDefault="0009366B" w:rsidP="001D6454">
      <w:pPr>
        <w:tabs>
          <w:tab w:val="left" w:pos="1215"/>
        </w:tabs>
      </w:pPr>
    </w:p>
    <w:p w14:paraId="5CF8FA6A" w14:textId="77777777" w:rsidR="0009366B" w:rsidRDefault="0009366B" w:rsidP="001D6454">
      <w:pPr>
        <w:tabs>
          <w:tab w:val="left" w:pos="1215"/>
        </w:tabs>
      </w:pPr>
    </w:p>
    <w:p w14:paraId="56AB9DEE" w14:textId="77777777" w:rsidR="0009366B" w:rsidRDefault="0009366B" w:rsidP="001D6454">
      <w:pPr>
        <w:tabs>
          <w:tab w:val="left" w:pos="1215"/>
        </w:tabs>
      </w:pPr>
    </w:p>
    <w:p w14:paraId="10D6A31B" w14:textId="77777777" w:rsidR="0009366B" w:rsidRDefault="0009366B" w:rsidP="001D6454">
      <w:pPr>
        <w:tabs>
          <w:tab w:val="left" w:pos="1215"/>
        </w:tabs>
      </w:pPr>
    </w:p>
    <w:p w14:paraId="153C0F03" w14:textId="77777777" w:rsidR="0009366B" w:rsidRDefault="0009366B" w:rsidP="001D6454">
      <w:pPr>
        <w:tabs>
          <w:tab w:val="left" w:pos="1215"/>
        </w:tabs>
      </w:pPr>
    </w:p>
    <w:p w14:paraId="1754ADD8" w14:textId="77777777" w:rsidR="00C0503E" w:rsidRDefault="00C0503E" w:rsidP="001D6454">
      <w:pPr>
        <w:tabs>
          <w:tab w:val="left" w:pos="1215"/>
        </w:tabs>
      </w:pPr>
    </w:p>
    <w:p w14:paraId="269DFD87" w14:textId="77777777" w:rsidR="00C0503E" w:rsidRDefault="00C0503E" w:rsidP="001D6454">
      <w:pPr>
        <w:tabs>
          <w:tab w:val="left" w:pos="1215"/>
        </w:tabs>
      </w:pPr>
    </w:p>
    <w:p w14:paraId="3C18B584" w14:textId="77777777" w:rsidR="0009366B" w:rsidDel="005E3F86" w:rsidRDefault="0009366B" w:rsidP="001D6454">
      <w:pPr>
        <w:tabs>
          <w:tab w:val="left" w:pos="1215"/>
        </w:tabs>
        <w:rPr>
          <w:del w:id="100" w:author="Giannis Kalts" w:date="2018-03-20T11:14:00Z"/>
        </w:rPr>
      </w:pPr>
    </w:p>
    <w:p w14:paraId="1AF8511D" w14:textId="77777777" w:rsidR="0009366B" w:rsidDel="00494F75" w:rsidRDefault="0009366B" w:rsidP="001D6454">
      <w:pPr>
        <w:tabs>
          <w:tab w:val="left" w:pos="1215"/>
        </w:tabs>
        <w:rPr>
          <w:del w:id="101" w:author="Giannis Kalts" w:date="2018-03-20T11:14:00Z"/>
        </w:rPr>
      </w:pPr>
    </w:p>
    <w:p w14:paraId="3F761858" w14:textId="46D5ED71" w:rsidR="0009366B" w:rsidRDefault="0009366B" w:rsidP="001D6454">
      <w:pPr>
        <w:tabs>
          <w:tab w:val="left" w:pos="1215"/>
        </w:tabs>
      </w:pPr>
    </w:p>
    <w:p w14:paraId="04C080F8" w14:textId="77777777" w:rsidR="00512488" w:rsidRDefault="00512488" w:rsidP="001D6454">
      <w:pPr>
        <w:tabs>
          <w:tab w:val="left" w:pos="1215"/>
        </w:tabs>
      </w:pPr>
    </w:p>
    <w:p w14:paraId="68205D31" w14:textId="77777777" w:rsidR="00512488" w:rsidRDefault="00512488" w:rsidP="001D6454">
      <w:pPr>
        <w:tabs>
          <w:tab w:val="left" w:pos="1215"/>
        </w:tabs>
      </w:pPr>
    </w:p>
    <w:p w14:paraId="3CA41C5C" w14:textId="77777777" w:rsidR="00512488" w:rsidDel="005E3F86" w:rsidRDefault="00512488" w:rsidP="001D6454">
      <w:pPr>
        <w:tabs>
          <w:tab w:val="left" w:pos="1215"/>
        </w:tabs>
        <w:rPr>
          <w:del w:id="102" w:author="Giannis Kalts" w:date="2018-03-20T11:14:00Z"/>
        </w:rPr>
      </w:pPr>
    </w:p>
    <w:p w14:paraId="4C40F140" w14:textId="77777777" w:rsidR="001D6454" w:rsidRDefault="001D6454" w:rsidP="001D6454">
      <w:pPr>
        <w:pStyle w:val="2"/>
      </w:pPr>
      <w:bookmarkStart w:id="103" w:name="_Toc506898833"/>
      <w:bookmarkStart w:id="104" w:name="_Toc510697994"/>
      <w:r>
        <w:t>ΥΠΟΔΡΑΣΗ 19.2.6.1</w:t>
      </w:r>
      <w:bookmarkEnd w:id="103"/>
      <w:bookmarkEnd w:id="104"/>
    </w:p>
    <w:p w14:paraId="7273F7A4" w14:textId="77777777" w:rsidR="001D6454" w:rsidRPr="005F2451" w:rsidRDefault="001D6454" w:rsidP="001D6454">
      <w:pPr>
        <w:pStyle w:val="3"/>
      </w:pPr>
      <w:bookmarkStart w:id="105" w:name="_Toc506898834"/>
      <w:bookmarkStart w:id="106" w:name="_Toc510697995"/>
      <w:r>
        <w:t>ΚΡΙΤΗΡΙΑ ΕΠΙΛΟΓΗΣ</w:t>
      </w:r>
      <w:bookmarkEnd w:id="105"/>
      <w:bookmarkEnd w:id="106"/>
    </w:p>
    <w:p w14:paraId="65F05526" w14:textId="77777777" w:rsidR="001D6454" w:rsidRPr="0087344B" w:rsidRDefault="001D6454" w:rsidP="001D6454"/>
    <w:tbl>
      <w:tblPr>
        <w:tblStyle w:val="92"/>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A95E93" w14:paraId="0C1906E9"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4FFF7556"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645389D"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7899A6BD"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399E9A58" w14:textId="77777777" w:rsidR="001D6454" w:rsidRPr="00E61337" w:rsidRDefault="001D6454" w:rsidP="001D6454">
            <w:pPr>
              <w:jc w:val="center"/>
              <w:rPr>
                <w:rFonts w:ascii="Trebuchet MS" w:hAnsi="Trebuchet MS" w:cs="TimesNewRomanPSMT"/>
                <w:b/>
                <w:sz w:val="20"/>
                <w:szCs w:val="20"/>
              </w:rPr>
            </w:pPr>
            <w:proofErr w:type="spellStart"/>
            <w:r w:rsidRPr="00E61337">
              <w:rPr>
                <w:rFonts w:ascii="Trebuchet MS" w:hAnsi="Trebuchet MS" w:cs="TimesNewRomanPSMT"/>
                <w:b/>
                <w:sz w:val="20"/>
                <w:szCs w:val="20"/>
              </w:rPr>
              <w:t>Μοριοδότηση</w:t>
            </w:r>
            <w:proofErr w:type="spellEnd"/>
          </w:p>
        </w:tc>
        <w:tc>
          <w:tcPr>
            <w:tcW w:w="1418" w:type="dxa"/>
            <w:tcBorders>
              <w:top w:val="single" w:sz="4" w:space="0" w:color="auto"/>
              <w:left w:val="single" w:sz="4" w:space="0" w:color="auto"/>
              <w:right w:val="single" w:sz="4" w:space="0" w:color="auto"/>
            </w:tcBorders>
            <w:vAlign w:val="center"/>
          </w:tcPr>
          <w:p w14:paraId="1493FB36"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Βαθμολογία</w:t>
            </w:r>
          </w:p>
        </w:tc>
      </w:tr>
      <w:tr w:rsidR="001D6454" w:rsidRPr="00A95E93" w14:paraId="58C6AE18"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372AC647"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Σαφής αποτύπωση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7F055D04"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0BCE70BF"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(κλίμακα 1-100)</w:t>
            </w:r>
          </w:p>
        </w:tc>
        <w:tc>
          <w:tcPr>
            <w:tcW w:w="1418" w:type="dxa"/>
            <w:tcBorders>
              <w:left w:val="single" w:sz="4" w:space="0" w:color="auto"/>
              <w:bottom w:val="single" w:sz="4" w:space="0" w:color="auto"/>
              <w:right w:val="single" w:sz="4" w:space="0" w:color="auto"/>
            </w:tcBorders>
            <w:vAlign w:val="center"/>
          </w:tcPr>
          <w:p w14:paraId="09C80078"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 xml:space="preserve">(Βαρύτητα * </w:t>
            </w:r>
            <w:proofErr w:type="spellStart"/>
            <w:r w:rsidRPr="00E61337">
              <w:rPr>
                <w:rFonts w:ascii="Trebuchet MS" w:hAnsi="Trebuchet MS" w:cs="TimesNewRomanPSMT"/>
                <w:b/>
                <w:sz w:val="20"/>
                <w:szCs w:val="20"/>
              </w:rPr>
              <w:t>Μοριοδότηση</w:t>
            </w:r>
            <w:proofErr w:type="spellEnd"/>
            <w:r w:rsidRPr="00E61337">
              <w:rPr>
                <w:rFonts w:ascii="Trebuchet MS" w:hAnsi="Trebuchet MS" w:cs="TimesNewRomanPSMT"/>
                <w:b/>
                <w:sz w:val="20"/>
                <w:szCs w:val="20"/>
              </w:rPr>
              <w:t>)</w:t>
            </w:r>
          </w:p>
        </w:tc>
      </w:tr>
      <w:tr w:rsidR="001D6454" w:rsidRPr="00A95E93" w14:paraId="51C4FEFF" w14:textId="77777777" w:rsidTr="001D6454">
        <w:trPr>
          <w:trHeight w:val="531"/>
        </w:trPr>
        <w:tc>
          <w:tcPr>
            <w:tcW w:w="852" w:type="dxa"/>
            <w:tcBorders>
              <w:top w:val="single" w:sz="4" w:space="0" w:color="auto"/>
              <w:left w:val="single" w:sz="4" w:space="0" w:color="auto"/>
              <w:bottom w:val="single" w:sz="4" w:space="0" w:color="auto"/>
              <w:right w:val="single" w:sz="4" w:space="0" w:color="auto"/>
            </w:tcBorders>
            <w:vAlign w:val="center"/>
          </w:tcPr>
          <w:p w14:paraId="5911B8E4"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17EEEB6E" w14:textId="0856B0B2" w:rsidR="001D6454" w:rsidRPr="00E61337" w:rsidRDefault="001D6454" w:rsidP="00494F75">
            <w:pPr>
              <w:rPr>
                <w:rFonts w:ascii="Trebuchet MS" w:hAnsi="Trebuchet MS" w:cs="TimesNewRomanPSMT"/>
                <w:b/>
                <w:sz w:val="20"/>
                <w:szCs w:val="20"/>
              </w:rPr>
            </w:pPr>
            <w:r w:rsidRPr="00E61337">
              <w:rPr>
                <w:rFonts w:ascii="Trebuchet MS" w:hAnsi="Trebuchet MS" w:cs="TimesNewRomanPSMT"/>
                <w:b/>
                <w:sz w:val="20"/>
                <w:szCs w:val="20"/>
              </w:rPr>
              <w:t>Δράσεις που αφορούν την πρόληψη προστατευόμενων δασών και δασικών εκτάσεων και περιλαμβάνουν παρεμβάσεις:</w:t>
            </w:r>
          </w:p>
        </w:tc>
        <w:tc>
          <w:tcPr>
            <w:tcW w:w="1134" w:type="dxa"/>
            <w:vMerge w:val="restart"/>
            <w:tcBorders>
              <w:top w:val="single" w:sz="4" w:space="0" w:color="auto"/>
              <w:left w:val="single" w:sz="4" w:space="0" w:color="auto"/>
              <w:right w:val="single" w:sz="4" w:space="0" w:color="auto"/>
            </w:tcBorders>
            <w:vAlign w:val="center"/>
          </w:tcPr>
          <w:p w14:paraId="43CAA451"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500E8A98"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8E7DAE2"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40</w:t>
            </w:r>
          </w:p>
        </w:tc>
      </w:tr>
      <w:tr w:rsidR="001D6454" w:rsidRPr="00A95E93" w14:paraId="561DB32F" w14:textId="77777777" w:rsidTr="001D6454">
        <w:trPr>
          <w:trHeight w:val="455"/>
        </w:trPr>
        <w:tc>
          <w:tcPr>
            <w:tcW w:w="852" w:type="dxa"/>
            <w:tcBorders>
              <w:top w:val="single" w:sz="4" w:space="0" w:color="auto"/>
              <w:left w:val="single" w:sz="4" w:space="0" w:color="auto"/>
              <w:bottom w:val="single" w:sz="4" w:space="0" w:color="auto"/>
              <w:right w:val="single" w:sz="4" w:space="0" w:color="auto"/>
            </w:tcBorders>
            <w:vAlign w:val="center"/>
          </w:tcPr>
          <w:p w14:paraId="0D774FE3"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35406360" w14:textId="77777777" w:rsidR="001D6454" w:rsidRPr="00E61337" w:rsidRDefault="001D6454" w:rsidP="001D6454">
            <w:pPr>
              <w:rPr>
                <w:rFonts w:ascii="Trebuchet MS" w:hAnsi="Trebuchet MS" w:cs="TimesNewRomanPSMT"/>
                <w:sz w:val="20"/>
                <w:szCs w:val="20"/>
              </w:rPr>
            </w:pPr>
            <w:r w:rsidRPr="00E61337">
              <w:rPr>
                <w:rFonts w:ascii="Trebuchet MS" w:hAnsi="Trebuchet MS" w:cs="TimesNewRomanPSMT"/>
                <w:sz w:val="20"/>
                <w:szCs w:val="20"/>
              </w:rPr>
              <w:t>Εντός περιοχών NATURA 2000</w:t>
            </w:r>
          </w:p>
        </w:tc>
        <w:tc>
          <w:tcPr>
            <w:tcW w:w="1134" w:type="dxa"/>
            <w:vMerge/>
            <w:tcBorders>
              <w:left w:val="single" w:sz="4" w:space="0" w:color="auto"/>
              <w:right w:val="single" w:sz="4" w:space="0" w:color="auto"/>
            </w:tcBorders>
            <w:vAlign w:val="center"/>
          </w:tcPr>
          <w:p w14:paraId="02311E4A" w14:textId="77777777" w:rsidR="001D6454" w:rsidRPr="00E61337" w:rsidRDefault="001D6454" w:rsidP="001D6454">
            <w:pPr>
              <w:jc w:val="center"/>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63AA24"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5782F5D4" w14:textId="77777777" w:rsidR="001D6454" w:rsidRPr="00E61337" w:rsidRDefault="001D6454" w:rsidP="001D6454">
            <w:pPr>
              <w:jc w:val="center"/>
              <w:rPr>
                <w:rFonts w:ascii="Trebuchet MS" w:hAnsi="Trebuchet MS" w:cs="TimesNewRomanPSMT"/>
                <w:b/>
                <w:sz w:val="20"/>
                <w:szCs w:val="20"/>
              </w:rPr>
            </w:pPr>
          </w:p>
        </w:tc>
      </w:tr>
      <w:tr w:rsidR="001D6454" w:rsidRPr="00A95E93" w14:paraId="440361BD" w14:textId="77777777" w:rsidTr="001D6454">
        <w:trPr>
          <w:trHeight w:val="455"/>
        </w:trPr>
        <w:tc>
          <w:tcPr>
            <w:tcW w:w="852" w:type="dxa"/>
            <w:tcBorders>
              <w:top w:val="single" w:sz="4" w:space="0" w:color="auto"/>
              <w:left w:val="single" w:sz="4" w:space="0" w:color="auto"/>
              <w:bottom w:val="single" w:sz="4" w:space="0" w:color="auto"/>
              <w:right w:val="single" w:sz="4" w:space="0" w:color="auto"/>
            </w:tcBorders>
            <w:vAlign w:val="center"/>
          </w:tcPr>
          <w:p w14:paraId="4C7004DD"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14:paraId="0077769E" w14:textId="77777777" w:rsidR="001D6454" w:rsidRPr="00E61337" w:rsidRDefault="001D6454" w:rsidP="001D6454">
            <w:pPr>
              <w:rPr>
                <w:rFonts w:ascii="Trebuchet MS" w:hAnsi="Trebuchet MS" w:cs="TimesNewRomanPSMT"/>
                <w:sz w:val="20"/>
                <w:szCs w:val="20"/>
              </w:rPr>
            </w:pPr>
            <w:r w:rsidRPr="00E61337">
              <w:rPr>
                <w:rFonts w:ascii="Trebuchet MS" w:hAnsi="Trebuchet MS" w:cs="TimesNewRomanPSMT"/>
                <w:sz w:val="20"/>
                <w:szCs w:val="20"/>
              </w:rPr>
              <w:t xml:space="preserve">Εντός λοιπών προστατευόμενων περιοχών  </w:t>
            </w:r>
          </w:p>
        </w:tc>
        <w:tc>
          <w:tcPr>
            <w:tcW w:w="1134" w:type="dxa"/>
            <w:vMerge/>
            <w:tcBorders>
              <w:left w:val="single" w:sz="4" w:space="0" w:color="auto"/>
              <w:right w:val="single" w:sz="4" w:space="0" w:color="auto"/>
            </w:tcBorders>
            <w:vAlign w:val="center"/>
          </w:tcPr>
          <w:p w14:paraId="020E4732" w14:textId="77777777" w:rsidR="001D6454" w:rsidRPr="00E61337" w:rsidRDefault="001D6454" w:rsidP="001D6454">
            <w:pPr>
              <w:jc w:val="center"/>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CDFAB1"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117401D" w14:textId="77777777" w:rsidR="001D6454" w:rsidRPr="00E61337" w:rsidRDefault="001D6454" w:rsidP="001D6454">
            <w:pPr>
              <w:jc w:val="center"/>
              <w:rPr>
                <w:rFonts w:ascii="Trebuchet MS" w:hAnsi="Trebuchet MS" w:cs="TimesNewRomanPSMT"/>
                <w:b/>
                <w:sz w:val="20"/>
                <w:szCs w:val="20"/>
              </w:rPr>
            </w:pPr>
          </w:p>
        </w:tc>
      </w:tr>
      <w:tr w:rsidR="001D6454" w:rsidRPr="00A95E93" w14:paraId="4CF89155"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50C97B42"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vAlign w:val="center"/>
          </w:tcPr>
          <w:p w14:paraId="5C8A6685" w14:textId="77777777" w:rsidR="001D6454" w:rsidRPr="00E61337" w:rsidRDefault="001D6454" w:rsidP="001D6454">
            <w:pPr>
              <w:rPr>
                <w:rFonts w:ascii="Trebuchet MS" w:hAnsi="Trebuchet MS" w:cs="TimesNewRomanPSMT"/>
                <w:b/>
                <w:sz w:val="20"/>
                <w:szCs w:val="20"/>
              </w:rPr>
            </w:pPr>
            <w:r w:rsidRPr="00E61337">
              <w:rPr>
                <w:rFonts w:ascii="Trebuchet MS" w:hAnsi="Trebuchet MS" w:cs="TimesNewRomanPSMT"/>
                <w:b/>
                <w:sz w:val="20"/>
                <w:szCs w:val="20"/>
              </w:rPr>
              <w:t xml:space="preserve">Βαθμός ωριμότητας των έργων </w:t>
            </w:r>
          </w:p>
        </w:tc>
        <w:tc>
          <w:tcPr>
            <w:tcW w:w="1134" w:type="dxa"/>
            <w:vMerge w:val="restart"/>
            <w:tcBorders>
              <w:top w:val="single" w:sz="4" w:space="0" w:color="auto"/>
              <w:left w:val="single" w:sz="4" w:space="0" w:color="auto"/>
              <w:right w:val="single" w:sz="4" w:space="0" w:color="auto"/>
            </w:tcBorders>
            <w:vAlign w:val="center"/>
          </w:tcPr>
          <w:p w14:paraId="448BEA76"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46AE8B28"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11D52A7"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20</w:t>
            </w:r>
          </w:p>
        </w:tc>
      </w:tr>
      <w:tr w:rsidR="001D6454" w:rsidRPr="00A95E93" w14:paraId="603F6B3F" w14:textId="77777777" w:rsidTr="001D6454">
        <w:trPr>
          <w:trHeight w:val="424"/>
        </w:trPr>
        <w:tc>
          <w:tcPr>
            <w:tcW w:w="852" w:type="dxa"/>
            <w:tcBorders>
              <w:top w:val="single" w:sz="4" w:space="0" w:color="auto"/>
              <w:left w:val="single" w:sz="4" w:space="0" w:color="auto"/>
              <w:bottom w:val="single" w:sz="4" w:space="0" w:color="auto"/>
              <w:right w:val="single" w:sz="4" w:space="0" w:color="auto"/>
            </w:tcBorders>
            <w:vAlign w:val="center"/>
          </w:tcPr>
          <w:p w14:paraId="76EC3A59"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14:paraId="5F876BAE"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 xml:space="preserve">Ύπαρξη </w:t>
            </w:r>
            <w:proofErr w:type="spellStart"/>
            <w:r w:rsidRPr="00E61337">
              <w:rPr>
                <w:rFonts w:ascii="Trebuchet MS" w:hAnsi="Trebuchet MS" w:cs="TimesNewRomanPSMT"/>
                <w:sz w:val="20"/>
                <w:szCs w:val="20"/>
              </w:rPr>
              <w:t>επικαιροποιημένης</w:t>
            </w:r>
            <w:proofErr w:type="spellEnd"/>
            <w:r w:rsidRPr="00E61337">
              <w:rPr>
                <w:rFonts w:ascii="Trebuchet MS" w:hAnsi="Trebuchet MS" w:cs="TimesNewRomanPSMT"/>
                <w:sz w:val="20"/>
                <w:szCs w:val="20"/>
              </w:rPr>
              <w:t xml:space="preserve"> οριστικής μελέτης για τις προτεινόμενες παρεμβάσεις συμβατή με το ετήσιο πρόγραμμα εργασιών της οικείας δασικής υπηρεσίας στην περίπτωση δημόσιου δάσους ή με  το  εγκεκριμένο  διαχειριστικό σχέδιο του δάσους ή της τεχνικής έκθεσης ή του πίνακα υλοτομίας σε περίπτωση ιδιωτικών δασών</w:t>
            </w:r>
          </w:p>
        </w:tc>
        <w:tc>
          <w:tcPr>
            <w:tcW w:w="1134" w:type="dxa"/>
            <w:vMerge/>
            <w:tcBorders>
              <w:left w:val="single" w:sz="4" w:space="0" w:color="auto"/>
              <w:right w:val="single" w:sz="4" w:space="0" w:color="auto"/>
            </w:tcBorders>
          </w:tcPr>
          <w:p w14:paraId="693ADC15" w14:textId="77777777" w:rsidR="001D6454" w:rsidRPr="00E61337" w:rsidRDefault="001D6454" w:rsidP="001D6454">
            <w:pPr>
              <w:jc w:val="both"/>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1A04B9"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0B33E0B0" w14:textId="77777777" w:rsidR="001D6454" w:rsidRPr="00E61337" w:rsidRDefault="001D6454" w:rsidP="001D6454">
            <w:pPr>
              <w:jc w:val="center"/>
              <w:rPr>
                <w:rFonts w:ascii="Trebuchet MS" w:hAnsi="Trebuchet MS" w:cs="TimesNewRomanPSMT"/>
                <w:b/>
                <w:sz w:val="20"/>
                <w:szCs w:val="20"/>
              </w:rPr>
            </w:pPr>
          </w:p>
        </w:tc>
      </w:tr>
      <w:tr w:rsidR="001D6454" w:rsidRPr="00A95E93" w14:paraId="7EAB5472" w14:textId="77777777" w:rsidTr="001D6454">
        <w:trPr>
          <w:trHeight w:val="1562"/>
        </w:trPr>
        <w:tc>
          <w:tcPr>
            <w:tcW w:w="852" w:type="dxa"/>
            <w:tcBorders>
              <w:top w:val="single" w:sz="4" w:space="0" w:color="auto"/>
              <w:left w:val="single" w:sz="4" w:space="0" w:color="auto"/>
              <w:bottom w:val="single" w:sz="4" w:space="0" w:color="auto"/>
              <w:right w:val="single" w:sz="4" w:space="0" w:color="auto"/>
            </w:tcBorders>
            <w:vAlign w:val="center"/>
          </w:tcPr>
          <w:p w14:paraId="7C022946"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14:paraId="79F65704"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 xml:space="preserve">Ύπαρξη οριστικής μελέτης που χρήζει </w:t>
            </w:r>
            <w:proofErr w:type="spellStart"/>
            <w:r w:rsidRPr="00E61337">
              <w:rPr>
                <w:rFonts w:ascii="Trebuchet MS" w:hAnsi="Trebuchet MS" w:cs="TimesNewRomanPSMT"/>
                <w:sz w:val="20"/>
                <w:szCs w:val="20"/>
              </w:rPr>
              <w:t>επικαιροποίησης</w:t>
            </w:r>
            <w:proofErr w:type="spellEnd"/>
            <w:r w:rsidRPr="00E61337">
              <w:rPr>
                <w:rFonts w:ascii="Trebuchet MS" w:hAnsi="Trebuchet MS" w:cs="TimesNewRomanPSMT"/>
                <w:sz w:val="20"/>
                <w:szCs w:val="20"/>
              </w:rPr>
              <w:t xml:space="preserve"> για τις προτεινόμενες παρεμβάσεις συμβατή με το ετήσιο πρόγραμμα εργασιών της οικείας δασικής υπηρεσίας στην περίπτωση δημόσιου δάσους ή με  το  εγκεκριμένο </w:t>
            </w:r>
          </w:p>
          <w:p w14:paraId="7A752691"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διαχειριστικό σχέδιο του δάσους ή της τεχνικής έκθεσης ή του πίνακα υλοτομίας σε περίπτωση ιδιωτικών δασών</w:t>
            </w:r>
          </w:p>
        </w:tc>
        <w:tc>
          <w:tcPr>
            <w:tcW w:w="1134" w:type="dxa"/>
            <w:vMerge/>
            <w:tcBorders>
              <w:left w:val="single" w:sz="4" w:space="0" w:color="auto"/>
              <w:bottom w:val="single" w:sz="4" w:space="0" w:color="auto"/>
              <w:right w:val="single" w:sz="4" w:space="0" w:color="auto"/>
            </w:tcBorders>
          </w:tcPr>
          <w:p w14:paraId="7B557B17" w14:textId="77777777" w:rsidR="001D6454" w:rsidRPr="00E61337" w:rsidRDefault="001D6454" w:rsidP="001D6454">
            <w:pPr>
              <w:jc w:val="both"/>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600949"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450E69A" w14:textId="77777777" w:rsidR="001D6454" w:rsidRPr="0018551F" w:rsidRDefault="001D6454" w:rsidP="001D6454">
            <w:pPr>
              <w:jc w:val="center"/>
              <w:rPr>
                <w:rFonts w:ascii="Trebuchet MS" w:hAnsi="Trebuchet MS" w:cs="TimesNewRomanPSMT"/>
                <w:b/>
                <w:sz w:val="20"/>
                <w:szCs w:val="20"/>
                <w:lang w:val="en-US"/>
              </w:rPr>
            </w:pPr>
          </w:p>
        </w:tc>
      </w:tr>
      <w:tr w:rsidR="001D6454" w:rsidRPr="00A95E93" w14:paraId="77A81505" w14:textId="77777777" w:rsidTr="001D6454">
        <w:trPr>
          <w:trHeight w:val="191"/>
        </w:trPr>
        <w:tc>
          <w:tcPr>
            <w:tcW w:w="852" w:type="dxa"/>
            <w:tcBorders>
              <w:top w:val="single" w:sz="4" w:space="0" w:color="auto"/>
              <w:left w:val="single" w:sz="4" w:space="0" w:color="auto"/>
              <w:bottom w:val="single" w:sz="4" w:space="0" w:color="auto"/>
              <w:right w:val="single" w:sz="4" w:space="0" w:color="auto"/>
            </w:tcBorders>
            <w:vAlign w:val="center"/>
          </w:tcPr>
          <w:p w14:paraId="0DD38397"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14:paraId="066BFA2C" w14:textId="026B51D6" w:rsidR="001D6454" w:rsidRPr="00E61337" w:rsidRDefault="001D6454" w:rsidP="00494F75">
            <w:pPr>
              <w:rPr>
                <w:rFonts w:ascii="Trebuchet MS" w:hAnsi="Trebuchet MS" w:cs="TimesNewRomanPSMT"/>
                <w:b/>
                <w:sz w:val="20"/>
                <w:szCs w:val="20"/>
              </w:rPr>
            </w:pPr>
            <w:r w:rsidRPr="00E61337">
              <w:rPr>
                <w:rFonts w:ascii="Trebuchet MS" w:hAnsi="Trebuchet MS" w:cs="TimesNewRomanPSMT"/>
                <w:b/>
                <w:sz w:val="20"/>
                <w:szCs w:val="20"/>
              </w:rPr>
              <w:t xml:space="preserve">Η πρόταση αφορά πρόληψη περιοχών που έχουν πληγεί ή αντιμετωπίζουν κίνδυνο από: </w:t>
            </w:r>
          </w:p>
        </w:tc>
        <w:tc>
          <w:tcPr>
            <w:tcW w:w="1134" w:type="dxa"/>
            <w:vMerge w:val="restart"/>
            <w:tcBorders>
              <w:top w:val="single" w:sz="4" w:space="0" w:color="auto"/>
              <w:left w:val="single" w:sz="4" w:space="0" w:color="auto"/>
              <w:right w:val="single" w:sz="4" w:space="0" w:color="auto"/>
            </w:tcBorders>
            <w:vAlign w:val="center"/>
          </w:tcPr>
          <w:p w14:paraId="776913F1"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152EF9F7"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4638447C"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40</w:t>
            </w:r>
          </w:p>
        </w:tc>
      </w:tr>
      <w:tr w:rsidR="001D6454" w:rsidRPr="00A95E93" w14:paraId="1027DB36" w14:textId="77777777" w:rsidTr="001D6454">
        <w:trPr>
          <w:trHeight w:val="524"/>
        </w:trPr>
        <w:tc>
          <w:tcPr>
            <w:tcW w:w="852" w:type="dxa"/>
            <w:tcBorders>
              <w:top w:val="single" w:sz="4" w:space="0" w:color="auto"/>
              <w:left w:val="single" w:sz="4" w:space="0" w:color="auto"/>
              <w:bottom w:val="single" w:sz="4" w:space="0" w:color="auto"/>
              <w:right w:val="single" w:sz="4" w:space="0" w:color="auto"/>
            </w:tcBorders>
            <w:vAlign w:val="center"/>
          </w:tcPr>
          <w:p w14:paraId="063B6811"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30140268"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 xml:space="preserve">Πυρκαγιά, </w:t>
            </w:r>
            <w:proofErr w:type="spellStart"/>
            <w:r w:rsidRPr="00E61337">
              <w:rPr>
                <w:rFonts w:ascii="Trebuchet MS" w:hAnsi="Trebuchet MS" w:cs="TimesNewRomanPSMT"/>
                <w:sz w:val="20"/>
                <w:szCs w:val="20"/>
              </w:rPr>
              <w:t>πλημμυρικών</w:t>
            </w:r>
            <w:proofErr w:type="spellEnd"/>
            <w:r w:rsidRPr="00E61337">
              <w:rPr>
                <w:rFonts w:ascii="Trebuchet MS" w:hAnsi="Trebuchet MS" w:cs="TimesNewRomanPSMT"/>
                <w:sz w:val="20"/>
                <w:szCs w:val="20"/>
              </w:rPr>
              <w:t xml:space="preserve"> φαινομένων και παθογόνων μικροοργανισμών </w:t>
            </w:r>
          </w:p>
        </w:tc>
        <w:tc>
          <w:tcPr>
            <w:tcW w:w="1134" w:type="dxa"/>
            <w:vMerge/>
            <w:tcBorders>
              <w:left w:val="single" w:sz="4" w:space="0" w:color="auto"/>
              <w:right w:val="single" w:sz="4" w:space="0" w:color="auto"/>
            </w:tcBorders>
            <w:vAlign w:val="center"/>
          </w:tcPr>
          <w:p w14:paraId="0AAD2C65" w14:textId="77777777" w:rsidR="001D6454" w:rsidRPr="00E61337" w:rsidRDefault="001D6454" w:rsidP="001D6454">
            <w:pPr>
              <w:jc w:val="center"/>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8CE5A6"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2852EBAC" w14:textId="77777777" w:rsidR="001D6454" w:rsidRPr="00E61337" w:rsidRDefault="001D6454" w:rsidP="001D6454">
            <w:pPr>
              <w:jc w:val="center"/>
              <w:rPr>
                <w:rFonts w:ascii="Trebuchet MS" w:hAnsi="Trebuchet MS" w:cs="TimesNewRomanPSMT"/>
                <w:b/>
                <w:sz w:val="20"/>
                <w:szCs w:val="20"/>
              </w:rPr>
            </w:pPr>
          </w:p>
        </w:tc>
      </w:tr>
      <w:tr w:rsidR="001D6454" w:rsidRPr="00A95E93" w14:paraId="4C3B9CE7" w14:textId="77777777" w:rsidTr="001D6454">
        <w:trPr>
          <w:trHeight w:val="560"/>
        </w:trPr>
        <w:tc>
          <w:tcPr>
            <w:tcW w:w="852" w:type="dxa"/>
            <w:tcBorders>
              <w:top w:val="single" w:sz="4" w:space="0" w:color="auto"/>
              <w:left w:val="single" w:sz="4" w:space="0" w:color="auto"/>
              <w:bottom w:val="single" w:sz="4" w:space="0" w:color="auto"/>
              <w:right w:val="single" w:sz="4" w:space="0" w:color="auto"/>
            </w:tcBorders>
            <w:vAlign w:val="center"/>
          </w:tcPr>
          <w:p w14:paraId="64116328"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0A15ECBF"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Συνδυασμό τουλάχιστον δύο  εκ των τριών παραγόντων</w:t>
            </w:r>
          </w:p>
        </w:tc>
        <w:tc>
          <w:tcPr>
            <w:tcW w:w="1134" w:type="dxa"/>
            <w:vMerge/>
            <w:tcBorders>
              <w:left w:val="single" w:sz="4" w:space="0" w:color="auto"/>
              <w:right w:val="single" w:sz="4" w:space="0" w:color="auto"/>
            </w:tcBorders>
          </w:tcPr>
          <w:p w14:paraId="06280E7E" w14:textId="77777777" w:rsidR="001D6454" w:rsidRPr="00E61337" w:rsidRDefault="001D6454" w:rsidP="001D6454">
            <w:pPr>
              <w:jc w:val="both"/>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C0A69A"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7EC44FF0" w14:textId="77777777" w:rsidR="001D6454" w:rsidRPr="00E61337" w:rsidRDefault="001D6454" w:rsidP="001D6454">
            <w:pPr>
              <w:jc w:val="center"/>
              <w:rPr>
                <w:rFonts w:ascii="Trebuchet MS" w:hAnsi="Trebuchet MS" w:cs="TimesNewRomanPSMT"/>
                <w:b/>
                <w:sz w:val="20"/>
                <w:szCs w:val="20"/>
              </w:rPr>
            </w:pPr>
          </w:p>
        </w:tc>
      </w:tr>
      <w:tr w:rsidR="001D6454" w:rsidRPr="00A95E93" w14:paraId="2D7FB4F3"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25FF275B"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489594F1"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100</w:t>
            </w:r>
          </w:p>
        </w:tc>
      </w:tr>
      <w:tr w:rsidR="001D6454" w:rsidRPr="00A95E93" w14:paraId="39D766A1" w14:textId="77777777" w:rsidTr="001D6454">
        <w:trPr>
          <w:trHeight w:val="11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174D8820"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 xml:space="preserve">ΤΙΜΗ ΒΑΣΗΣ </w:t>
            </w:r>
          </w:p>
          <w:p w14:paraId="146BEFCC"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vAlign w:val="center"/>
          </w:tcPr>
          <w:p w14:paraId="0BDB131E"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 xml:space="preserve">ΤΟ 30% ΤΗΣ ΜΕΓΙΣΤΗΣ ΔΥΝΑΤΗΣ ΒΑΘΜΟΛΟΓΙΑΣ </w:t>
            </w:r>
          </w:p>
          <w:p w14:paraId="6E792D9A"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( 100 * 30% = 30)</w:t>
            </w:r>
          </w:p>
        </w:tc>
      </w:tr>
    </w:tbl>
    <w:p w14:paraId="178907BB" w14:textId="77777777" w:rsidR="001D6454" w:rsidRDefault="001D6454" w:rsidP="001D6454">
      <w:pPr>
        <w:rPr>
          <w:ins w:id="107" w:author="Giannis Kalts" w:date="2018-03-23T12:45:00Z"/>
        </w:rPr>
      </w:pPr>
    </w:p>
    <w:p w14:paraId="2234ABA5" w14:textId="77777777" w:rsidR="00494F75" w:rsidRDefault="00494F75" w:rsidP="001D6454"/>
    <w:p w14:paraId="6A2F2F85" w14:textId="77777777" w:rsidR="00080E47" w:rsidRDefault="00080E47" w:rsidP="001D6454"/>
    <w:p w14:paraId="2F3EE4AD" w14:textId="77777777" w:rsidR="00080E47" w:rsidRDefault="00080E47" w:rsidP="001D6454"/>
    <w:p w14:paraId="0D3583B2" w14:textId="1B518EFC" w:rsidR="001D6454" w:rsidRDefault="001D6454" w:rsidP="001D6454">
      <w:pPr>
        <w:pStyle w:val="3"/>
      </w:pPr>
      <w:bookmarkStart w:id="108" w:name="_Toc510697996"/>
      <w:r w:rsidRPr="001D6454">
        <w:t>ΟΔΗΓΙΕΣ ΓΙΑ ΤΗΝ ΕΞΕΤΑΣΗ ΤΩΝ ΚΡΙΤΗΡΙΩΝ ΕΠΙΛΟΓΗΣ</w:t>
      </w:r>
      <w:bookmarkEnd w:id="108"/>
    </w:p>
    <w:p w14:paraId="37322F69" w14:textId="77777777" w:rsidR="001D6454" w:rsidRPr="001D6454" w:rsidRDefault="001D6454" w:rsidP="001D6454"/>
    <w:p w14:paraId="590A0C32" w14:textId="77777777" w:rsidR="001D6454" w:rsidRDefault="001D6454" w:rsidP="00456A4C">
      <w:pPr>
        <w:pStyle w:val="a3"/>
        <w:numPr>
          <w:ilvl w:val="0"/>
          <w:numId w:val="4"/>
        </w:numPr>
        <w:ind w:left="284" w:hanging="284"/>
        <w:rPr>
          <w:rFonts w:ascii="Trebuchet MS" w:hAnsi="Trebuchet MS" w:cs="TimesNewRomanPSMT"/>
          <w:b/>
          <w:sz w:val="20"/>
          <w:szCs w:val="20"/>
        </w:rPr>
      </w:pPr>
      <w:r w:rsidRPr="0018551F">
        <w:rPr>
          <w:rFonts w:ascii="Trebuchet MS" w:hAnsi="Trebuchet MS" w:cs="TimesNewRomanPSMT"/>
          <w:b/>
          <w:sz w:val="20"/>
          <w:szCs w:val="20"/>
        </w:rPr>
        <w:t>Δράσεις που αφορούν την πρόληψη / αποκατάσταση προστατευόμενων δασών και δασικών εκτάσεω</w:t>
      </w:r>
      <w:r>
        <w:rPr>
          <w:rFonts w:ascii="Trebuchet MS" w:hAnsi="Trebuchet MS" w:cs="TimesNewRomanPSMT"/>
          <w:b/>
          <w:sz w:val="20"/>
          <w:szCs w:val="20"/>
        </w:rPr>
        <w:t>ν και περιλαμβάνουν παρεμβάσεις:</w:t>
      </w:r>
    </w:p>
    <w:p w14:paraId="7182AD68" w14:textId="77777777" w:rsidR="001D6454" w:rsidRPr="0018551F" w:rsidRDefault="001D6454" w:rsidP="001D6454">
      <w:pPr>
        <w:pStyle w:val="a3"/>
        <w:rPr>
          <w:rFonts w:ascii="Trebuchet MS" w:hAnsi="Trebuchet MS" w:cs="TimesNewRomanPSMT"/>
          <w:b/>
          <w:sz w:val="20"/>
          <w:szCs w:val="20"/>
        </w:rPr>
      </w:pPr>
      <w:r>
        <w:rPr>
          <w:rFonts w:ascii="Trebuchet MS" w:hAnsi="Trebuchet MS" w:cs="TimesNewRomanPSMT"/>
          <w:b/>
          <w:sz w:val="20"/>
          <w:szCs w:val="20"/>
        </w:rPr>
        <w:t xml:space="preserve">- </w:t>
      </w:r>
      <w:r w:rsidRPr="0018551F">
        <w:rPr>
          <w:rFonts w:ascii="Trebuchet MS" w:hAnsi="Trebuchet MS" w:cs="TimesNewRomanPSMT"/>
          <w:b/>
          <w:sz w:val="20"/>
          <w:szCs w:val="20"/>
        </w:rPr>
        <w:t>Εντός περιοχών NATURA 2000</w:t>
      </w:r>
    </w:p>
    <w:p w14:paraId="3D43676B" w14:textId="77777777" w:rsidR="001D6454" w:rsidRPr="0018551F" w:rsidRDefault="001D6454" w:rsidP="001D6454">
      <w:pPr>
        <w:pStyle w:val="a3"/>
        <w:rPr>
          <w:rFonts w:ascii="Trebuchet MS" w:hAnsi="Trebuchet MS" w:cs="TimesNewRomanPSMT"/>
          <w:b/>
          <w:sz w:val="20"/>
          <w:szCs w:val="20"/>
        </w:rPr>
      </w:pPr>
      <w:r>
        <w:rPr>
          <w:rFonts w:ascii="Trebuchet MS" w:hAnsi="Trebuchet MS" w:cs="TimesNewRomanPSMT"/>
          <w:b/>
          <w:sz w:val="20"/>
          <w:szCs w:val="20"/>
        </w:rPr>
        <w:t xml:space="preserve">- </w:t>
      </w:r>
      <w:r w:rsidRPr="0018551F">
        <w:rPr>
          <w:rFonts w:ascii="Trebuchet MS" w:hAnsi="Trebuchet MS" w:cs="TimesNewRomanPSMT"/>
          <w:b/>
          <w:sz w:val="20"/>
          <w:szCs w:val="20"/>
        </w:rPr>
        <w:t xml:space="preserve">Εντός λοιπών προστατευόμενων περιοχών  </w:t>
      </w:r>
    </w:p>
    <w:p w14:paraId="5DE3386E" w14:textId="77777777" w:rsidR="001D6454" w:rsidRDefault="001D6454" w:rsidP="001D6454">
      <w:pPr>
        <w:spacing w:after="60"/>
        <w:jc w:val="both"/>
        <w:rPr>
          <w:b/>
        </w:rPr>
      </w:pPr>
      <w:r>
        <w:rPr>
          <w:b/>
        </w:rPr>
        <w:t>Για τη βαθμολόγηση του κριτηρίου ο υποψήφιος φορέας υποβάλλει σχέδιο/ χάρτη στον οποίο αποτυπώνονται :</w:t>
      </w:r>
    </w:p>
    <w:p w14:paraId="70F8B584" w14:textId="77777777" w:rsidR="001D6454" w:rsidRPr="007A655C" w:rsidRDefault="001D6454" w:rsidP="001D6454">
      <w:pPr>
        <w:spacing w:after="60"/>
        <w:jc w:val="both"/>
      </w:pPr>
      <w:r w:rsidRPr="007A655C">
        <w:t>- Τα όρια της προστατευόμενης περιοχής καθώς και τα όρια της περιοχής στην οποία θα εκτελεστεί η προτεινόμενη πράξη. Επισημαίνεται ότι τα όρια των προστατευόμενων περιοχών θα πρέπει να προκύπτουν από σχετικό</w:t>
      </w:r>
      <w:r>
        <w:t xml:space="preserve"> σχέδιο/</w:t>
      </w:r>
      <w:r w:rsidRPr="007A655C">
        <w:t xml:space="preserve"> χάρτη </w:t>
      </w:r>
      <w:r>
        <w:t xml:space="preserve">της αρμόδιας </w:t>
      </w:r>
      <w:r w:rsidRPr="007A655C">
        <w:t>Δημόσιας Υπηρεσ</w:t>
      </w:r>
      <w:r>
        <w:t>ίας.</w:t>
      </w:r>
    </w:p>
    <w:p w14:paraId="105875D4" w14:textId="77777777" w:rsidR="001D6454" w:rsidRPr="007A655C" w:rsidRDefault="001D6454" w:rsidP="001D6454">
      <w:pPr>
        <w:spacing w:after="60"/>
        <w:jc w:val="both"/>
      </w:pPr>
      <w:r w:rsidRPr="007A655C">
        <w:t xml:space="preserve">- Το έγγραφο με το οποίο κηρύσσεται προστατευόμενη η συγκεκριμένη περιοχή  </w:t>
      </w:r>
    </w:p>
    <w:p w14:paraId="2CACF6A5" w14:textId="77777777" w:rsidR="001D6454" w:rsidRDefault="001D6454" w:rsidP="001D6454"/>
    <w:p w14:paraId="027EED5D" w14:textId="77777777" w:rsidR="001D6454" w:rsidRDefault="001D6454" w:rsidP="001D6454">
      <w:pPr>
        <w:spacing w:after="40"/>
      </w:pPr>
      <w:r>
        <w:rPr>
          <w:rFonts w:ascii="Trebuchet MS" w:eastAsia="Times New Roman" w:hAnsi="Trebuchet MS" w:cs="Times New Roman"/>
          <w:b/>
          <w:sz w:val="20"/>
          <w:szCs w:val="20"/>
        </w:rPr>
        <w:t xml:space="preserve">Β. </w:t>
      </w:r>
      <w:r w:rsidRPr="00177D00">
        <w:rPr>
          <w:rFonts w:ascii="Trebuchet MS" w:eastAsia="Times New Roman" w:hAnsi="Trebuchet MS" w:cs="Times New Roman"/>
          <w:b/>
          <w:sz w:val="20"/>
          <w:szCs w:val="20"/>
        </w:rPr>
        <w:t xml:space="preserve">Βαθμός </w:t>
      </w:r>
      <w:r w:rsidRPr="0018551F">
        <w:rPr>
          <w:rFonts w:ascii="Trebuchet MS" w:eastAsia="Times New Roman" w:hAnsi="Trebuchet MS" w:cs="Times New Roman"/>
          <w:b/>
          <w:sz w:val="20"/>
          <w:szCs w:val="20"/>
        </w:rPr>
        <w:t>ωριμότητας των έργων</w:t>
      </w:r>
    </w:p>
    <w:p w14:paraId="5A64BEF5" w14:textId="77777777" w:rsidR="001D6454" w:rsidRDefault="001D6454" w:rsidP="001D6454">
      <w:pPr>
        <w:spacing w:after="40"/>
        <w:jc w:val="both"/>
        <w:rPr>
          <w:rFonts w:ascii="Trebuchet MS" w:eastAsia="Times New Roman" w:hAnsi="Trebuchet MS" w:cs="Times New Roman"/>
          <w:sz w:val="20"/>
          <w:szCs w:val="20"/>
        </w:rPr>
      </w:pPr>
      <w:r w:rsidRPr="000E6B57">
        <w:rPr>
          <w:rFonts w:ascii="Trebuchet MS" w:eastAsia="Times New Roman" w:hAnsi="Trebuchet MS" w:cs="Times New Roman"/>
          <w:sz w:val="20"/>
          <w:szCs w:val="20"/>
        </w:rPr>
        <w:t>Η βαθμολόγηση τ</w:t>
      </w:r>
      <w:r>
        <w:rPr>
          <w:rFonts w:ascii="Trebuchet MS" w:eastAsia="Times New Roman" w:hAnsi="Trebuchet MS" w:cs="Times New Roman"/>
          <w:sz w:val="20"/>
          <w:szCs w:val="20"/>
        </w:rPr>
        <w:t xml:space="preserve">ου </w:t>
      </w:r>
      <w:r w:rsidRPr="000E6B57">
        <w:rPr>
          <w:rFonts w:ascii="Trebuchet MS" w:eastAsia="Times New Roman" w:hAnsi="Trebuchet MS" w:cs="Times New Roman"/>
          <w:sz w:val="20"/>
          <w:szCs w:val="20"/>
        </w:rPr>
        <w:t xml:space="preserve"> κριτηρί</w:t>
      </w:r>
      <w:r>
        <w:rPr>
          <w:rFonts w:ascii="Trebuchet MS" w:eastAsia="Times New Roman" w:hAnsi="Trebuchet MS" w:cs="Times New Roman"/>
          <w:sz w:val="20"/>
          <w:szCs w:val="20"/>
        </w:rPr>
        <w:t xml:space="preserve">ου </w:t>
      </w:r>
      <w:r w:rsidRPr="000E6B57">
        <w:rPr>
          <w:rFonts w:ascii="Trebuchet MS" w:eastAsia="Times New Roman" w:hAnsi="Trebuchet MS" w:cs="Times New Roman"/>
          <w:sz w:val="20"/>
          <w:szCs w:val="20"/>
        </w:rPr>
        <w:t xml:space="preserve"> γίνεται σύμφωνα με τα </w:t>
      </w:r>
      <w:r>
        <w:rPr>
          <w:rFonts w:ascii="Trebuchet MS" w:eastAsia="Times New Roman" w:hAnsi="Trebuchet MS" w:cs="Times New Roman"/>
          <w:sz w:val="20"/>
          <w:szCs w:val="20"/>
        </w:rPr>
        <w:t xml:space="preserve">σχετικά </w:t>
      </w:r>
      <w:r w:rsidRPr="000E6B57">
        <w:rPr>
          <w:rFonts w:ascii="Trebuchet MS" w:eastAsia="Times New Roman" w:hAnsi="Trebuchet MS" w:cs="Times New Roman"/>
          <w:sz w:val="20"/>
          <w:szCs w:val="20"/>
        </w:rPr>
        <w:t xml:space="preserve">έγγραφα /δικαιολογητικά </w:t>
      </w:r>
      <w:r>
        <w:rPr>
          <w:rFonts w:ascii="Trebuchet MS" w:eastAsia="Times New Roman" w:hAnsi="Trebuchet MS" w:cs="Times New Roman"/>
          <w:sz w:val="20"/>
          <w:szCs w:val="20"/>
        </w:rPr>
        <w:t>που υποβάλλει ο δυνητικός δικαιούχος και συγκεκριμένα :</w:t>
      </w:r>
    </w:p>
    <w:p w14:paraId="65FEA35B" w14:textId="77777777" w:rsidR="001D6454" w:rsidRDefault="001D6454" w:rsidP="00456A4C">
      <w:pPr>
        <w:pStyle w:val="a3"/>
        <w:numPr>
          <w:ilvl w:val="0"/>
          <w:numId w:val="1"/>
        </w:numPr>
        <w:spacing w:after="40"/>
        <w:jc w:val="both"/>
        <w:rPr>
          <w:rFonts w:ascii="Trebuchet MS" w:eastAsia="Times New Roman" w:hAnsi="Trebuchet MS" w:cs="Times New Roman"/>
          <w:sz w:val="20"/>
          <w:szCs w:val="20"/>
        </w:rPr>
      </w:pPr>
      <w:r>
        <w:rPr>
          <w:rFonts w:ascii="Trebuchet MS" w:eastAsia="Times New Roman" w:hAnsi="Trebuchet MS" w:cs="Times New Roman"/>
          <w:sz w:val="20"/>
          <w:szCs w:val="20"/>
        </w:rPr>
        <w:t>Πίνακας αποτύπωσης μελετών και ωρίμανσης πράξης</w:t>
      </w:r>
    </w:p>
    <w:p w14:paraId="74CDCF8B" w14:textId="77777777" w:rsidR="001D6454" w:rsidRDefault="001D6454" w:rsidP="00456A4C">
      <w:pPr>
        <w:pStyle w:val="a3"/>
        <w:numPr>
          <w:ilvl w:val="0"/>
          <w:numId w:val="1"/>
        </w:numPr>
        <w:spacing w:after="40"/>
        <w:jc w:val="both"/>
        <w:rPr>
          <w:rFonts w:ascii="Trebuchet MS" w:eastAsia="Times New Roman" w:hAnsi="Trebuchet MS" w:cs="Times New Roman"/>
          <w:sz w:val="20"/>
          <w:szCs w:val="20"/>
        </w:rPr>
      </w:pPr>
      <w:r>
        <w:rPr>
          <w:rFonts w:ascii="Trebuchet MS" w:eastAsia="Times New Roman" w:hAnsi="Trebuchet MS" w:cs="Times New Roman"/>
          <w:sz w:val="20"/>
          <w:szCs w:val="20"/>
        </w:rPr>
        <w:t>Πίνακας αποτύπωσης αδειών, εγκρίσεων και βαθμού προόδου</w:t>
      </w:r>
    </w:p>
    <w:p w14:paraId="16A00082" w14:textId="2A67205C" w:rsidR="001D6454" w:rsidRDefault="001D6454" w:rsidP="00456A4C">
      <w:pPr>
        <w:pStyle w:val="a3"/>
        <w:numPr>
          <w:ilvl w:val="0"/>
          <w:numId w:val="1"/>
        </w:numPr>
        <w:spacing w:after="40"/>
        <w:jc w:val="both"/>
        <w:rPr>
          <w:rFonts w:ascii="Trebuchet MS" w:eastAsia="Times New Roman" w:hAnsi="Trebuchet MS" w:cs="Times New Roman"/>
          <w:sz w:val="20"/>
          <w:szCs w:val="20"/>
        </w:rPr>
      </w:pPr>
      <w:r>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13403C31" w14:textId="77777777" w:rsidR="001D6454" w:rsidRDefault="001D6454" w:rsidP="00456A4C">
      <w:pPr>
        <w:pStyle w:val="a3"/>
        <w:numPr>
          <w:ilvl w:val="0"/>
          <w:numId w:val="1"/>
        </w:numPr>
        <w:spacing w:after="40"/>
        <w:jc w:val="both"/>
        <w:rPr>
          <w:rFonts w:ascii="Trebuchet MS" w:eastAsia="Times New Roman" w:hAnsi="Trebuchet MS" w:cs="Times New Roman"/>
          <w:sz w:val="20"/>
          <w:szCs w:val="20"/>
        </w:rPr>
      </w:pPr>
      <w:r>
        <w:rPr>
          <w:rFonts w:ascii="Trebuchet MS" w:eastAsia="Times New Roman" w:hAnsi="Trebuchet MS" w:cs="Times New Roman"/>
          <w:sz w:val="20"/>
          <w:szCs w:val="20"/>
        </w:rPr>
        <w:t>Λοιπά τεύχη και σχέδια μελετών</w:t>
      </w:r>
    </w:p>
    <w:p w14:paraId="2251E9C9" w14:textId="77777777" w:rsidR="001D6454" w:rsidRPr="00AE27F0"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Άδειες και εγκρίσεις (συμβατότητα με το </w:t>
      </w:r>
      <w:r w:rsidRPr="00E61337">
        <w:rPr>
          <w:rFonts w:ascii="Trebuchet MS" w:hAnsi="Trebuchet MS" w:cs="TimesNewRomanPSMT"/>
          <w:sz w:val="20"/>
          <w:szCs w:val="20"/>
        </w:rPr>
        <w:t>ετήσιο πρόγραμμα εργασιών της οικείας δασικής υπηρεσίας στην περίπτωση δημόσιου δάσους</w:t>
      </w:r>
      <w:r>
        <w:rPr>
          <w:rFonts w:ascii="Trebuchet MS" w:hAnsi="Trebuchet MS" w:cs="TimesNewRomanPSMT"/>
          <w:sz w:val="20"/>
          <w:szCs w:val="20"/>
        </w:rPr>
        <w:t xml:space="preserve"> ή </w:t>
      </w:r>
      <w:r w:rsidRPr="00E61337">
        <w:rPr>
          <w:rFonts w:ascii="Trebuchet MS" w:hAnsi="Trebuchet MS" w:cs="TimesNewRomanPSMT"/>
          <w:sz w:val="20"/>
          <w:szCs w:val="20"/>
        </w:rPr>
        <w:t>με  το  εγκεκριμένο  διαχειριστικό σχέδιο του δάσους ή της τεχνικής έκθεσης ή του πίνακα υλοτομίας σε περίπτωση ιδιωτικών δασών</w:t>
      </w:r>
      <w:r>
        <w:rPr>
          <w:rFonts w:ascii="Trebuchet MS" w:hAnsi="Trebuchet MS" w:cs="TimesNewRomanPSMT"/>
          <w:sz w:val="20"/>
          <w:szCs w:val="20"/>
        </w:rPr>
        <w:t xml:space="preserve"> )</w:t>
      </w:r>
    </w:p>
    <w:p w14:paraId="3B829086" w14:textId="77777777" w:rsidR="001D6454" w:rsidRDefault="001D6454" w:rsidP="001D6454">
      <w:pPr>
        <w:spacing w:after="120"/>
        <w:jc w:val="both"/>
        <w:rPr>
          <w:rFonts w:ascii="Trebuchet MS" w:eastAsia="Times New Roman" w:hAnsi="Trebuchet MS" w:cs="Times New Roman"/>
          <w:sz w:val="20"/>
          <w:szCs w:val="20"/>
        </w:rPr>
      </w:pPr>
    </w:p>
    <w:p w14:paraId="1AEF299E" w14:textId="77777777" w:rsidR="001D6454" w:rsidRDefault="001D6454" w:rsidP="001D6454">
      <w:pPr>
        <w:spacing w:after="120"/>
        <w:jc w:val="both"/>
        <w:rPr>
          <w:rFonts w:ascii="Trebuchet MS" w:hAnsi="Trebuchet MS" w:cs="TimesNewRomanPSMT"/>
          <w:b/>
          <w:sz w:val="20"/>
          <w:szCs w:val="20"/>
        </w:rPr>
      </w:pPr>
      <w:r w:rsidRPr="00AE27F0">
        <w:rPr>
          <w:rFonts w:ascii="Trebuchet MS" w:eastAsia="Times New Roman" w:hAnsi="Trebuchet MS" w:cs="Times New Roman"/>
          <w:b/>
          <w:sz w:val="20"/>
          <w:szCs w:val="20"/>
        </w:rPr>
        <w:t>Γ</w:t>
      </w:r>
      <w:r>
        <w:rPr>
          <w:rFonts w:ascii="Trebuchet MS" w:eastAsia="Times New Roman" w:hAnsi="Trebuchet MS" w:cs="Times New Roman"/>
          <w:sz w:val="20"/>
          <w:szCs w:val="20"/>
        </w:rPr>
        <w:t xml:space="preserve">. </w:t>
      </w:r>
      <w:r w:rsidRPr="00E61337">
        <w:rPr>
          <w:rFonts w:ascii="Trebuchet MS" w:hAnsi="Trebuchet MS" w:cs="TimesNewRomanPSMT"/>
          <w:b/>
          <w:sz w:val="20"/>
          <w:szCs w:val="20"/>
        </w:rPr>
        <w:t>Η πρόταση αφορά αποκατάστασης ή πρόληψης περιοχών που έχουν πληγ</w:t>
      </w:r>
      <w:r>
        <w:rPr>
          <w:rFonts w:ascii="Trebuchet MS" w:hAnsi="Trebuchet MS" w:cs="TimesNewRomanPSMT"/>
          <w:b/>
          <w:sz w:val="20"/>
          <w:szCs w:val="20"/>
        </w:rPr>
        <w:t>εί ή αντιμετωπίζουν κίνδυνο από :</w:t>
      </w:r>
    </w:p>
    <w:p w14:paraId="641C4A11" w14:textId="77777777" w:rsidR="001D6454" w:rsidRDefault="001D6454" w:rsidP="001D6454">
      <w:pPr>
        <w:spacing w:after="120"/>
        <w:jc w:val="both"/>
        <w:rPr>
          <w:rFonts w:ascii="Trebuchet MS" w:hAnsi="Trebuchet MS" w:cs="TimesNewRomanPSMT"/>
          <w:sz w:val="20"/>
          <w:szCs w:val="20"/>
        </w:rPr>
      </w:pPr>
      <w:r>
        <w:rPr>
          <w:rFonts w:ascii="Trebuchet MS" w:hAnsi="Trebuchet MS" w:cs="TimesNewRomanPSMT"/>
          <w:b/>
          <w:sz w:val="20"/>
          <w:szCs w:val="20"/>
        </w:rPr>
        <w:t xml:space="preserve">- </w:t>
      </w:r>
      <w:r w:rsidRPr="00E61337">
        <w:rPr>
          <w:rFonts w:ascii="Trebuchet MS" w:hAnsi="Trebuchet MS" w:cs="TimesNewRomanPSMT"/>
          <w:sz w:val="20"/>
          <w:szCs w:val="20"/>
        </w:rPr>
        <w:t xml:space="preserve">Πυρκαγιά, </w:t>
      </w:r>
      <w:proofErr w:type="spellStart"/>
      <w:r w:rsidRPr="00E61337">
        <w:rPr>
          <w:rFonts w:ascii="Trebuchet MS" w:hAnsi="Trebuchet MS" w:cs="TimesNewRomanPSMT"/>
          <w:sz w:val="20"/>
          <w:szCs w:val="20"/>
        </w:rPr>
        <w:t>πλημμυρικών</w:t>
      </w:r>
      <w:proofErr w:type="spellEnd"/>
      <w:r w:rsidRPr="00E61337">
        <w:rPr>
          <w:rFonts w:ascii="Trebuchet MS" w:hAnsi="Trebuchet MS" w:cs="TimesNewRomanPSMT"/>
          <w:sz w:val="20"/>
          <w:szCs w:val="20"/>
        </w:rPr>
        <w:t xml:space="preserve"> φαινομένων και παθογόνων μικροοργανισμών</w:t>
      </w:r>
    </w:p>
    <w:p w14:paraId="2C526CCE" w14:textId="77777777" w:rsidR="001D6454" w:rsidRPr="0015404A" w:rsidRDefault="001D6454" w:rsidP="001D6454">
      <w:pPr>
        <w:jc w:val="both"/>
        <w:rPr>
          <w:rFonts w:ascii="Trebuchet MS" w:hAnsi="Trebuchet MS" w:cs="TimesNewRomanPSMT"/>
          <w:sz w:val="20"/>
          <w:szCs w:val="20"/>
        </w:rPr>
      </w:pPr>
      <w:r>
        <w:rPr>
          <w:rFonts w:ascii="Trebuchet MS" w:hAnsi="Trebuchet MS" w:cs="TimesNewRomanPSMT"/>
          <w:sz w:val="20"/>
          <w:szCs w:val="20"/>
        </w:rPr>
        <w:t xml:space="preserve">- </w:t>
      </w:r>
      <w:r w:rsidRPr="00E61337">
        <w:rPr>
          <w:rFonts w:ascii="Trebuchet MS" w:hAnsi="Trebuchet MS" w:cs="TimesNewRomanPSMT"/>
          <w:sz w:val="20"/>
          <w:szCs w:val="20"/>
        </w:rPr>
        <w:t>Συνδυασμό τουλάχιστον δύο  εκ των τριών παραγόντων</w:t>
      </w:r>
    </w:p>
    <w:p w14:paraId="7124F3A0" w14:textId="77777777" w:rsidR="001D6454" w:rsidRDefault="001D6454" w:rsidP="001D6454">
      <w:pPr>
        <w:jc w:val="both"/>
      </w:pPr>
      <w:r>
        <w:t>Το κριτήριο βαθμολογείται με βάση  στοιχεία που υποβάλλει ο φορέας και τα οποία τεκμηριώνουν το είδος της απειλής που υφίσταται η περιοχή. Ενδεικτικά στοιχεία που υποβάλλονται είναι μελέτες- έρευνες πεδίου για την περιοχή του έργου, βιβλιογραφικές αναφορές κλπ</w:t>
      </w:r>
    </w:p>
    <w:p w14:paraId="31A32455" w14:textId="77777777" w:rsidR="001D6454" w:rsidRDefault="001D6454" w:rsidP="001D6454"/>
    <w:p w14:paraId="5AB5973C" w14:textId="77777777" w:rsidR="001D6454" w:rsidRDefault="001D6454" w:rsidP="001D6454"/>
    <w:p w14:paraId="0377C825" w14:textId="77777777" w:rsidR="001D6454" w:rsidRDefault="001D6454" w:rsidP="001D6454"/>
    <w:p w14:paraId="2545E3C6" w14:textId="77777777" w:rsidR="001D6454" w:rsidDel="00494F75" w:rsidRDefault="001D6454" w:rsidP="001D6454">
      <w:pPr>
        <w:rPr>
          <w:del w:id="109" w:author="Giannis Kalts" w:date="2018-03-23T12:45:00Z"/>
        </w:rPr>
      </w:pPr>
    </w:p>
    <w:p w14:paraId="7A1E2DAC" w14:textId="77777777" w:rsidR="001D6454" w:rsidRPr="00F115D8" w:rsidRDefault="001D6454" w:rsidP="001D6454"/>
    <w:p w14:paraId="72CB0C34" w14:textId="77777777" w:rsidR="001D6454" w:rsidRPr="00BD0E34" w:rsidRDefault="001D6454" w:rsidP="00BD0E34">
      <w:pPr>
        <w:pStyle w:val="1"/>
      </w:pPr>
      <w:bookmarkStart w:id="110" w:name="_Toc506898835"/>
      <w:bookmarkStart w:id="111" w:name="_Toc510697997"/>
      <w:r w:rsidRPr="00BD0E34">
        <w:t>ΑΠΑΙΤΟΥΜΕΝΑ ΔΙΚΑΙΟΛΟΓΗΤΙΚΑ</w:t>
      </w:r>
      <w:bookmarkEnd w:id="110"/>
      <w:bookmarkEnd w:id="111"/>
      <w:r w:rsidRPr="00BD0E34">
        <w:t xml:space="preserve"> </w:t>
      </w:r>
    </w:p>
    <w:p w14:paraId="72A0164E" w14:textId="77777777" w:rsidR="001D6454" w:rsidRDefault="001D6454" w:rsidP="001D6454">
      <w:pPr>
        <w:pStyle w:val="2"/>
      </w:pPr>
      <w:bookmarkStart w:id="112" w:name="_Toc506898836"/>
      <w:bookmarkStart w:id="113" w:name="_Toc510697998"/>
      <w:r>
        <w:t>ΥΠΟΔΡΑΣΗ 19.2.4.1.</w:t>
      </w:r>
      <w:bookmarkEnd w:id="112"/>
      <w:bookmarkEnd w:id="113"/>
    </w:p>
    <w:p w14:paraId="0284B270" w14:textId="77777777" w:rsidR="001D6454" w:rsidRPr="000C4E0F" w:rsidRDefault="001D6454" w:rsidP="001D6454"/>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DC7D3A" w14:paraId="1623DB6A" w14:textId="77777777" w:rsidTr="002D4690">
        <w:tc>
          <w:tcPr>
            <w:tcW w:w="9923" w:type="dxa"/>
            <w:gridSpan w:val="4"/>
            <w:shd w:val="clear" w:color="auto" w:fill="EEECE1" w:themeFill="background2"/>
          </w:tcPr>
          <w:p w14:paraId="37BE2F28" w14:textId="23CF84B4" w:rsidR="00DC7D3A" w:rsidRPr="00F85484" w:rsidRDefault="00835383" w:rsidP="00835383">
            <w:pPr>
              <w:jc w:val="both"/>
              <w:rPr>
                <w:b/>
              </w:rPr>
            </w:pPr>
            <w:r>
              <w:rPr>
                <w:b/>
              </w:rPr>
              <w:t xml:space="preserve">19.2.4.1. </w:t>
            </w:r>
            <w:r w:rsidRPr="00835383">
              <w:rPr>
                <w:b/>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DC7D3A" w14:paraId="1B6E8CDC" w14:textId="77777777" w:rsidTr="00DC7D3A">
        <w:tc>
          <w:tcPr>
            <w:tcW w:w="851" w:type="dxa"/>
          </w:tcPr>
          <w:p w14:paraId="3FC747A1" w14:textId="77777777" w:rsidR="00DC7D3A" w:rsidRPr="00F85484" w:rsidRDefault="00DC7D3A" w:rsidP="001D6454">
            <w:pPr>
              <w:jc w:val="center"/>
              <w:rPr>
                <w:b/>
                <w:i/>
              </w:rPr>
            </w:pPr>
          </w:p>
        </w:tc>
        <w:tc>
          <w:tcPr>
            <w:tcW w:w="6379" w:type="dxa"/>
            <w:vAlign w:val="center"/>
          </w:tcPr>
          <w:p w14:paraId="78A53FBB" w14:textId="465B8342" w:rsidR="00DC7D3A" w:rsidRPr="00F85484" w:rsidRDefault="00DC7D3A" w:rsidP="001D6454">
            <w:pPr>
              <w:jc w:val="center"/>
              <w:rPr>
                <w:b/>
                <w:i/>
              </w:rPr>
            </w:pPr>
            <w:r w:rsidRPr="00F85484">
              <w:rPr>
                <w:b/>
                <w:i/>
              </w:rPr>
              <w:t>Συνημμένα δικαιολογητικά με την αίτηση στήριξης</w:t>
            </w:r>
          </w:p>
        </w:tc>
        <w:tc>
          <w:tcPr>
            <w:tcW w:w="1276" w:type="dxa"/>
            <w:vAlign w:val="center"/>
          </w:tcPr>
          <w:p w14:paraId="768ADB0C" w14:textId="77777777" w:rsidR="00DC7D3A" w:rsidRPr="00F85484" w:rsidRDefault="00DC7D3A" w:rsidP="001D6454">
            <w:pPr>
              <w:jc w:val="center"/>
              <w:rPr>
                <w:b/>
                <w:i/>
              </w:rPr>
            </w:pPr>
            <w:r w:rsidRPr="00F85484">
              <w:rPr>
                <w:b/>
                <w:i/>
              </w:rPr>
              <w:t>Επισύναψη στο ΟΠΣΑΑ</w:t>
            </w:r>
          </w:p>
        </w:tc>
        <w:tc>
          <w:tcPr>
            <w:tcW w:w="1417" w:type="dxa"/>
            <w:vAlign w:val="center"/>
          </w:tcPr>
          <w:p w14:paraId="48024DC6" w14:textId="77777777" w:rsidR="00DC7D3A" w:rsidRPr="00F85484" w:rsidRDefault="00DC7D3A" w:rsidP="001D6454">
            <w:pPr>
              <w:jc w:val="center"/>
              <w:rPr>
                <w:b/>
                <w:i/>
              </w:rPr>
            </w:pPr>
            <w:r w:rsidRPr="00F85484">
              <w:rPr>
                <w:b/>
                <w:i/>
              </w:rPr>
              <w:t>Αποστολή με τον φυσικό φάκελο</w:t>
            </w:r>
          </w:p>
        </w:tc>
      </w:tr>
      <w:tr w:rsidR="001177F4" w:rsidRPr="00281B43" w14:paraId="4A7101C8" w14:textId="77777777" w:rsidTr="00A43E8E">
        <w:trPr>
          <w:trHeight w:val="581"/>
        </w:trPr>
        <w:tc>
          <w:tcPr>
            <w:tcW w:w="851" w:type="dxa"/>
            <w:vAlign w:val="center"/>
          </w:tcPr>
          <w:p w14:paraId="1170E993" w14:textId="6C5E272D" w:rsidR="001177F4" w:rsidRPr="00D22F32" w:rsidRDefault="001177F4" w:rsidP="002D4690">
            <w:pPr>
              <w:jc w:val="center"/>
              <w:rPr>
                <w:rFonts w:ascii="Arial" w:hAnsi="Arial" w:cs="Arial"/>
                <w:sz w:val="20"/>
                <w:szCs w:val="20"/>
                <w:lang w:val="en-US"/>
              </w:rPr>
            </w:pPr>
            <w:r w:rsidRPr="00D22F32">
              <w:rPr>
                <w:rFonts w:ascii="Arial" w:hAnsi="Arial" w:cs="Arial"/>
                <w:sz w:val="20"/>
                <w:szCs w:val="20"/>
                <w:lang w:val="en-US"/>
              </w:rPr>
              <w:t>1</w:t>
            </w:r>
          </w:p>
        </w:tc>
        <w:tc>
          <w:tcPr>
            <w:tcW w:w="6379" w:type="dxa"/>
            <w:vAlign w:val="center"/>
          </w:tcPr>
          <w:p w14:paraId="33BD5F6E" w14:textId="013BAE01" w:rsidR="001177F4" w:rsidRPr="00D22F32" w:rsidRDefault="001177F4" w:rsidP="001177F4">
            <w:pPr>
              <w:rPr>
                <w:rFonts w:ascii="Arial" w:hAnsi="Arial" w:cs="Arial"/>
                <w:sz w:val="20"/>
                <w:szCs w:val="20"/>
              </w:rPr>
            </w:pPr>
            <w:r w:rsidRPr="00D22F32">
              <w:rPr>
                <w:rFonts w:ascii="Arial" w:hAnsi="Arial" w:cs="Arial"/>
                <w:sz w:val="20"/>
                <w:szCs w:val="20"/>
                <w:lang w:val="en-US"/>
              </w:rPr>
              <w:t>Y</w:t>
            </w:r>
            <w:r w:rsidRPr="00D22F32">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0302CD31" w14:textId="698F12D5" w:rsidR="001177F4" w:rsidRPr="00D22F32" w:rsidRDefault="001177F4" w:rsidP="001D6454">
            <w:pPr>
              <w:jc w:val="center"/>
              <w:rPr>
                <w:rFonts w:ascii="Arial" w:hAnsi="Arial" w:cs="Arial"/>
                <w:sz w:val="20"/>
                <w:szCs w:val="20"/>
              </w:rPr>
            </w:pPr>
            <w:r w:rsidRPr="00D22F32">
              <w:rPr>
                <w:rFonts w:ascii="Arial" w:hAnsi="Arial" w:cs="Arial"/>
                <w:sz w:val="20"/>
                <w:szCs w:val="20"/>
              </w:rPr>
              <w:t>Ναι</w:t>
            </w:r>
          </w:p>
        </w:tc>
        <w:tc>
          <w:tcPr>
            <w:tcW w:w="1417" w:type="dxa"/>
            <w:vAlign w:val="center"/>
          </w:tcPr>
          <w:p w14:paraId="1D867631" w14:textId="30D2779B" w:rsidR="001177F4" w:rsidRPr="00D22F32" w:rsidRDefault="001177F4" w:rsidP="001D6454">
            <w:pPr>
              <w:jc w:val="center"/>
              <w:rPr>
                <w:rFonts w:ascii="Arial" w:hAnsi="Arial" w:cs="Arial"/>
                <w:sz w:val="20"/>
                <w:szCs w:val="20"/>
              </w:rPr>
            </w:pPr>
            <w:r w:rsidRPr="00D22F32">
              <w:rPr>
                <w:rFonts w:ascii="Arial" w:hAnsi="Arial" w:cs="Arial"/>
                <w:sz w:val="20"/>
                <w:szCs w:val="20"/>
              </w:rPr>
              <w:t>Ναι</w:t>
            </w:r>
          </w:p>
        </w:tc>
      </w:tr>
      <w:tr w:rsidR="001177F4" w:rsidRPr="00281B43" w14:paraId="0AFD0AA7" w14:textId="77777777" w:rsidTr="00A50EB8">
        <w:trPr>
          <w:trHeight w:val="702"/>
        </w:trPr>
        <w:tc>
          <w:tcPr>
            <w:tcW w:w="851" w:type="dxa"/>
            <w:vAlign w:val="center"/>
          </w:tcPr>
          <w:p w14:paraId="1E226EC2" w14:textId="15434EC7" w:rsidR="001177F4" w:rsidRPr="00D22F32" w:rsidRDefault="001177F4" w:rsidP="002D4690">
            <w:pPr>
              <w:jc w:val="center"/>
              <w:rPr>
                <w:rFonts w:ascii="Arial" w:hAnsi="Arial" w:cs="Arial"/>
                <w:sz w:val="20"/>
                <w:szCs w:val="20"/>
              </w:rPr>
            </w:pPr>
            <w:r w:rsidRPr="00D22F32">
              <w:rPr>
                <w:rFonts w:ascii="Arial" w:hAnsi="Arial" w:cs="Arial"/>
                <w:sz w:val="20"/>
                <w:szCs w:val="20"/>
              </w:rPr>
              <w:t>2</w:t>
            </w:r>
          </w:p>
        </w:tc>
        <w:tc>
          <w:tcPr>
            <w:tcW w:w="6379" w:type="dxa"/>
            <w:vAlign w:val="center"/>
          </w:tcPr>
          <w:p w14:paraId="03875492" w14:textId="77777777" w:rsidR="0066228F" w:rsidRPr="00D22F32" w:rsidRDefault="001177F4" w:rsidP="001177F4">
            <w:pPr>
              <w:rPr>
                <w:rFonts w:ascii="Arial" w:hAnsi="Arial" w:cs="Arial"/>
                <w:sz w:val="20"/>
                <w:szCs w:val="20"/>
              </w:rPr>
            </w:pPr>
            <w:r w:rsidRPr="00D22F32">
              <w:rPr>
                <w:rFonts w:ascii="Arial" w:hAnsi="Arial" w:cs="Arial"/>
                <w:sz w:val="20"/>
                <w:szCs w:val="20"/>
              </w:rPr>
              <w:t xml:space="preserve">Αποστολή του αποδεικτικού ηλεκτρονικής υποβολής </w:t>
            </w:r>
          </w:p>
          <w:p w14:paraId="29FFC8FE" w14:textId="79C40E06" w:rsidR="001177F4" w:rsidRPr="00D22F32" w:rsidRDefault="001177F4" w:rsidP="001177F4">
            <w:pPr>
              <w:rPr>
                <w:rFonts w:ascii="Arial" w:hAnsi="Arial" w:cs="Arial"/>
                <w:sz w:val="20"/>
                <w:szCs w:val="20"/>
              </w:rPr>
            </w:pPr>
            <w:r w:rsidRPr="00D22F32">
              <w:rPr>
                <w:rFonts w:ascii="Arial" w:hAnsi="Arial" w:cs="Arial"/>
                <w:sz w:val="20"/>
                <w:szCs w:val="20"/>
              </w:rPr>
              <w:t xml:space="preserve">( αυτοματοποιημένο </w:t>
            </w:r>
            <w:r w:rsidRPr="00D22F32">
              <w:rPr>
                <w:rFonts w:ascii="Arial" w:hAnsi="Arial" w:cs="Arial"/>
                <w:sz w:val="20"/>
                <w:szCs w:val="20"/>
                <w:lang w:val="en-US"/>
              </w:rPr>
              <w:t>mail</w:t>
            </w:r>
            <w:r w:rsidRPr="00D22F32">
              <w:rPr>
                <w:rFonts w:ascii="Arial" w:hAnsi="Arial" w:cs="Arial"/>
                <w:sz w:val="20"/>
                <w:szCs w:val="20"/>
              </w:rPr>
              <w:t xml:space="preserve"> από ΟΣΠΑΑ) </w:t>
            </w:r>
          </w:p>
        </w:tc>
        <w:tc>
          <w:tcPr>
            <w:tcW w:w="1276" w:type="dxa"/>
            <w:vAlign w:val="center"/>
          </w:tcPr>
          <w:p w14:paraId="54CE7ACF" w14:textId="77777777" w:rsidR="001177F4" w:rsidRPr="00D22F32" w:rsidRDefault="001177F4" w:rsidP="001D6454">
            <w:pPr>
              <w:jc w:val="center"/>
              <w:rPr>
                <w:rFonts w:ascii="Arial" w:hAnsi="Arial" w:cs="Arial"/>
                <w:sz w:val="20"/>
                <w:szCs w:val="20"/>
              </w:rPr>
            </w:pPr>
          </w:p>
        </w:tc>
        <w:tc>
          <w:tcPr>
            <w:tcW w:w="1417" w:type="dxa"/>
            <w:vAlign w:val="center"/>
          </w:tcPr>
          <w:p w14:paraId="104A3C6E" w14:textId="03A0443F" w:rsidR="001177F4" w:rsidRPr="00D22F32" w:rsidRDefault="001177F4" w:rsidP="001D6454">
            <w:pPr>
              <w:jc w:val="center"/>
              <w:rPr>
                <w:rFonts w:ascii="Arial" w:hAnsi="Arial" w:cs="Arial"/>
                <w:sz w:val="20"/>
                <w:szCs w:val="20"/>
              </w:rPr>
            </w:pPr>
            <w:r w:rsidRPr="00D22F32">
              <w:rPr>
                <w:rFonts w:ascii="Arial" w:hAnsi="Arial" w:cs="Arial"/>
                <w:sz w:val="20"/>
                <w:szCs w:val="20"/>
              </w:rPr>
              <w:t>Ναι</w:t>
            </w:r>
          </w:p>
        </w:tc>
      </w:tr>
      <w:tr w:rsidR="0066228F" w:rsidRPr="00281B43" w14:paraId="53B4E398" w14:textId="77777777" w:rsidTr="00A43E8E">
        <w:trPr>
          <w:trHeight w:val="581"/>
        </w:trPr>
        <w:tc>
          <w:tcPr>
            <w:tcW w:w="851" w:type="dxa"/>
            <w:vAlign w:val="center"/>
          </w:tcPr>
          <w:p w14:paraId="24920A9B" w14:textId="5D8C2817" w:rsidR="0066228F" w:rsidRPr="00D22F32" w:rsidRDefault="0066228F" w:rsidP="002D4690">
            <w:pPr>
              <w:jc w:val="center"/>
              <w:rPr>
                <w:rFonts w:ascii="Arial" w:hAnsi="Arial" w:cs="Arial"/>
                <w:sz w:val="20"/>
                <w:szCs w:val="20"/>
              </w:rPr>
            </w:pPr>
            <w:r w:rsidRPr="00D22F32">
              <w:rPr>
                <w:rFonts w:ascii="Arial" w:hAnsi="Arial" w:cs="Arial"/>
                <w:sz w:val="20"/>
                <w:szCs w:val="20"/>
              </w:rPr>
              <w:t>3</w:t>
            </w:r>
          </w:p>
        </w:tc>
        <w:tc>
          <w:tcPr>
            <w:tcW w:w="6379" w:type="dxa"/>
            <w:vAlign w:val="center"/>
          </w:tcPr>
          <w:p w14:paraId="11ADA1EC" w14:textId="6E76A98D" w:rsidR="0066228F" w:rsidRPr="00D22F32" w:rsidRDefault="0066228F" w:rsidP="001177F4">
            <w:pPr>
              <w:rPr>
                <w:rFonts w:ascii="Arial" w:hAnsi="Arial" w:cs="Arial"/>
                <w:sz w:val="20"/>
                <w:szCs w:val="20"/>
              </w:rPr>
            </w:pPr>
            <w:r w:rsidRPr="00D22F32">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4D298465" w14:textId="595380F5" w:rsidR="0066228F" w:rsidRPr="00D22F32" w:rsidRDefault="0066228F" w:rsidP="001D6454">
            <w:pPr>
              <w:jc w:val="center"/>
              <w:rPr>
                <w:rFonts w:ascii="Arial" w:hAnsi="Arial" w:cs="Arial"/>
                <w:sz w:val="20"/>
                <w:szCs w:val="20"/>
              </w:rPr>
            </w:pPr>
            <w:r w:rsidRPr="00D22F32">
              <w:rPr>
                <w:rFonts w:ascii="Arial" w:hAnsi="Arial" w:cs="Arial"/>
                <w:sz w:val="20"/>
                <w:szCs w:val="20"/>
              </w:rPr>
              <w:t>Ναι</w:t>
            </w:r>
          </w:p>
        </w:tc>
        <w:tc>
          <w:tcPr>
            <w:tcW w:w="1417" w:type="dxa"/>
            <w:vAlign w:val="center"/>
          </w:tcPr>
          <w:p w14:paraId="4CC8F03B" w14:textId="738715C9" w:rsidR="0066228F" w:rsidRPr="00D22F32" w:rsidRDefault="0066228F" w:rsidP="001D6454">
            <w:pPr>
              <w:jc w:val="center"/>
              <w:rPr>
                <w:rFonts w:ascii="Arial" w:hAnsi="Arial" w:cs="Arial"/>
                <w:sz w:val="20"/>
                <w:szCs w:val="20"/>
              </w:rPr>
            </w:pPr>
            <w:r w:rsidRPr="00D22F32">
              <w:rPr>
                <w:rFonts w:ascii="Arial" w:hAnsi="Arial" w:cs="Arial"/>
                <w:sz w:val="20"/>
                <w:szCs w:val="20"/>
              </w:rPr>
              <w:t>Ναι</w:t>
            </w:r>
          </w:p>
        </w:tc>
      </w:tr>
      <w:tr w:rsidR="00DC7D3A" w:rsidRPr="00281B43" w14:paraId="0BCC19C6" w14:textId="77777777" w:rsidTr="00A43E8E">
        <w:trPr>
          <w:trHeight w:val="581"/>
        </w:trPr>
        <w:tc>
          <w:tcPr>
            <w:tcW w:w="851" w:type="dxa"/>
            <w:vAlign w:val="center"/>
          </w:tcPr>
          <w:p w14:paraId="1F7AA538" w14:textId="799F8B40" w:rsidR="00DC7D3A" w:rsidRPr="00D22F32" w:rsidRDefault="0066228F" w:rsidP="002D4690">
            <w:pPr>
              <w:jc w:val="center"/>
              <w:rPr>
                <w:rFonts w:ascii="Arial" w:hAnsi="Arial" w:cs="Arial"/>
                <w:sz w:val="20"/>
                <w:szCs w:val="20"/>
              </w:rPr>
            </w:pPr>
            <w:r w:rsidRPr="00D22F32">
              <w:rPr>
                <w:rFonts w:ascii="Arial" w:hAnsi="Arial" w:cs="Arial"/>
                <w:sz w:val="20"/>
                <w:szCs w:val="20"/>
              </w:rPr>
              <w:t>4</w:t>
            </w:r>
          </w:p>
        </w:tc>
        <w:tc>
          <w:tcPr>
            <w:tcW w:w="6379" w:type="dxa"/>
            <w:vAlign w:val="center"/>
          </w:tcPr>
          <w:p w14:paraId="7B1E84EC" w14:textId="456CC597" w:rsidR="00DC7D3A" w:rsidRPr="00D22F32" w:rsidRDefault="002D4690" w:rsidP="002D4690">
            <w:pPr>
              <w:rPr>
                <w:rFonts w:ascii="Arial" w:hAnsi="Arial" w:cs="Arial"/>
                <w:sz w:val="20"/>
                <w:szCs w:val="20"/>
              </w:rPr>
            </w:pPr>
            <w:r w:rsidRPr="00D22F32">
              <w:rPr>
                <w:rFonts w:ascii="Arial" w:hAnsi="Arial" w:cs="Arial"/>
                <w:sz w:val="20"/>
                <w:szCs w:val="20"/>
              </w:rPr>
              <w:t xml:space="preserve">Απόφαση Δ.Σ/ αρμοδίου οργάνου </w:t>
            </w:r>
            <w:r w:rsidR="00DC7D3A" w:rsidRPr="00D22F32">
              <w:rPr>
                <w:rFonts w:ascii="Arial" w:hAnsi="Arial" w:cs="Arial"/>
                <w:sz w:val="20"/>
                <w:szCs w:val="20"/>
              </w:rPr>
              <w:t xml:space="preserve"> για την υποβολή της αίτησης στήριξης</w:t>
            </w:r>
          </w:p>
        </w:tc>
        <w:tc>
          <w:tcPr>
            <w:tcW w:w="1276" w:type="dxa"/>
            <w:vAlign w:val="center"/>
          </w:tcPr>
          <w:p w14:paraId="5CDE49FE" w14:textId="77777777" w:rsidR="00DC7D3A" w:rsidRPr="00D22F32" w:rsidRDefault="00DC7D3A" w:rsidP="001D6454">
            <w:pPr>
              <w:jc w:val="center"/>
              <w:rPr>
                <w:rFonts w:ascii="Arial" w:hAnsi="Arial" w:cs="Arial"/>
                <w:sz w:val="20"/>
                <w:szCs w:val="20"/>
              </w:rPr>
            </w:pPr>
            <w:r w:rsidRPr="00D22F32">
              <w:rPr>
                <w:rFonts w:ascii="Arial" w:hAnsi="Arial" w:cs="Arial"/>
                <w:sz w:val="20"/>
                <w:szCs w:val="20"/>
              </w:rPr>
              <w:t>Ναι</w:t>
            </w:r>
          </w:p>
        </w:tc>
        <w:tc>
          <w:tcPr>
            <w:tcW w:w="1417" w:type="dxa"/>
            <w:vAlign w:val="center"/>
          </w:tcPr>
          <w:p w14:paraId="56C983A4" w14:textId="77777777" w:rsidR="00DC7D3A" w:rsidRPr="00D22F32" w:rsidRDefault="00DC7D3A" w:rsidP="001D6454">
            <w:pPr>
              <w:jc w:val="center"/>
              <w:rPr>
                <w:rFonts w:ascii="Arial" w:hAnsi="Arial" w:cs="Arial"/>
                <w:sz w:val="20"/>
                <w:szCs w:val="20"/>
              </w:rPr>
            </w:pPr>
            <w:r w:rsidRPr="00D22F32">
              <w:rPr>
                <w:rFonts w:ascii="Arial" w:hAnsi="Arial" w:cs="Arial"/>
                <w:sz w:val="20"/>
                <w:szCs w:val="20"/>
              </w:rPr>
              <w:t>Ναι</w:t>
            </w:r>
          </w:p>
        </w:tc>
      </w:tr>
      <w:tr w:rsidR="00DC7D3A" w:rsidRPr="00281B43" w14:paraId="039ABB39" w14:textId="77777777" w:rsidTr="00AA0E65">
        <w:trPr>
          <w:trHeight w:val="643"/>
        </w:trPr>
        <w:tc>
          <w:tcPr>
            <w:tcW w:w="851" w:type="dxa"/>
            <w:vAlign w:val="center"/>
          </w:tcPr>
          <w:p w14:paraId="713C9361" w14:textId="29D46B30" w:rsidR="00DC7D3A" w:rsidRPr="00D22F32" w:rsidRDefault="0066228F" w:rsidP="002D4690">
            <w:pPr>
              <w:jc w:val="center"/>
              <w:rPr>
                <w:rFonts w:ascii="Arial" w:hAnsi="Arial" w:cs="Arial"/>
                <w:sz w:val="20"/>
                <w:szCs w:val="20"/>
              </w:rPr>
            </w:pPr>
            <w:r w:rsidRPr="00D22F32">
              <w:rPr>
                <w:rFonts w:ascii="Arial" w:hAnsi="Arial" w:cs="Arial"/>
                <w:sz w:val="20"/>
                <w:szCs w:val="20"/>
              </w:rPr>
              <w:t>5</w:t>
            </w:r>
          </w:p>
        </w:tc>
        <w:tc>
          <w:tcPr>
            <w:tcW w:w="6379" w:type="dxa"/>
            <w:vAlign w:val="center"/>
          </w:tcPr>
          <w:p w14:paraId="300589B0" w14:textId="483B949C" w:rsidR="00DC7D3A" w:rsidRPr="00D22F32" w:rsidRDefault="00DC7D3A" w:rsidP="00AA0E65">
            <w:pPr>
              <w:rPr>
                <w:rFonts w:ascii="Arial" w:hAnsi="Arial" w:cs="Arial"/>
                <w:sz w:val="20"/>
                <w:szCs w:val="20"/>
              </w:rPr>
            </w:pPr>
            <w:r w:rsidRPr="00D22F32">
              <w:rPr>
                <w:rFonts w:ascii="Arial" w:hAnsi="Arial" w:cs="Arial"/>
                <w:sz w:val="20"/>
                <w:szCs w:val="20"/>
              </w:rPr>
              <w:t>Στοιχεία του αιτούντος</w:t>
            </w:r>
            <w:r w:rsidR="002376F0" w:rsidRPr="00D22F32">
              <w:rPr>
                <w:rFonts w:ascii="Arial" w:hAnsi="Arial" w:cs="Arial"/>
                <w:sz w:val="20"/>
                <w:szCs w:val="20"/>
              </w:rPr>
              <w:t xml:space="preserve"> </w:t>
            </w:r>
            <w:r w:rsidR="00AA0E65" w:rsidRPr="00D22F32">
              <w:rPr>
                <w:rFonts w:ascii="Arial" w:hAnsi="Arial" w:cs="Arial"/>
                <w:sz w:val="20"/>
                <w:szCs w:val="20"/>
              </w:rPr>
              <w:t xml:space="preserve">- </w:t>
            </w:r>
            <w:r w:rsidR="00096B09" w:rsidRPr="00D22F32">
              <w:rPr>
                <w:rFonts w:ascii="Arial" w:hAnsi="Arial" w:cs="Arial"/>
                <w:sz w:val="20"/>
                <w:szCs w:val="20"/>
              </w:rPr>
              <w:t xml:space="preserve"> φωτοτυπία </w:t>
            </w:r>
            <w:r w:rsidR="00AA0E65" w:rsidRPr="00D22F32">
              <w:rPr>
                <w:rFonts w:ascii="Arial" w:hAnsi="Arial" w:cs="Arial"/>
                <w:sz w:val="20"/>
                <w:szCs w:val="20"/>
              </w:rPr>
              <w:t xml:space="preserve">αστυνομικής </w:t>
            </w:r>
            <w:r w:rsidR="00096B09" w:rsidRPr="00D22F32">
              <w:rPr>
                <w:rFonts w:ascii="Arial" w:hAnsi="Arial" w:cs="Arial"/>
                <w:sz w:val="20"/>
                <w:szCs w:val="20"/>
              </w:rPr>
              <w:t xml:space="preserve">ταυτότητας </w:t>
            </w:r>
            <w:r w:rsidR="002376F0" w:rsidRPr="00D22F32">
              <w:rPr>
                <w:rFonts w:ascii="Arial" w:hAnsi="Arial" w:cs="Arial"/>
                <w:sz w:val="20"/>
                <w:szCs w:val="20"/>
              </w:rPr>
              <w:t xml:space="preserve"> νόμιμου εκπροσώπου</w:t>
            </w:r>
            <w:r w:rsidR="00AA0E65" w:rsidRPr="00D22F32">
              <w:rPr>
                <w:rFonts w:ascii="Arial" w:hAnsi="Arial" w:cs="Arial"/>
                <w:sz w:val="20"/>
                <w:szCs w:val="20"/>
              </w:rPr>
              <w:t xml:space="preserve"> </w:t>
            </w:r>
            <w:r w:rsidR="002376F0" w:rsidRPr="00D22F32">
              <w:rPr>
                <w:rFonts w:ascii="Arial" w:hAnsi="Arial" w:cs="Arial"/>
                <w:sz w:val="20"/>
                <w:szCs w:val="20"/>
              </w:rPr>
              <w:t xml:space="preserve"> </w:t>
            </w:r>
          </w:p>
        </w:tc>
        <w:tc>
          <w:tcPr>
            <w:tcW w:w="1276" w:type="dxa"/>
            <w:vAlign w:val="center"/>
          </w:tcPr>
          <w:p w14:paraId="5F7FE6B9" w14:textId="77777777" w:rsidR="00DC7D3A" w:rsidRPr="00D22F32" w:rsidRDefault="00DC7D3A" w:rsidP="001D6454">
            <w:pPr>
              <w:jc w:val="center"/>
              <w:rPr>
                <w:rFonts w:ascii="Arial" w:hAnsi="Arial" w:cs="Arial"/>
                <w:sz w:val="20"/>
                <w:szCs w:val="20"/>
              </w:rPr>
            </w:pPr>
            <w:r w:rsidRPr="00D22F32">
              <w:rPr>
                <w:rFonts w:ascii="Arial" w:hAnsi="Arial" w:cs="Arial"/>
                <w:sz w:val="20"/>
                <w:szCs w:val="20"/>
              </w:rPr>
              <w:t>Ναι</w:t>
            </w:r>
          </w:p>
        </w:tc>
        <w:tc>
          <w:tcPr>
            <w:tcW w:w="1417" w:type="dxa"/>
            <w:vAlign w:val="center"/>
          </w:tcPr>
          <w:p w14:paraId="48C3337A" w14:textId="77777777" w:rsidR="00DC7D3A" w:rsidRPr="00D22F32" w:rsidRDefault="00DC7D3A" w:rsidP="001D6454">
            <w:pPr>
              <w:jc w:val="center"/>
              <w:rPr>
                <w:rFonts w:ascii="Arial" w:hAnsi="Arial" w:cs="Arial"/>
                <w:sz w:val="20"/>
                <w:szCs w:val="20"/>
              </w:rPr>
            </w:pPr>
            <w:r w:rsidRPr="00D22F32">
              <w:rPr>
                <w:rFonts w:ascii="Arial" w:hAnsi="Arial" w:cs="Arial"/>
                <w:sz w:val="20"/>
                <w:szCs w:val="20"/>
              </w:rPr>
              <w:t>Ναι</w:t>
            </w:r>
          </w:p>
        </w:tc>
      </w:tr>
      <w:tr w:rsidR="0066228F" w:rsidRPr="00281B43" w14:paraId="77054D89" w14:textId="77777777" w:rsidTr="007F2931">
        <w:trPr>
          <w:trHeight w:val="1562"/>
        </w:trPr>
        <w:tc>
          <w:tcPr>
            <w:tcW w:w="851" w:type="dxa"/>
            <w:vAlign w:val="center"/>
          </w:tcPr>
          <w:p w14:paraId="17E07068" w14:textId="217C803A" w:rsidR="0066228F" w:rsidRPr="00D22F32" w:rsidRDefault="0066228F" w:rsidP="002D4690">
            <w:pPr>
              <w:jc w:val="center"/>
              <w:rPr>
                <w:rFonts w:ascii="Arial" w:hAnsi="Arial" w:cs="Arial"/>
                <w:sz w:val="20"/>
                <w:szCs w:val="20"/>
              </w:rPr>
            </w:pPr>
            <w:r w:rsidRPr="00D22F32">
              <w:rPr>
                <w:rFonts w:ascii="Arial" w:hAnsi="Arial" w:cs="Arial"/>
                <w:sz w:val="20"/>
                <w:szCs w:val="20"/>
              </w:rPr>
              <w:t>6</w:t>
            </w:r>
          </w:p>
        </w:tc>
        <w:tc>
          <w:tcPr>
            <w:tcW w:w="6379" w:type="dxa"/>
            <w:vAlign w:val="center"/>
          </w:tcPr>
          <w:p w14:paraId="0C18E98D" w14:textId="12643901" w:rsidR="0066228F" w:rsidRPr="00D22F32" w:rsidRDefault="0066228F" w:rsidP="0066228F">
            <w:pPr>
              <w:rPr>
                <w:rFonts w:ascii="Arial" w:hAnsi="Arial" w:cs="Arial"/>
                <w:sz w:val="20"/>
                <w:szCs w:val="20"/>
              </w:rPr>
            </w:pPr>
            <w:r w:rsidRPr="00D22F32">
              <w:rPr>
                <w:rFonts w:ascii="Arial" w:hAnsi="Arial" w:cs="Arial"/>
                <w:sz w:val="20"/>
                <w:szCs w:val="20"/>
              </w:rPr>
              <w:t>-Αποδεικτικά τεκμηρίωσης Τεχνικής Επάρκειας σύμφωνα με το άρθρο 44 του Ν.4412/2016</w:t>
            </w:r>
            <w:r w:rsidR="005025CA" w:rsidRPr="00D22F32">
              <w:rPr>
                <w:rFonts w:ascii="Arial" w:hAnsi="Arial" w:cs="Arial"/>
                <w:sz w:val="20"/>
                <w:szCs w:val="20"/>
              </w:rPr>
              <w:t xml:space="preserve"> όπως ισχύει, για δημόσιες συμβάσεις </w:t>
            </w:r>
          </w:p>
          <w:p w14:paraId="775E360E" w14:textId="17C88269" w:rsidR="0066228F" w:rsidRPr="00D22F32" w:rsidRDefault="002376F0" w:rsidP="0066228F">
            <w:pPr>
              <w:rPr>
                <w:rFonts w:ascii="Arial" w:hAnsi="Arial" w:cs="Arial"/>
                <w:sz w:val="20"/>
                <w:szCs w:val="20"/>
              </w:rPr>
            </w:pPr>
            <w:r w:rsidRPr="00D22F32">
              <w:rPr>
                <w:rFonts w:ascii="Arial" w:hAnsi="Arial" w:cs="Arial"/>
                <w:sz w:val="20"/>
                <w:szCs w:val="20"/>
              </w:rPr>
              <w:t>ή</w:t>
            </w:r>
          </w:p>
          <w:p w14:paraId="1844FA9C" w14:textId="78F421E1" w:rsidR="0066228F" w:rsidRPr="00D22F32" w:rsidRDefault="0066228F" w:rsidP="007F2931">
            <w:pPr>
              <w:rPr>
                <w:rFonts w:ascii="Arial" w:hAnsi="Arial" w:cs="Arial"/>
                <w:sz w:val="20"/>
                <w:szCs w:val="20"/>
              </w:rPr>
            </w:pPr>
            <w:r w:rsidRPr="00D22F32">
              <w:rPr>
                <w:rFonts w:ascii="Arial" w:hAnsi="Arial" w:cs="Arial"/>
                <w:sz w:val="20"/>
                <w:szCs w:val="20"/>
              </w:rPr>
              <w:t xml:space="preserve">- </w:t>
            </w:r>
            <w:r w:rsidR="007F2931" w:rsidRPr="00D22F32">
              <w:rPr>
                <w:rFonts w:ascii="Arial" w:hAnsi="Arial" w:cs="Arial"/>
                <w:sz w:val="20"/>
                <w:szCs w:val="20"/>
              </w:rPr>
              <w:t xml:space="preserve">Σχέδιο </w:t>
            </w:r>
            <w:r w:rsidRPr="00D22F32">
              <w:rPr>
                <w:rFonts w:ascii="Arial" w:hAnsi="Arial" w:cs="Arial"/>
                <w:sz w:val="20"/>
                <w:szCs w:val="20"/>
              </w:rPr>
              <w:t>Διαδημοτική</w:t>
            </w:r>
            <w:r w:rsidR="007F2931" w:rsidRPr="00D22F32">
              <w:rPr>
                <w:rFonts w:ascii="Arial" w:hAnsi="Arial" w:cs="Arial"/>
                <w:sz w:val="20"/>
                <w:szCs w:val="20"/>
              </w:rPr>
              <w:t>ς</w:t>
            </w:r>
            <w:r w:rsidRPr="00D22F32">
              <w:rPr>
                <w:rFonts w:ascii="Arial" w:hAnsi="Arial" w:cs="Arial"/>
                <w:sz w:val="20"/>
                <w:szCs w:val="20"/>
              </w:rPr>
              <w:t xml:space="preserve"> ή </w:t>
            </w:r>
            <w:proofErr w:type="spellStart"/>
            <w:r w:rsidRPr="00D22F32">
              <w:rPr>
                <w:rFonts w:ascii="Arial" w:hAnsi="Arial" w:cs="Arial"/>
                <w:sz w:val="20"/>
                <w:szCs w:val="20"/>
              </w:rPr>
              <w:t>διαβαθμιδική</w:t>
            </w:r>
            <w:r w:rsidR="007F2931" w:rsidRPr="00D22F32">
              <w:rPr>
                <w:rFonts w:ascii="Arial" w:hAnsi="Arial" w:cs="Arial"/>
                <w:sz w:val="20"/>
                <w:szCs w:val="20"/>
              </w:rPr>
              <w:t>ς</w:t>
            </w:r>
            <w:proofErr w:type="spellEnd"/>
            <w:r w:rsidRPr="00D22F32">
              <w:rPr>
                <w:rFonts w:ascii="Arial" w:hAnsi="Arial" w:cs="Arial"/>
                <w:sz w:val="20"/>
                <w:szCs w:val="20"/>
              </w:rPr>
              <w:t xml:space="preserve"> σύμβαση</w:t>
            </w:r>
            <w:r w:rsidR="007F2931" w:rsidRPr="00D22F32">
              <w:rPr>
                <w:rFonts w:ascii="Arial" w:hAnsi="Arial" w:cs="Arial"/>
                <w:sz w:val="20"/>
                <w:szCs w:val="20"/>
              </w:rPr>
              <w:t>ς</w:t>
            </w:r>
            <w:r w:rsidRPr="00D22F32">
              <w:rPr>
                <w:rFonts w:ascii="Arial" w:hAnsi="Arial" w:cs="Arial"/>
                <w:sz w:val="20"/>
                <w:szCs w:val="20"/>
              </w:rPr>
              <w:t xml:space="preserve"> άρθρου </w:t>
            </w:r>
            <w:r w:rsidR="007F2931" w:rsidRPr="00D22F32">
              <w:rPr>
                <w:rFonts w:ascii="Arial" w:hAnsi="Arial" w:cs="Arial"/>
                <w:sz w:val="20"/>
                <w:szCs w:val="20"/>
              </w:rPr>
              <w:t xml:space="preserve">100  </w:t>
            </w:r>
            <w:r w:rsidRPr="00D22F32">
              <w:rPr>
                <w:rFonts w:ascii="Arial" w:hAnsi="Arial" w:cs="Arial"/>
                <w:sz w:val="20"/>
                <w:szCs w:val="20"/>
              </w:rPr>
              <w:t xml:space="preserve">Ν. 3852/2010 </w:t>
            </w:r>
            <w:r w:rsidR="007F2931" w:rsidRPr="00D22F32">
              <w:rPr>
                <w:rFonts w:ascii="Arial" w:hAnsi="Arial" w:cs="Arial"/>
                <w:sz w:val="20"/>
                <w:szCs w:val="20"/>
              </w:rPr>
              <w:t xml:space="preserve"> συνοδευόμενο από τις αποφάσεις των αρμοδίων οργάνων </w:t>
            </w:r>
          </w:p>
        </w:tc>
        <w:tc>
          <w:tcPr>
            <w:tcW w:w="1276" w:type="dxa"/>
            <w:vAlign w:val="center"/>
          </w:tcPr>
          <w:p w14:paraId="294EE852" w14:textId="73E9E294" w:rsidR="0066228F" w:rsidRPr="00D22F32" w:rsidRDefault="0066228F" w:rsidP="001D6454">
            <w:pPr>
              <w:jc w:val="center"/>
              <w:rPr>
                <w:rFonts w:ascii="Arial" w:hAnsi="Arial" w:cs="Arial"/>
                <w:sz w:val="20"/>
                <w:szCs w:val="20"/>
              </w:rPr>
            </w:pPr>
            <w:r w:rsidRPr="00D22F32">
              <w:rPr>
                <w:rFonts w:ascii="Arial" w:hAnsi="Arial" w:cs="Arial"/>
                <w:sz w:val="20"/>
                <w:szCs w:val="20"/>
              </w:rPr>
              <w:t>Όχι</w:t>
            </w:r>
          </w:p>
        </w:tc>
        <w:tc>
          <w:tcPr>
            <w:tcW w:w="1417" w:type="dxa"/>
            <w:vAlign w:val="center"/>
          </w:tcPr>
          <w:p w14:paraId="53336DBA" w14:textId="6EA631B6" w:rsidR="0066228F" w:rsidRPr="00D22F32" w:rsidRDefault="0066228F" w:rsidP="001D6454">
            <w:pPr>
              <w:jc w:val="center"/>
              <w:rPr>
                <w:rFonts w:ascii="Arial" w:hAnsi="Arial" w:cs="Arial"/>
                <w:sz w:val="20"/>
                <w:szCs w:val="20"/>
              </w:rPr>
            </w:pPr>
            <w:r w:rsidRPr="00D22F32">
              <w:rPr>
                <w:rFonts w:ascii="Arial" w:hAnsi="Arial" w:cs="Arial"/>
                <w:sz w:val="20"/>
                <w:szCs w:val="20"/>
              </w:rPr>
              <w:t>Ναι</w:t>
            </w:r>
          </w:p>
        </w:tc>
      </w:tr>
      <w:tr w:rsidR="00DC7D3A" w:rsidRPr="00281B43" w14:paraId="1AB2A81A" w14:textId="77777777" w:rsidTr="007F2931">
        <w:trPr>
          <w:trHeight w:val="732"/>
        </w:trPr>
        <w:tc>
          <w:tcPr>
            <w:tcW w:w="851" w:type="dxa"/>
            <w:vAlign w:val="center"/>
          </w:tcPr>
          <w:p w14:paraId="5985059F" w14:textId="13E20CE3" w:rsidR="00DC7D3A" w:rsidRPr="00D22F32" w:rsidRDefault="0066228F" w:rsidP="002D4690">
            <w:pPr>
              <w:jc w:val="center"/>
              <w:rPr>
                <w:rFonts w:ascii="Arial" w:hAnsi="Arial" w:cs="Arial"/>
                <w:sz w:val="20"/>
                <w:szCs w:val="20"/>
              </w:rPr>
            </w:pPr>
            <w:r w:rsidRPr="00D22F32">
              <w:rPr>
                <w:rFonts w:ascii="Arial" w:hAnsi="Arial" w:cs="Arial"/>
                <w:sz w:val="20"/>
                <w:szCs w:val="20"/>
              </w:rPr>
              <w:t>7</w:t>
            </w:r>
          </w:p>
        </w:tc>
        <w:tc>
          <w:tcPr>
            <w:tcW w:w="6379" w:type="dxa"/>
            <w:vAlign w:val="center"/>
          </w:tcPr>
          <w:p w14:paraId="620D1C66" w14:textId="3BEEF6F6" w:rsidR="00DC7D3A" w:rsidRPr="00D22F32" w:rsidRDefault="00DC7D3A" w:rsidP="002D4690">
            <w:pPr>
              <w:rPr>
                <w:rFonts w:ascii="Arial" w:hAnsi="Arial" w:cs="Arial"/>
                <w:sz w:val="20"/>
                <w:szCs w:val="20"/>
              </w:rPr>
            </w:pPr>
            <w:r w:rsidRPr="00D22F32">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2C0752B7" w14:textId="2E99BA32" w:rsidR="00DC7D3A" w:rsidRPr="00F4113A" w:rsidRDefault="0066228F"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2FFD1245"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35B8C114" w14:textId="77777777" w:rsidTr="0066228F">
        <w:trPr>
          <w:trHeight w:val="612"/>
        </w:trPr>
        <w:tc>
          <w:tcPr>
            <w:tcW w:w="851" w:type="dxa"/>
            <w:vAlign w:val="center"/>
          </w:tcPr>
          <w:p w14:paraId="17F3F538" w14:textId="5C51E5BE" w:rsidR="00DC7D3A" w:rsidRPr="00D22F32" w:rsidRDefault="0066228F" w:rsidP="002D4690">
            <w:pPr>
              <w:jc w:val="center"/>
              <w:rPr>
                <w:rFonts w:ascii="Arial" w:hAnsi="Arial" w:cs="Arial"/>
                <w:sz w:val="20"/>
                <w:szCs w:val="20"/>
              </w:rPr>
            </w:pPr>
            <w:r w:rsidRPr="00D22F32">
              <w:rPr>
                <w:rFonts w:ascii="Arial" w:hAnsi="Arial" w:cs="Arial"/>
                <w:sz w:val="20"/>
                <w:szCs w:val="20"/>
              </w:rPr>
              <w:t>8</w:t>
            </w:r>
          </w:p>
        </w:tc>
        <w:tc>
          <w:tcPr>
            <w:tcW w:w="6379" w:type="dxa"/>
            <w:vAlign w:val="center"/>
          </w:tcPr>
          <w:p w14:paraId="4B81C445" w14:textId="48F9207A" w:rsidR="00DC7D3A" w:rsidRPr="00D22F32" w:rsidRDefault="00DC7D3A" w:rsidP="002D4690">
            <w:pPr>
              <w:rPr>
                <w:rFonts w:ascii="Arial" w:hAnsi="Arial" w:cs="Arial"/>
                <w:sz w:val="20"/>
                <w:szCs w:val="20"/>
              </w:rPr>
            </w:pPr>
            <w:r w:rsidRPr="00D22F32">
              <w:rPr>
                <w:rFonts w:ascii="Arial" w:hAnsi="Arial" w:cs="Arial"/>
                <w:sz w:val="20"/>
                <w:szCs w:val="20"/>
              </w:rPr>
              <w:t>Προϋπολογισμό της προτεινόμενης πράξης</w:t>
            </w:r>
            <w:r w:rsidR="0066228F" w:rsidRPr="00D22F32">
              <w:rPr>
                <w:rFonts w:ascii="Arial" w:hAnsi="Arial" w:cs="Arial"/>
                <w:sz w:val="20"/>
                <w:szCs w:val="20"/>
              </w:rPr>
              <w:t xml:space="preserve"> ( σύμφωνα με τα τιμολόγια των </w:t>
            </w:r>
            <w:proofErr w:type="spellStart"/>
            <w:r w:rsidR="0066228F" w:rsidRPr="00D22F32">
              <w:rPr>
                <w:rFonts w:ascii="Arial" w:hAnsi="Arial" w:cs="Arial"/>
                <w:sz w:val="20"/>
                <w:szCs w:val="20"/>
              </w:rPr>
              <w:t>δημόσίων</w:t>
            </w:r>
            <w:proofErr w:type="spellEnd"/>
            <w:r w:rsidR="0066228F" w:rsidRPr="00D22F32">
              <w:rPr>
                <w:rFonts w:ascii="Arial" w:hAnsi="Arial" w:cs="Arial"/>
                <w:sz w:val="20"/>
                <w:szCs w:val="20"/>
              </w:rPr>
              <w:t xml:space="preserve"> έργων)</w:t>
            </w:r>
          </w:p>
        </w:tc>
        <w:tc>
          <w:tcPr>
            <w:tcW w:w="1276" w:type="dxa"/>
            <w:vAlign w:val="center"/>
          </w:tcPr>
          <w:p w14:paraId="4C536222"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35E88EBD"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6AF408D7" w14:textId="77777777" w:rsidTr="007F2931">
        <w:trPr>
          <w:trHeight w:val="1516"/>
        </w:trPr>
        <w:tc>
          <w:tcPr>
            <w:tcW w:w="851" w:type="dxa"/>
            <w:vAlign w:val="center"/>
          </w:tcPr>
          <w:p w14:paraId="03941CD0" w14:textId="41A41E02" w:rsidR="00DC7D3A" w:rsidRPr="00D22F32" w:rsidRDefault="0066228F" w:rsidP="002D4690">
            <w:pPr>
              <w:jc w:val="center"/>
              <w:rPr>
                <w:rFonts w:ascii="Arial" w:hAnsi="Arial" w:cs="Arial"/>
                <w:sz w:val="20"/>
                <w:szCs w:val="20"/>
              </w:rPr>
            </w:pPr>
            <w:r w:rsidRPr="00D22F32">
              <w:rPr>
                <w:rFonts w:ascii="Arial" w:hAnsi="Arial" w:cs="Arial"/>
                <w:sz w:val="20"/>
                <w:szCs w:val="20"/>
              </w:rPr>
              <w:t>9</w:t>
            </w:r>
          </w:p>
        </w:tc>
        <w:tc>
          <w:tcPr>
            <w:tcW w:w="6379" w:type="dxa"/>
            <w:vAlign w:val="center"/>
          </w:tcPr>
          <w:p w14:paraId="1BA70E49" w14:textId="4CE67D64" w:rsidR="00DC7D3A" w:rsidRPr="00D22F32" w:rsidRDefault="00DC7D3A" w:rsidP="002376F0">
            <w:pPr>
              <w:jc w:val="both"/>
              <w:rPr>
                <w:rFonts w:ascii="Arial" w:hAnsi="Arial" w:cs="Arial"/>
                <w:sz w:val="20"/>
                <w:szCs w:val="20"/>
              </w:rPr>
            </w:pPr>
            <w:r w:rsidRPr="00D22F32">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w:t>
            </w:r>
            <w:r w:rsidR="0066228F" w:rsidRPr="00D22F32">
              <w:rPr>
                <w:rFonts w:ascii="Arial" w:hAnsi="Arial" w:cs="Arial"/>
                <w:sz w:val="20"/>
                <w:szCs w:val="20"/>
              </w:rPr>
              <w:t xml:space="preserve">. </w:t>
            </w:r>
            <w:r w:rsidR="008223CF" w:rsidRPr="00D22F32">
              <w:rPr>
                <w:rFonts w:ascii="Arial" w:hAnsi="Arial" w:cs="Arial"/>
                <w:sz w:val="20"/>
                <w:szCs w:val="20"/>
              </w:rPr>
              <w:t>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72DBC3CF"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73F3CC5D"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33B447D8" w14:textId="77777777" w:rsidTr="00A26DBF">
        <w:trPr>
          <w:trHeight w:val="1255"/>
        </w:trPr>
        <w:tc>
          <w:tcPr>
            <w:tcW w:w="851" w:type="dxa"/>
            <w:vAlign w:val="center"/>
          </w:tcPr>
          <w:p w14:paraId="0819FB4D" w14:textId="668B0B64" w:rsidR="00DC7D3A" w:rsidRPr="00D22F32" w:rsidRDefault="008223CF" w:rsidP="002D4690">
            <w:pPr>
              <w:jc w:val="center"/>
              <w:rPr>
                <w:rFonts w:ascii="Arial" w:hAnsi="Arial" w:cs="Arial"/>
                <w:sz w:val="20"/>
                <w:szCs w:val="20"/>
              </w:rPr>
            </w:pPr>
            <w:r w:rsidRPr="00D22F32">
              <w:rPr>
                <w:rFonts w:ascii="Arial" w:hAnsi="Arial" w:cs="Arial"/>
                <w:sz w:val="20"/>
                <w:szCs w:val="20"/>
              </w:rPr>
              <w:t>10</w:t>
            </w:r>
          </w:p>
        </w:tc>
        <w:tc>
          <w:tcPr>
            <w:tcW w:w="6379" w:type="dxa"/>
            <w:vAlign w:val="center"/>
          </w:tcPr>
          <w:p w14:paraId="2CE96176" w14:textId="77777777" w:rsidR="00AA0E65" w:rsidRPr="00D22F32" w:rsidRDefault="008223CF" w:rsidP="00985C53">
            <w:pPr>
              <w:jc w:val="both"/>
              <w:rPr>
                <w:rFonts w:ascii="Arial" w:hAnsi="Arial" w:cs="Arial"/>
                <w:sz w:val="20"/>
                <w:szCs w:val="20"/>
              </w:rPr>
            </w:pPr>
            <w:r w:rsidRPr="00D22F32">
              <w:rPr>
                <w:rFonts w:ascii="Arial" w:hAnsi="Arial" w:cs="Arial"/>
                <w:sz w:val="20"/>
                <w:szCs w:val="20"/>
              </w:rPr>
              <w:t xml:space="preserve">Απόσπασμα Επιχειρησιακού Προγράμματος ΟΤΑ στο οποίο περιλαμβάνεται η προτεινόμενη πράξη </w:t>
            </w:r>
            <w:r w:rsidR="00A26DBF" w:rsidRPr="00D22F32">
              <w:rPr>
                <w:rFonts w:ascii="Arial" w:hAnsi="Arial" w:cs="Arial"/>
                <w:sz w:val="20"/>
                <w:szCs w:val="20"/>
              </w:rPr>
              <w:t>ή διαφορετικά απόφαση Δ.Σ. που αναφέρει ότι θα συμπεριληφθεί στην επόμενη τροποποίηση ή σύνταξή του (εφόσον δεν έχει συνταχθεί)</w:t>
            </w:r>
            <w:r w:rsidR="007F2931" w:rsidRPr="00D22F32">
              <w:rPr>
                <w:rFonts w:ascii="Arial" w:hAnsi="Arial" w:cs="Arial"/>
                <w:sz w:val="20"/>
                <w:szCs w:val="20"/>
              </w:rPr>
              <w:t xml:space="preserve">. </w:t>
            </w:r>
          </w:p>
          <w:p w14:paraId="6CB0FDC5" w14:textId="77777777" w:rsidR="00AA0E65" w:rsidRPr="00D22F32" w:rsidRDefault="00AA0E65" w:rsidP="00985C53">
            <w:pPr>
              <w:jc w:val="both"/>
              <w:rPr>
                <w:rFonts w:ascii="Arial" w:hAnsi="Arial" w:cs="Arial"/>
                <w:sz w:val="20"/>
                <w:szCs w:val="20"/>
              </w:rPr>
            </w:pPr>
          </w:p>
          <w:p w14:paraId="2F040017" w14:textId="6C7EF9F2" w:rsidR="00DC7D3A" w:rsidRPr="00D22F32" w:rsidRDefault="007F2931" w:rsidP="00AA0E65">
            <w:pPr>
              <w:jc w:val="both"/>
              <w:rPr>
                <w:rFonts w:ascii="Arial" w:hAnsi="Arial" w:cs="Arial"/>
                <w:sz w:val="20"/>
                <w:szCs w:val="20"/>
              </w:rPr>
            </w:pPr>
            <w:r w:rsidRPr="00D22F32">
              <w:rPr>
                <w:rFonts w:ascii="Arial" w:hAnsi="Arial" w:cs="Arial"/>
                <w:sz w:val="20"/>
                <w:szCs w:val="20"/>
              </w:rPr>
              <w:t xml:space="preserve">Σε περίπτωση λοιπών φορέων </w:t>
            </w:r>
            <w:r w:rsidR="00AA0E65" w:rsidRPr="00D22F32">
              <w:rPr>
                <w:rFonts w:ascii="Arial" w:hAnsi="Arial" w:cs="Arial"/>
                <w:sz w:val="20"/>
                <w:szCs w:val="20"/>
              </w:rPr>
              <w:t>απαιτείται απόφαση Δ.Σ. ότι η προτεινόμενη πράξη εξυπηρετεί με άμεσο ή έμμεσο τρόπο την τοπική κοινωνία και συμβάλλει στην ανάπτυξη αυτής.</w:t>
            </w:r>
          </w:p>
        </w:tc>
        <w:tc>
          <w:tcPr>
            <w:tcW w:w="1276" w:type="dxa"/>
            <w:vAlign w:val="center"/>
          </w:tcPr>
          <w:p w14:paraId="4784400E"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379A40CA"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A26DBF" w:rsidRPr="00281B43" w14:paraId="3C78FA4B" w14:textId="77777777" w:rsidTr="00A26DBF">
        <w:trPr>
          <w:trHeight w:val="838"/>
        </w:trPr>
        <w:tc>
          <w:tcPr>
            <w:tcW w:w="851" w:type="dxa"/>
            <w:vAlign w:val="center"/>
          </w:tcPr>
          <w:p w14:paraId="78E039A5" w14:textId="2BAC942C" w:rsidR="00A26DBF" w:rsidRPr="00D22F32" w:rsidRDefault="00A26DBF" w:rsidP="002D4690">
            <w:pPr>
              <w:jc w:val="center"/>
              <w:rPr>
                <w:rFonts w:ascii="Arial" w:hAnsi="Arial" w:cs="Arial"/>
                <w:sz w:val="20"/>
                <w:szCs w:val="20"/>
              </w:rPr>
            </w:pPr>
            <w:r w:rsidRPr="00D22F32">
              <w:rPr>
                <w:rFonts w:ascii="Arial" w:hAnsi="Arial" w:cs="Arial"/>
                <w:sz w:val="20"/>
                <w:szCs w:val="20"/>
              </w:rPr>
              <w:t>11</w:t>
            </w:r>
          </w:p>
        </w:tc>
        <w:tc>
          <w:tcPr>
            <w:tcW w:w="6379" w:type="dxa"/>
            <w:vAlign w:val="center"/>
          </w:tcPr>
          <w:p w14:paraId="4D10791C" w14:textId="23688B75" w:rsidR="00A26DBF" w:rsidRPr="00D22F32" w:rsidRDefault="00A26DBF" w:rsidP="00985C53">
            <w:pPr>
              <w:jc w:val="both"/>
              <w:rPr>
                <w:rFonts w:ascii="Arial" w:hAnsi="Arial" w:cs="Arial"/>
                <w:sz w:val="20"/>
                <w:szCs w:val="20"/>
              </w:rPr>
            </w:pPr>
            <w:r w:rsidRPr="00D22F32">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0C02FEEB" w14:textId="303DE120" w:rsidR="00A26DBF" w:rsidRPr="00F4113A" w:rsidRDefault="00A26DBF"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69FA2561" w14:textId="50F2556D" w:rsidR="00A26DBF" w:rsidRPr="00281B43" w:rsidRDefault="00A26DBF" w:rsidP="001D6454">
            <w:pPr>
              <w:jc w:val="center"/>
              <w:rPr>
                <w:rFonts w:ascii="Arial" w:hAnsi="Arial" w:cs="Arial"/>
                <w:sz w:val="20"/>
                <w:szCs w:val="20"/>
              </w:rPr>
            </w:pPr>
            <w:r w:rsidRPr="00281B43">
              <w:rPr>
                <w:rFonts w:ascii="Arial" w:hAnsi="Arial" w:cs="Arial"/>
                <w:sz w:val="20"/>
                <w:szCs w:val="20"/>
              </w:rPr>
              <w:t>Ναι</w:t>
            </w:r>
          </w:p>
        </w:tc>
      </w:tr>
      <w:tr w:rsidR="00A26DBF" w:rsidRPr="00281B43" w14:paraId="02C71CE8" w14:textId="77777777" w:rsidTr="00080E47">
        <w:trPr>
          <w:trHeight w:val="1550"/>
        </w:trPr>
        <w:tc>
          <w:tcPr>
            <w:tcW w:w="851" w:type="dxa"/>
            <w:vAlign w:val="center"/>
          </w:tcPr>
          <w:p w14:paraId="0A4845CF" w14:textId="7BC41767" w:rsidR="00A26DBF" w:rsidRPr="00D22F32" w:rsidRDefault="00A26DBF" w:rsidP="002D4690">
            <w:pPr>
              <w:jc w:val="center"/>
              <w:rPr>
                <w:rFonts w:ascii="Arial" w:hAnsi="Arial" w:cs="Arial"/>
                <w:sz w:val="20"/>
                <w:szCs w:val="20"/>
              </w:rPr>
            </w:pPr>
            <w:r w:rsidRPr="00D22F32">
              <w:rPr>
                <w:rFonts w:ascii="Arial" w:hAnsi="Arial" w:cs="Arial"/>
                <w:sz w:val="20"/>
                <w:szCs w:val="20"/>
              </w:rPr>
              <w:t>12</w:t>
            </w:r>
          </w:p>
        </w:tc>
        <w:tc>
          <w:tcPr>
            <w:tcW w:w="6379" w:type="dxa"/>
            <w:vAlign w:val="center"/>
          </w:tcPr>
          <w:p w14:paraId="11AACCFA" w14:textId="30A4789A" w:rsidR="00742F89" w:rsidRPr="00D22F32" w:rsidRDefault="00A26DBF" w:rsidP="00985C53">
            <w:pPr>
              <w:jc w:val="both"/>
              <w:rPr>
                <w:rFonts w:ascii="Arial" w:hAnsi="Arial" w:cs="Arial"/>
                <w:sz w:val="20"/>
                <w:szCs w:val="20"/>
              </w:rPr>
            </w:pPr>
            <w:r w:rsidRPr="00D22F32">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60863DD4" w14:textId="0ED707B4" w:rsidR="00A26DBF" w:rsidRPr="00D22F32" w:rsidRDefault="00A26DBF" w:rsidP="001D6454">
            <w:pPr>
              <w:jc w:val="center"/>
              <w:rPr>
                <w:rFonts w:ascii="Arial" w:hAnsi="Arial" w:cs="Arial"/>
                <w:sz w:val="20"/>
                <w:szCs w:val="20"/>
              </w:rPr>
            </w:pPr>
            <w:r w:rsidRPr="00D22F32">
              <w:rPr>
                <w:rFonts w:ascii="Arial" w:hAnsi="Arial" w:cs="Arial"/>
                <w:sz w:val="20"/>
                <w:szCs w:val="20"/>
              </w:rPr>
              <w:t>Όχι</w:t>
            </w:r>
          </w:p>
        </w:tc>
        <w:tc>
          <w:tcPr>
            <w:tcW w:w="1417" w:type="dxa"/>
            <w:vAlign w:val="center"/>
          </w:tcPr>
          <w:p w14:paraId="18FED1E6" w14:textId="6A4F4906" w:rsidR="00A26DBF" w:rsidRPr="00D22F32" w:rsidRDefault="00A26DBF" w:rsidP="001D6454">
            <w:pPr>
              <w:jc w:val="center"/>
              <w:rPr>
                <w:rFonts w:ascii="Arial" w:hAnsi="Arial" w:cs="Arial"/>
                <w:sz w:val="20"/>
                <w:szCs w:val="20"/>
              </w:rPr>
            </w:pPr>
            <w:r w:rsidRPr="00D22F32">
              <w:rPr>
                <w:rFonts w:ascii="Arial" w:hAnsi="Arial" w:cs="Arial"/>
                <w:sz w:val="20"/>
                <w:szCs w:val="20"/>
              </w:rPr>
              <w:t>Ναι</w:t>
            </w:r>
          </w:p>
        </w:tc>
      </w:tr>
      <w:tr w:rsidR="00DC7D3A" w:rsidRPr="00281B43" w14:paraId="3E8BF8DF" w14:textId="77777777" w:rsidTr="00550AD1">
        <w:trPr>
          <w:trHeight w:val="499"/>
        </w:trPr>
        <w:tc>
          <w:tcPr>
            <w:tcW w:w="851" w:type="dxa"/>
            <w:vAlign w:val="center"/>
          </w:tcPr>
          <w:p w14:paraId="5C41A405" w14:textId="73E50923" w:rsidR="00DC7D3A" w:rsidRPr="00D22F32" w:rsidRDefault="002D4690" w:rsidP="00A26DBF">
            <w:pPr>
              <w:jc w:val="center"/>
              <w:rPr>
                <w:rFonts w:ascii="Arial" w:hAnsi="Arial" w:cs="Arial"/>
                <w:sz w:val="20"/>
                <w:szCs w:val="20"/>
              </w:rPr>
            </w:pPr>
            <w:r w:rsidRPr="00D22F32">
              <w:rPr>
                <w:rFonts w:ascii="Arial" w:hAnsi="Arial" w:cs="Arial"/>
                <w:sz w:val="20"/>
                <w:szCs w:val="20"/>
              </w:rPr>
              <w:t>1</w:t>
            </w:r>
            <w:r w:rsidR="00A26DBF" w:rsidRPr="00D22F32">
              <w:rPr>
                <w:rFonts w:ascii="Arial" w:hAnsi="Arial" w:cs="Arial"/>
                <w:sz w:val="20"/>
                <w:szCs w:val="20"/>
              </w:rPr>
              <w:t>3</w:t>
            </w:r>
          </w:p>
        </w:tc>
        <w:tc>
          <w:tcPr>
            <w:tcW w:w="6379" w:type="dxa"/>
            <w:vAlign w:val="center"/>
          </w:tcPr>
          <w:p w14:paraId="1F4705CA" w14:textId="337BCC59" w:rsidR="00DC7D3A" w:rsidRPr="00D22F32" w:rsidRDefault="00840918" w:rsidP="002D4690">
            <w:pPr>
              <w:rPr>
                <w:rFonts w:ascii="Arial" w:hAnsi="Arial" w:cs="Arial"/>
                <w:sz w:val="20"/>
                <w:szCs w:val="20"/>
              </w:rPr>
            </w:pPr>
            <w:r w:rsidRPr="00D22F32">
              <w:rPr>
                <w:rFonts w:ascii="Arial" w:hAnsi="Arial" w:cs="Arial"/>
                <w:sz w:val="20"/>
                <w:szCs w:val="20"/>
              </w:rPr>
              <w:t xml:space="preserve">Δικαιολογητικά απόδειξης </w:t>
            </w:r>
            <w:r w:rsidR="00A26DBF" w:rsidRPr="00D22F32">
              <w:rPr>
                <w:rFonts w:ascii="Arial" w:hAnsi="Arial" w:cs="Arial"/>
                <w:sz w:val="20"/>
                <w:szCs w:val="20"/>
              </w:rPr>
              <w:t xml:space="preserve"> ίδιας συμμετοχής ( αν απαιτείται ) </w:t>
            </w:r>
          </w:p>
        </w:tc>
        <w:tc>
          <w:tcPr>
            <w:tcW w:w="1276" w:type="dxa"/>
            <w:vAlign w:val="center"/>
          </w:tcPr>
          <w:p w14:paraId="02B5DE3E" w14:textId="5B3C7F46" w:rsidR="00DC7D3A" w:rsidRPr="00F4113A" w:rsidRDefault="00A26DBF"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161BAB6C" w14:textId="25A87192" w:rsidR="00DC7D3A" w:rsidRPr="00281B43" w:rsidRDefault="00A400C0" w:rsidP="001D6454">
            <w:pPr>
              <w:jc w:val="center"/>
              <w:rPr>
                <w:rFonts w:ascii="Arial" w:hAnsi="Arial" w:cs="Arial"/>
                <w:sz w:val="20"/>
                <w:szCs w:val="20"/>
              </w:rPr>
            </w:pPr>
            <w:r w:rsidRPr="00281B43">
              <w:rPr>
                <w:rFonts w:ascii="Arial" w:hAnsi="Arial" w:cs="Arial"/>
                <w:sz w:val="20"/>
                <w:szCs w:val="20"/>
                <w:lang w:val="en-US"/>
              </w:rPr>
              <w:t>N</w:t>
            </w:r>
            <w:r w:rsidRPr="00281B43">
              <w:rPr>
                <w:rFonts w:ascii="Arial" w:hAnsi="Arial" w:cs="Arial"/>
                <w:sz w:val="20"/>
                <w:szCs w:val="20"/>
              </w:rPr>
              <w:t>αι</w:t>
            </w:r>
          </w:p>
        </w:tc>
      </w:tr>
      <w:tr w:rsidR="00DC7D3A" w:rsidRPr="00281B43" w14:paraId="6286795D" w14:textId="77777777" w:rsidTr="009A74E0">
        <w:trPr>
          <w:trHeight w:val="416"/>
        </w:trPr>
        <w:tc>
          <w:tcPr>
            <w:tcW w:w="851" w:type="dxa"/>
            <w:vAlign w:val="center"/>
          </w:tcPr>
          <w:p w14:paraId="4E6E2256" w14:textId="36DCB708" w:rsidR="00DC7D3A" w:rsidRPr="00D22F32" w:rsidRDefault="002D4690" w:rsidP="009A74E0">
            <w:pPr>
              <w:jc w:val="center"/>
              <w:rPr>
                <w:rFonts w:ascii="Arial" w:hAnsi="Arial" w:cs="Arial"/>
                <w:sz w:val="20"/>
                <w:szCs w:val="20"/>
              </w:rPr>
            </w:pPr>
            <w:r w:rsidRPr="00D22F32">
              <w:rPr>
                <w:rFonts w:ascii="Arial" w:hAnsi="Arial" w:cs="Arial"/>
                <w:sz w:val="20"/>
                <w:szCs w:val="20"/>
              </w:rPr>
              <w:t>1</w:t>
            </w:r>
            <w:r w:rsidR="009A74E0" w:rsidRPr="00D22F32">
              <w:rPr>
                <w:rFonts w:ascii="Arial" w:hAnsi="Arial" w:cs="Arial"/>
                <w:sz w:val="20"/>
                <w:szCs w:val="20"/>
              </w:rPr>
              <w:t>4</w:t>
            </w:r>
          </w:p>
        </w:tc>
        <w:tc>
          <w:tcPr>
            <w:tcW w:w="6379" w:type="dxa"/>
            <w:vAlign w:val="center"/>
          </w:tcPr>
          <w:p w14:paraId="3C405F4B" w14:textId="096A4F3A" w:rsidR="00DC7D3A" w:rsidRPr="00D22F32" w:rsidRDefault="00DC7D3A" w:rsidP="002D4690">
            <w:pPr>
              <w:rPr>
                <w:rFonts w:ascii="Arial" w:hAnsi="Arial" w:cs="Arial"/>
                <w:sz w:val="20"/>
                <w:szCs w:val="20"/>
              </w:rPr>
            </w:pPr>
            <w:r w:rsidRPr="00D22F32">
              <w:rPr>
                <w:rFonts w:ascii="Arial" w:hAnsi="Arial" w:cs="Arial"/>
                <w:sz w:val="20"/>
                <w:szCs w:val="20"/>
              </w:rPr>
              <w:t>Πίνακας αποτύπωσης μελετών και ωρίμανσης πράξης</w:t>
            </w:r>
          </w:p>
        </w:tc>
        <w:tc>
          <w:tcPr>
            <w:tcW w:w="1276" w:type="dxa"/>
            <w:vAlign w:val="center"/>
          </w:tcPr>
          <w:p w14:paraId="0C949525"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3B2A5833"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7D9C6A32" w14:textId="77777777" w:rsidTr="009A74E0">
        <w:trPr>
          <w:trHeight w:val="422"/>
        </w:trPr>
        <w:tc>
          <w:tcPr>
            <w:tcW w:w="851" w:type="dxa"/>
            <w:vAlign w:val="center"/>
          </w:tcPr>
          <w:p w14:paraId="06B6F60E" w14:textId="111CC279" w:rsidR="00DC7D3A" w:rsidRPr="00D22F32" w:rsidRDefault="009A74E0" w:rsidP="002D4690">
            <w:pPr>
              <w:jc w:val="center"/>
              <w:rPr>
                <w:rFonts w:ascii="Arial" w:hAnsi="Arial" w:cs="Arial"/>
                <w:sz w:val="20"/>
                <w:szCs w:val="20"/>
              </w:rPr>
            </w:pPr>
            <w:r w:rsidRPr="00D22F32">
              <w:rPr>
                <w:rFonts w:ascii="Arial" w:hAnsi="Arial" w:cs="Arial"/>
                <w:sz w:val="20"/>
                <w:szCs w:val="20"/>
              </w:rPr>
              <w:t>15</w:t>
            </w:r>
          </w:p>
        </w:tc>
        <w:tc>
          <w:tcPr>
            <w:tcW w:w="6379" w:type="dxa"/>
            <w:vAlign w:val="center"/>
          </w:tcPr>
          <w:p w14:paraId="5BEAC0A5" w14:textId="722814E8" w:rsidR="00DC7D3A" w:rsidRPr="00D22F32" w:rsidRDefault="00DC7D3A" w:rsidP="002D4690">
            <w:pPr>
              <w:rPr>
                <w:rFonts w:ascii="Arial" w:hAnsi="Arial" w:cs="Arial"/>
                <w:sz w:val="20"/>
                <w:szCs w:val="20"/>
              </w:rPr>
            </w:pPr>
            <w:r w:rsidRPr="00D22F32">
              <w:rPr>
                <w:rFonts w:ascii="Arial" w:hAnsi="Arial" w:cs="Arial"/>
                <w:sz w:val="20"/>
                <w:szCs w:val="20"/>
              </w:rPr>
              <w:t>Πίνακας αποτύπωσης αδειών και εγκρίσεων και βαθμού προόδου</w:t>
            </w:r>
          </w:p>
        </w:tc>
        <w:tc>
          <w:tcPr>
            <w:tcW w:w="1276" w:type="dxa"/>
            <w:vAlign w:val="center"/>
          </w:tcPr>
          <w:p w14:paraId="57ED6E4E"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4AAD838C"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0C3C211C" w14:textId="77777777" w:rsidTr="009A74E0">
        <w:trPr>
          <w:trHeight w:val="697"/>
        </w:trPr>
        <w:tc>
          <w:tcPr>
            <w:tcW w:w="851" w:type="dxa"/>
            <w:vAlign w:val="center"/>
          </w:tcPr>
          <w:p w14:paraId="05AAE101" w14:textId="492AA151" w:rsidR="00DC7D3A" w:rsidRPr="00D22F32" w:rsidRDefault="009A74E0" w:rsidP="002D4690">
            <w:pPr>
              <w:jc w:val="center"/>
              <w:rPr>
                <w:rFonts w:ascii="Arial" w:hAnsi="Arial" w:cs="Arial"/>
                <w:sz w:val="20"/>
                <w:szCs w:val="20"/>
              </w:rPr>
            </w:pPr>
            <w:r w:rsidRPr="00D22F32">
              <w:rPr>
                <w:rFonts w:ascii="Arial" w:hAnsi="Arial" w:cs="Arial"/>
                <w:sz w:val="20"/>
                <w:szCs w:val="20"/>
              </w:rPr>
              <w:t>16</w:t>
            </w:r>
          </w:p>
        </w:tc>
        <w:tc>
          <w:tcPr>
            <w:tcW w:w="6379" w:type="dxa"/>
            <w:vAlign w:val="center"/>
          </w:tcPr>
          <w:p w14:paraId="74A30648" w14:textId="1683AB04" w:rsidR="00DC7D3A" w:rsidRPr="00D22F32" w:rsidRDefault="00DC7D3A" w:rsidP="007F2931">
            <w:pPr>
              <w:rPr>
                <w:rFonts w:ascii="Arial" w:hAnsi="Arial" w:cs="Arial"/>
                <w:sz w:val="20"/>
                <w:szCs w:val="20"/>
              </w:rPr>
            </w:pPr>
            <w:r w:rsidRPr="00D22F32">
              <w:rPr>
                <w:rFonts w:ascii="Arial" w:hAnsi="Arial" w:cs="Arial"/>
                <w:sz w:val="20"/>
                <w:szCs w:val="20"/>
              </w:rPr>
              <w:t>Τεχνικές εκθέσεις μελετών, προϋπολογισμοί, προμετρήσεις, αναλυτικά τιμολόγια</w:t>
            </w:r>
          </w:p>
        </w:tc>
        <w:tc>
          <w:tcPr>
            <w:tcW w:w="1276" w:type="dxa"/>
            <w:vAlign w:val="center"/>
          </w:tcPr>
          <w:p w14:paraId="2D34FDC1"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64F7A9DB"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985C53" w:rsidRPr="00281B43" w14:paraId="35780A09" w14:textId="77777777" w:rsidTr="009A74E0">
        <w:trPr>
          <w:trHeight w:val="697"/>
        </w:trPr>
        <w:tc>
          <w:tcPr>
            <w:tcW w:w="851" w:type="dxa"/>
            <w:vAlign w:val="center"/>
          </w:tcPr>
          <w:p w14:paraId="01DC6AD2" w14:textId="5925C7C5" w:rsidR="00985C53" w:rsidRPr="00D22F32" w:rsidRDefault="00985C53" w:rsidP="00985C53">
            <w:pPr>
              <w:jc w:val="center"/>
              <w:rPr>
                <w:rFonts w:ascii="Arial" w:hAnsi="Arial" w:cs="Arial"/>
                <w:sz w:val="20"/>
                <w:szCs w:val="20"/>
                <w:lang w:val="en-US"/>
              </w:rPr>
            </w:pPr>
            <w:r w:rsidRPr="00D22F32">
              <w:rPr>
                <w:rFonts w:ascii="Arial" w:hAnsi="Arial" w:cs="Arial"/>
                <w:sz w:val="20"/>
                <w:szCs w:val="20"/>
                <w:lang w:val="en-US"/>
              </w:rPr>
              <w:t>17</w:t>
            </w:r>
          </w:p>
        </w:tc>
        <w:tc>
          <w:tcPr>
            <w:tcW w:w="6379" w:type="dxa"/>
            <w:vAlign w:val="center"/>
          </w:tcPr>
          <w:p w14:paraId="7FFAB434" w14:textId="268ACE9E" w:rsidR="00985C53" w:rsidRPr="00D22F32" w:rsidRDefault="00985C53" w:rsidP="00985C53">
            <w:pPr>
              <w:rPr>
                <w:rFonts w:ascii="Arial" w:hAnsi="Arial" w:cs="Arial"/>
                <w:sz w:val="20"/>
                <w:szCs w:val="20"/>
              </w:rPr>
            </w:pPr>
            <w:r w:rsidRPr="00D22F32">
              <w:rPr>
                <w:rFonts w:ascii="Arial" w:hAnsi="Arial" w:cs="Arial"/>
                <w:sz w:val="20"/>
                <w:szCs w:val="20"/>
              </w:rPr>
              <w:t xml:space="preserve">Στοιχεία που τεκμηριώνουν ότι η πράξη υλοποιείται εντός περιοχής παρέμβασης: τοπογραφικό διάγραμμα / </w:t>
            </w:r>
            <w:proofErr w:type="spellStart"/>
            <w:r w:rsidRPr="00D22F32">
              <w:rPr>
                <w:rFonts w:ascii="Arial" w:hAnsi="Arial" w:cs="Arial"/>
                <w:sz w:val="20"/>
                <w:szCs w:val="20"/>
              </w:rPr>
              <w:t>ορθοφωτοχάρτης</w:t>
            </w:r>
            <w:proofErr w:type="spellEnd"/>
            <w:r w:rsidRPr="00D22F32">
              <w:rPr>
                <w:rFonts w:ascii="Arial" w:hAnsi="Arial" w:cs="Arial"/>
                <w:sz w:val="20"/>
                <w:szCs w:val="20"/>
              </w:rPr>
              <w:t xml:space="preserve"> / χάρτης  στα οποία θα απεικονίζονται τα διοικητικά όρια και η περιοχή στην οποία θα υλοποιηθεί η πράξη</w:t>
            </w:r>
          </w:p>
        </w:tc>
        <w:tc>
          <w:tcPr>
            <w:tcW w:w="1276" w:type="dxa"/>
            <w:vAlign w:val="center"/>
          </w:tcPr>
          <w:p w14:paraId="4FE03EC1" w14:textId="4328F3AE" w:rsidR="00985C53" w:rsidRPr="00F4113A" w:rsidRDefault="00985C53" w:rsidP="00985C53">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68D45970" w14:textId="15192B96"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DC7D3A" w:rsidRPr="00281B43" w14:paraId="5DD25741" w14:textId="77777777" w:rsidTr="007F2931">
        <w:trPr>
          <w:trHeight w:val="521"/>
        </w:trPr>
        <w:tc>
          <w:tcPr>
            <w:tcW w:w="851" w:type="dxa"/>
            <w:vAlign w:val="center"/>
          </w:tcPr>
          <w:p w14:paraId="52697B5C" w14:textId="21CCEB53" w:rsidR="00DC7D3A" w:rsidRPr="00D22F32" w:rsidRDefault="009A74E0" w:rsidP="00985C53">
            <w:pPr>
              <w:jc w:val="center"/>
              <w:rPr>
                <w:rFonts w:ascii="Arial" w:hAnsi="Arial" w:cs="Arial"/>
                <w:sz w:val="20"/>
                <w:szCs w:val="20"/>
                <w:lang w:val="en-US"/>
              </w:rPr>
            </w:pPr>
            <w:r w:rsidRPr="00D22F32">
              <w:rPr>
                <w:rFonts w:ascii="Arial" w:hAnsi="Arial" w:cs="Arial"/>
                <w:sz w:val="20"/>
                <w:szCs w:val="20"/>
              </w:rPr>
              <w:t>1</w:t>
            </w:r>
            <w:r w:rsidR="00985C53" w:rsidRPr="00D22F32">
              <w:rPr>
                <w:rFonts w:ascii="Arial" w:hAnsi="Arial" w:cs="Arial"/>
                <w:sz w:val="20"/>
                <w:szCs w:val="20"/>
                <w:lang w:val="en-US"/>
              </w:rPr>
              <w:t>8</w:t>
            </w:r>
          </w:p>
        </w:tc>
        <w:tc>
          <w:tcPr>
            <w:tcW w:w="6379" w:type="dxa"/>
            <w:vAlign w:val="center"/>
          </w:tcPr>
          <w:p w14:paraId="79CEEDE2" w14:textId="07869E09" w:rsidR="00DC7D3A" w:rsidRPr="00D22F32" w:rsidRDefault="00DC7D3A" w:rsidP="002D4690">
            <w:pPr>
              <w:rPr>
                <w:rFonts w:ascii="Arial" w:hAnsi="Arial" w:cs="Arial"/>
                <w:sz w:val="20"/>
                <w:szCs w:val="20"/>
              </w:rPr>
            </w:pPr>
            <w:r w:rsidRPr="00D22F32">
              <w:rPr>
                <w:rFonts w:ascii="Arial" w:hAnsi="Arial" w:cs="Arial"/>
                <w:sz w:val="20"/>
                <w:szCs w:val="20"/>
              </w:rPr>
              <w:t>Λοιπά τεύχη και σχέδια μελετών</w:t>
            </w:r>
          </w:p>
        </w:tc>
        <w:tc>
          <w:tcPr>
            <w:tcW w:w="1276" w:type="dxa"/>
            <w:vAlign w:val="center"/>
          </w:tcPr>
          <w:p w14:paraId="1288F895"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2BB51AD0"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1409517E" w14:textId="77777777" w:rsidTr="009A74E0">
        <w:trPr>
          <w:trHeight w:val="413"/>
        </w:trPr>
        <w:tc>
          <w:tcPr>
            <w:tcW w:w="851" w:type="dxa"/>
            <w:vAlign w:val="center"/>
          </w:tcPr>
          <w:p w14:paraId="45793944" w14:textId="569FCEE0" w:rsidR="00DC7D3A" w:rsidRPr="00D22F32" w:rsidRDefault="009A74E0" w:rsidP="00985C53">
            <w:pPr>
              <w:jc w:val="center"/>
              <w:rPr>
                <w:rFonts w:ascii="Arial" w:hAnsi="Arial" w:cs="Arial"/>
                <w:sz w:val="20"/>
                <w:szCs w:val="20"/>
                <w:lang w:val="en-US"/>
              </w:rPr>
            </w:pPr>
            <w:r w:rsidRPr="00D22F32">
              <w:rPr>
                <w:rFonts w:ascii="Arial" w:hAnsi="Arial" w:cs="Arial"/>
                <w:sz w:val="20"/>
                <w:szCs w:val="20"/>
              </w:rPr>
              <w:t>1</w:t>
            </w:r>
            <w:r w:rsidR="00985C53" w:rsidRPr="00D22F32">
              <w:rPr>
                <w:rFonts w:ascii="Arial" w:hAnsi="Arial" w:cs="Arial"/>
                <w:sz w:val="20"/>
                <w:szCs w:val="20"/>
                <w:lang w:val="en-US"/>
              </w:rPr>
              <w:t>9</w:t>
            </w:r>
          </w:p>
        </w:tc>
        <w:tc>
          <w:tcPr>
            <w:tcW w:w="6379" w:type="dxa"/>
            <w:vAlign w:val="center"/>
          </w:tcPr>
          <w:p w14:paraId="696A5392" w14:textId="33AE6C30" w:rsidR="00DC7D3A" w:rsidRPr="00D22F32" w:rsidRDefault="00DC7D3A" w:rsidP="002D4690">
            <w:pPr>
              <w:rPr>
                <w:rFonts w:ascii="Arial" w:hAnsi="Arial" w:cs="Arial"/>
                <w:sz w:val="20"/>
                <w:szCs w:val="20"/>
                <w:lang w:val="en-US"/>
              </w:rPr>
            </w:pPr>
            <w:r w:rsidRPr="00D22F32">
              <w:rPr>
                <w:rFonts w:ascii="Arial" w:hAnsi="Arial" w:cs="Arial"/>
                <w:sz w:val="20"/>
                <w:szCs w:val="20"/>
              </w:rPr>
              <w:t>Εγκριτικές αποφάσεις μελετών</w:t>
            </w:r>
          </w:p>
        </w:tc>
        <w:tc>
          <w:tcPr>
            <w:tcW w:w="1276" w:type="dxa"/>
            <w:vAlign w:val="center"/>
          </w:tcPr>
          <w:p w14:paraId="2F14E4A7" w14:textId="103D2655" w:rsidR="00DC7D3A" w:rsidRPr="00F4113A" w:rsidRDefault="009A74E0"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4F94A1A0"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2C48ACEF" w14:textId="77777777" w:rsidTr="007F2931">
        <w:trPr>
          <w:trHeight w:val="718"/>
        </w:trPr>
        <w:tc>
          <w:tcPr>
            <w:tcW w:w="851" w:type="dxa"/>
            <w:vAlign w:val="center"/>
          </w:tcPr>
          <w:p w14:paraId="6F369510" w14:textId="10C9FC7D" w:rsidR="00DC7D3A" w:rsidRPr="00D22F32" w:rsidRDefault="00985C53" w:rsidP="002D4690">
            <w:pPr>
              <w:jc w:val="center"/>
              <w:rPr>
                <w:rFonts w:ascii="Arial" w:hAnsi="Arial" w:cs="Arial"/>
                <w:sz w:val="20"/>
                <w:szCs w:val="20"/>
                <w:lang w:val="en-US"/>
              </w:rPr>
            </w:pPr>
            <w:r w:rsidRPr="00D22F32">
              <w:rPr>
                <w:rFonts w:ascii="Arial" w:hAnsi="Arial" w:cs="Arial"/>
                <w:sz w:val="20"/>
                <w:szCs w:val="20"/>
                <w:lang w:val="en-US"/>
              </w:rPr>
              <w:t>20</w:t>
            </w:r>
          </w:p>
        </w:tc>
        <w:tc>
          <w:tcPr>
            <w:tcW w:w="6379" w:type="dxa"/>
            <w:vAlign w:val="center"/>
          </w:tcPr>
          <w:p w14:paraId="4488047F" w14:textId="1870F65D" w:rsidR="00DC7D3A" w:rsidRPr="00D22F32" w:rsidRDefault="00DC7D3A" w:rsidP="002D4690">
            <w:pPr>
              <w:rPr>
                <w:rFonts w:ascii="Arial" w:hAnsi="Arial" w:cs="Arial"/>
                <w:sz w:val="20"/>
                <w:szCs w:val="20"/>
              </w:rPr>
            </w:pPr>
            <w:r w:rsidRPr="00D22F32">
              <w:rPr>
                <w:rFonts w:ascii="Arial" w:hAnsi="Arial" w:cs="Arial"/>
                <w:sz w:val="20"/>
                <w:szCs w:val="20"/>
              </w:rPr>
              <w:t>Άδειες και εγκρίσεις</w:t>
            </w:r>
            <w:r w:rsidR="00835383" w:rsidRPr="00D22F32">
              <w:rPr>
                <w:rFonts w:ascii="Arial" w:hAnsi="Arial" w:cs="Arial"/>
                <w:sz w:val="20"/>
                <w:szCs w:val="20"/>
              </w:rPr>
              <w:t xml:space="preserve"> ( πχ για υφιστάμενες επιχειρήσεις να εξασφαλίζεται η νόμιμη λειτουργίας τους )</w:t>
            </w:r>
            <w:r w:rsidR="00985C53" w:rsidRPr="00D22F32">
              <w:rPr>
                <w:rFonts w:ascii="Arial" w:hAnsi="Arial" w:cs="Arial"/>
                <w:sz w:val="20"/>
                <w:szCs w:val="20"/>
              </w:rPr>
              <w:t xml:space="preserve"> </w:t>
            </w:r>
          </w:p>
        </w:tc>
        <w:tc>
          <w:tcPr>
            <w:tcW w:w="1276" w:type="dxa"/>
            <w:vAlign w:val="center"/>
          </w:tcPr>
          <w:p w14:paraId="31215F0B" w14:textId="7814A5B8" w:rsidR="00DC7D3A" w:rsidRPr="00F4113A" w:rsidRDefault="009A74E0"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6847F9D7" w14:textId="77777777" w:rsidR="00DC7D3A" w:rsidRPr="00281B43" w:rsidRDefault="00DC7D3A" w:rsidP="001D6454">
            <w:pPr>
              <w:jc w:val="center"/>
              <w:rPr>
                <w:rFonts w:ascii="Arial" w:hAnsi="Arial" w:cs="Arial"/>
              </w:rPr>
            </w:pPr>
            <w:r w:rsidRPr="00281B43">
              <w:rPr>
                <w:rFonts w:ascii="Arial" w:hAnsi="Arial" w:cs="Arial"/>
                <w:sz w:val="20"/>
                <w:szCs w:val="20"/>
              </w:rPr>
              <w:t>Ναι</w:t>
            </w:r>
          </w:p>
        </w:tc>
      </w:tr>
      <w:tr w:rsidR="00985C53" w:rsidRPr="00281B43" w14:paraId="71909357" w14:textId="77777777" w:rsidTr="007F2931">
        <w:trPr>
          <w:trHeight w:val="545"/>
        </w:trPr>
        <w:tc>
          <w:tcPr>
            <w:tcW w:w="851" w:type="dxa"/>
            <w:vAlign w:val="center"/>
          </w:tcPr>
          <w:p w14:paraId="5938731E" w14:textId="6C3B5774" w:rsidR="00985C53" w:rsidRPr="00D22F32" w:rsidRDefault="00985C53" w:rsidP="00985C53">
            <w:pPr>
              <w:jc w:val="center"/>
              <w:rPr>
                <w:rFonts w:ascii="Arial" w:hAnsi="Arial" w:cs="Arial"/>
                <w:sz w:val="20"/>
                <w:szCs w:val="20"/>
              </w:rPr>
            </w:pPr>
            <w:r w:rsidRPr="00D22F32">
              <w:rPr>
                <w:rFonts w:ascii="Arial" w:hAnsi="Arial" w:cs="Arial"/>
                <w:sz w:val="20"/>
                <w:szCs w:val="20"/>
              </w:rPr>
              <w:t>21</w:t>
            </w:r>
          </w:p>
        </w:tc>
        <w:tc>
          <w:tcPr>
            <w:tcW w:w="6379" w:type="dxa"/>
            <w:vAlign w:val="center"/>
          </w:tcPr>
          <w:p w14:paraId="65A52BF3" w14:textId="4859C45D" w:rsidR="00985C53" w:rsidRPr="00D22F32" w:rsidRDefault="00985C53" w:rsidP="00985C53">
            <w:pPr>
              <w:rPr>
                <w:rFonts w:ascii="Arial" w:hAnsi="Arial" w:cs="Arial"/>
                <w:sz w:val="20"/>
                <w:szCs w:val="20"/>
              </w:rPr>
            </w:pPr>
            <w:r w:rsidRPr="00D22F32">
              <w:rPr>
                <w:rFonts w:ascii="Arial" w:hAnsi="Arial" w:cs="Arial"/>
                <w:sz w:val="20"/>
                <w:szCs w:val="20"/>
              </w:rPr>
              <w:t>Φάκελος Δημόσιας σύμβασης ( κατά την έννοια του Άρθρου 45 του Ν.4412/2016)</w:t>
            </w:r>
          </w:p>
        </w:tc>
        <w:tc>
          <w:tcPr>
            <w:tcW w:w="1276" w:type="dxa"/>
            <w:vAlign w:val="center"/>
          </w:tcPr>
          <w:p w14:paraId="0C93F241" w14:textId="36CEF4C9" w:rsidR="00985C53" w:rsidRPr="00F4113A" w:rsidRDefault="00985C53" w:rsidP="00985C53">
            <w:pPr>
              <w:jc w:val="center"/>
              <w:rPr>
                <w:rFonts w:ascii="Arial" w:hAnsi="Arial" w:cs="Arial"/>
                <w:sz w:val="20"/>
                <w:szCs w:val="20"/>
              </w:rPr>
            </w:pPr>
            <w:r w:rsidRPr="00F4113A">
              <w:rPr>
                <w:rFonts w:ascii="Arial" w:hAnsi="Arial" w:cs="Arial"/>
                <w:sz w:val="20"/>
                <w:szCs w:val="20"/>
              </w:rPr>
              <w:t xml:space="preserve">Όχι </w:t>
            </w:r>
          </w:p>
        </w:tc>
        <w:tc>
          <w:tcPr>
            <w:tcW w:w="1417" w:type="dxa"/>
            <w:vAlign w:val="center"/>
          </w:tcPr>
          <w:p w14:paraId="22C16D73" w14:textId="3C91840F"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985C53" w:rsidRPr="00281B43" w14:paraId="379D2ABD" w14:textId="77777777" w:rsidTr="007F2931">
        <w:trPr>
          <w:trHeight w:val="1262"/>
        </w:trPr>
        <w:tc>
          <w:tcPr>
            <w:tcW w:w="851" w:type="dxa"/>
            <w:vAlign w:val="center"/>
          </w:tcPr>
          <w:p w14:paraId="3CAB3AA5" w14:textId="3B96F015" w:rsidR="00985C53" w:rsidRPr="00D22F32" w:rsidRDefault="00985C53" w:rsidP="00985C53">
            <w:pPr>
              <w:jc w:val="center"/>
              <w:rPr>
                <w:rFonts w:ascii="Arial" w:hAnsi="Arial" w:cs="Arial"/>
                <w:sz w:val="20"/>
                <w:szCs w:val="20"/>
              </w:rPr>
            </w:pPr>
            <w:r w:rsidRPr="00D22F32">
              <w:rPr>
                <w:rFonts w:ascii="Arial" w:hAnsi="Arial" w:cs="Arial"/>
                <w:sz w:val="20"/>
                <w:szCs w:val="20"/>
              </w:rPr>
              <w:t>22</w:t>
            </w:r>
          </w:p>
        </w:tc>
        <w:tc>
          <w:tcPr>
            <w:tcW w:w="6379" w:type="dxa"/>
            <w:vAlign w:val="center"/>
          </w:tcPr>
          <w:p w14:paraId="0FF5A69C" w14:textId="4E7D4603" w:rsidR="00985C53" w:rsidRPr="00D22F32" w:rsidRDefault="00985C53" w:rsidP="00985C53">
            <w:pPr>
              <w:rPr>
                <w:rFonts w:ascii="Arial" w:hAnsi="Arial" w:cs="Arial"/>
                <w:sz w:val="20"/>
                <w:szCs w:val="20"/>
              </w:rPr>
            </w:pPr>
            <w:r w:rsidRPr="00D22F32">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5E0559E7" w14:textId="51F86919" w:rsidR="00985C53" w:rsidRPr="00F4113A" w:rsidRDefault="00985C53" w:rsidP="00985C53">
            <w:pPr>
              <w:jc w:val="center"/>
              <w:rPr>
                <w:rFonts w:ascii="Arial" w:hAnsi="Arial" w:cs="Arial"/>
                <w:sz w:val="20"/>
                <w:szCs w:val="20"/>
              </w:rPr>
            </w:pPr>
            <w:r w:rsidRPr="00F4113A">
              <w:rPr>
                <w:rFonts w:ascii="Arial" w:hAnsi="Arial" w:cs="Arial"/>
                <w:sz w:val="20"/>
                <w:szCs w:val="20"/>
              </w:rPr>
              <w:t xml:space="preserve">Όχι </w:t>
            </w:r>
          </w:p>
        </w:tc>
        <w:tc>
          <w:tcPr>
            <w:tcW w:w="1417" w:type="dxa"/>
            <w:vAlign w:val="center"/>
          </w:tcPr>
          <w:p w14:paraId="0E56EBB5" w14:textId="41E4D7C6"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985C53" w:rsidRPr="00281B43" w14:paraId="7B8E15B0" w14:textId="77777777" w:rsidTr="007F2931">
        <w:trPr>
          <w:trHeight w:val="556"/>
        </w:trPr>
        <w:tc>
          <w:tcPr>
            <w:tcW w:w="851" w:type="dxa"/>
            <w:vAlign w:val="center"/>
          </w:tcPr>
          <w:p w14:paraId="2095BB31" w14:textId="288521AF" w:rsidR="00985C53" w:rsidRPr="00D22F32" w:rsidRDefault="00985C53" w:rsidP="00985C53">
            <w:pPr>
              <w:jc w:val="center"/>
              <w:rPr>
                <w:rFonts w:ascii="Arial" w:hAnsi="Arial" w:cs="Arial"/>
                <w:sz w:val="20"/>
                <w:szCs w:val="20"/>
              </w:rPr>
            </w:pPr>
            <w:r w:rsidRPr="00D22F32">
              <w:rPr>
                <w:rFonts w:ascii="Arial" w:hAnsi="Arial" w:cs="Arial"/>
                <w:sz w:val="20"/>
                <w:szCs w:val="20"/>
              </w:rPr>
              <w:t>23</w:t>
            </w:r>
          </w:p>
        </w:tc>
        <w:tc>
          <w:tcPr>
            <w:tcW w:w="6379" w:type="dxa"/>
            <w:vAlign w:val="center"/>
          </w:tcPr>
          <w:p w14:paraId="2C9FFC8E" w14:textId="7E8F6ABD" w:rsidR="00985C53" w:rsidRPr="00D22F32" w:rsidDel="004C6B28" w:rsidRDefault="00985C53" w:rsidP="00985C53">
            <w:pPr>
              <w:rPr>
                <w:rFonts w:ascii="Arial" w:hAnsi="Arial" w:cs="Arial"/>
                <w:sz w:val="20"/>
                <w:szCs w:val="20"/>
              </w:rPr>
            </w:pPr>
            <w:r w:rsidRPr="00D22F32">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10A8ADF4" w14:textId="21E1D9D0" w:rsidR="00985C53" w:rsidRPr="00F4113A" w:rsidRDefault="00985C53" w:rsidP="00985C53">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32261F5E" w14:textId="1FAFA010"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494F75" w:rsidRPr="00281B43" w14:paraId="3C68C63F" w14:textId="77777777" w:rsidTr="002D4690">
        <w:trPr>
          <w:trHeight w:val="395"/>
        </w:trPr>
        <w:tc>
          <w:tcPr>
            <w:tcW w:w="851" w:type="dxa"/>
            <w:vAlign w:val="center"/>
          </w:tcPr>
          <w:p w14:paraId="79D8B1E6" w14:textId="36C31772" w:rsidR="00494F75" w:rsidRPr="00D22F32" w:rsidDel="00494F75" w:rsidRDefault="00494F75" w:rsidP="00985C53">
            <w:pPr>
              <w:jc w:val="center"/>
              <w:rPr>
                <w:rFonts w:ascii="Arial" w:hAnsi="Arial" w:cs="Arial"/>
                <w:sz w:val="20"/>
                <w:szCs w:val="20"/>
              </w:rPr>
            </w:pPr>
            <w:r w:rsidRPr="00D22F32">
              <w:rPr>
                <w:rFonts w:ascii="Arial" w:hAnsi="Arial" w:cs="Arial"/>
                <w:sz w:val="20"/>
                <w:szCs w:val="20"/>
              </w:rPr>
              <w:t>24</w:t>
            </w:r>
          </w:p>
        </w:tc>
        <w:tc>
          <w:tcPr>
            <w:tcW w:w="6379" w:type="dxa"/>
            <w:vAlign w:val="center"/>
          </w:tcPr>
          <w:p w14:paraId="092DCBBB" w14:textId="60128525" w:rsidR="00494F75" w:rsidRPr="00D22F32" w:rsidDel="00494F75" w:rsidRDefault="00494F75" w:rsidP="00985C53">
            <w:pPr>
              <w:rPr>
                <w:rFonts w:ascii="Arial" w:hAnsi="Arial" w:cs="Arial"/>
                <w:sz w:val="20"/>
                <w:szCs w:val="20"/>
              </w:rPr>
            </w:pPr>
            <w:r w:rsidRPr="00D22F32">
              <w:rPr>
                <w:rFonts w:ascii="Arial" w:hAnsi="Arial" w:cs="Arial"/>
                <w:sz w:val="20"/>
                <w:szCs w:val="20"/>
              </w:rPr>
              <w:t xml:space="preserve">Σχέδιο Απόφασης </w:t>
            </w:r>
            <w:proofErr w:type="spellStart"/>
            <w:r w:rsidRPr="00D22F32">
              <w:rPr>
                <w:rFonts w:ascii="Arial" w:hAnsi="Arial" w:cs="Arial"/>
                <w:sz w:val="20"/>
                <w:szCs w:val="20"/>
              </w:rPr>
              <w:t>Υποέργου</w:t>
            </w:r>
            <w:proofErr w:type="spellEnd"/>
            <w:r w:rsidRPr="00D22F32">
              <w:rPr>
                <w:rFonts w:ascii="Arial" w:hAnsi="Arial" w:cs="Arial"/>
                <w:sz w:val="20"/>
                <w:szCs w:val="20"/>
              </w:rPr>
              <w:t xml:space="preserve"> Ίδια Μέσα ( εάν απαιτείται ) </w:t>
            </w:r>
          </w:p>
        </w:tc>
        <w:tc>
          <w:tcPr>
            <w:tcW w:w="1276" w:type="dxa"/>
            <w:vAlign w:val="center"/>
          </w:tcPr>
          <w:p w14:paraId="3CED6C1F" w14:textId="282BA626" w:rsidR="00494F75" w:rsidRPr="00F4113A" w:rsidDel="00494F75" w:rsidRDefault="002376F0" w:rsidP="00985C53">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7B59BB06" w14:textId="50685CE8" w:rsidR="00494F75" w:rsidRPr="00281B43" w:rsidDel="00494F75" w:rsidRDefault="00494F75" w:rsidP="00985C53">
            <w:pPr>
              <w:jc w:val="center"/>
              <w:rPr>
                <w:rFonts w:ascii="Arial" w:hAnsi="Arial" w:cs="Arial"/>
                <w:sz w:val="20"/>
                <w:szCs w:val="20"/>
              </w:rPr>
            </w:pPr>
            <w:r>
              <w:rPr>
                <w:rFonts w:ascii="Arial" w:hAnsi="Arial" w:cs="Arial"/>
                <w:sz w:val="20"/>
                <w:szCs w:val="20"/>
              </w:rPr>
              <w:t>Ναι</w:t>
            </w:r>
          </w:p>
        </w:tc>
      </w:tr>
      <w:tr w:rsidR="00985C53" w:rsidRPr="00281B43" w14:paraId="3C532738" w14:textId="77777777" w:rsidTr="009A74E0">
        <w:trPr>
          <w:trHeight w:val="527"/>
        </w:trPr>
        <w:tc>
          <w:tcPr>
            <w:tcW w:w="851" w:type="dxa"/>
            <w:vAlign w:val="center"/>
          </w:tcPr>
          <w:p w14:paraId="3BC7E562" w14:textId="1468C8BE" w:rsidR="00985C53" w:rsidRPr="00D22F32" w:rsidRDefault="00985C53" w:rsidP="00494F75">
            <w:pPr>
              <w:jc w:val="center"/>
              <w:rPr>
                <w:rFonts w:ascii="Arial" w:hAnsi="Arial" w:cs="Arial"/>
                <w:sz w:val="20"/>
                <w:szCs w:val="20"/>
              </w:rPr>
            </w:pPr>
            <w:r w:rsidRPr="00D22F32">
              <w:rPr>
                <w:rFonts w:ascii="Arial" w:hAnsi="Arial" w:cs="Arial"/>
                <w:sz w:val="20"/>
                <w:szCs w:val="20"/>
              </w:rPr>
              <w:t>25</w:t>
            </w:r>
          </w:p>
        </w:tc>
        <w:tc>
          <w:tcPr>
            <w:tcW w:w="6379" w:type="dxa"/>
            <w:vAlign w:val="center"/>
          </w:tcPr>
          <w:p w14:paraId="7EB7A887" w14:textId="35BA4201" w:rsidR="00985C53" w:rsidRPr="00D22F32" w:rsidRDefault="00985C53" w:rsidP="00985C53">
            <w:pPr>
              <w:rPr>
                <w:rFonts w:ascii="Arial" w:hAnsi="Arial" w:cs="Arial"/>
                <w:sz w:val="20"/>
                <w:szCs w:val="20"/>
              </w:rPr>
            </w:pPr>
            <w:r w:rsidRPr="00D22F32">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66C951A1" w14:textId="08695BFD" w:rsidR="00985C53" w:rsidRPr="00F4113A" w:rsidRDefault="00985C53" w:rsidP="00985C53">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544D80CD" w14:textId="4CFA9F7F"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985C53" w:rsidRPr="00281B43" w14:paraId="4D2D6C2A" w14:textId="77777777" w:rsidTr="002D4690">
        <w:trPr>
          <w:trHeight w:val="395"/>
        </w:trPr>
        <w:tc>
          <w:tcPr>
            <w:tcW w:w="851" w:type="dxa"/>
            <w:vAlign w:val="center"/>
          </w:tcPr>
          <w:p w14:paraId="749D4940" w14:textId="12E9CFEE" w:rsidR="00985C53" w:rsidRPr="00D22F32" w:rsidRDefault="00985C53" w:rsidP="00494F75">
            <w:pPr>
              <w:jc w:val="center"/>
              <w:rPr>
                <w:rFonts w:ascii="Arial" w:hAnsi="Arial" w:cs="Arial"/>
                <w:sz w:val="20"/>
                <w:szCs w:val="20"/>
              </w:rPr>
            </w:pPr>
            <w:r w:rsidRPr="00D22F32">
              <w:rPr>
                <w:rFonts w:ascii="Arial" w:hAnsi="Arial" w:cs="Arial"/>
                <w:sz w:val="20"/>
                <w:szCs w:val="20"/>
              </w:rPr>
              <w:t>26</w:t>
            </w:r>
          </w:p>
        </w:tc>
        <w:tc>
          <w:tcPr>
            <w:tcW w:w="6379" w:type="dxa"/>
            <w:vAlign w:val="center"/>
          </w:tcPr>
          <w:p w14:paraId="51100DC4" w14:textId="5474D33E" w:rsidR="00985C53" w:rsidRPr="00D22F32" w:rsidRDefault="00985C53" w:rsidP="00985C53">
            <w:pPr>
              <w:spacing w:after="60"/>
              <w:jc w:val="both"/>
            </w:pPr>
            <w:r w:rsidRPr="00D22F32">
              <w:t xml:space="preserve">Τεκμηρίωση του ποσοστό των δαπανών που σχετίζεται με τη χρήση ανανεώσιμων πηγών ενέργειας σε σχέση με τις συνολικές δαπάνες της πρότασης – </w:t>
            </w:r>
            <w:r w:rsidRPr="00D22F32">
              <w:rPr>
                <w:u w:val="single"/>
              </w:rPr>
              <w:t>Αφορά μόνο σε δράσεις εξοικονόμησης ενέργειας σε χρησιμοποιούμενα δημόσια κτήρια</w:t>
            </w:r>
          </w:p>
        </w:tc>
        <w:tc>
          <w:tcPr>
            <w:tcW w:w="1276" w:type="dxa"/>
            <w:vAlign w:val="center"/>
          </w:tcPr>
          <w:p w14:paraId="6FECF93C" w14:textId="51771304" w:rsidR="00985C53" w:rsidRPr="00F4113A" w:rsidRDefault="00985C53" w:rsidP="00985C53">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71225540" w14:textId="602161C9"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985C53" w:rsidRPr="00281B43" w14:paraId="02C7E0DC" w14:textId="77777777" w:rsidTr="002D4690">
        <w:trPr>
          <w:trHeight w:val="395"/>
        </w:trPr>
        <w:tc>
          <w:tcPr>
            <w:tcW w:w="851" w:type="dxa"/>
            <w:vAlign w:val="center"/>
          </w:tcPr>
          <w:p w14:paraId="11FD46A6" w14:textId="1607AA0C" w:rsidR="00985C53" w:rsidRPr="00D22F32" w:rsidRDefault="00985C53" w:rsidP="00494F75">
            <w:pPr>
              <w:jc w:val="center"/>
              <w:rPr>
                <w:rFonts w:ascii="Arial" w:hAnsi="Arial" w:cs="Arial"/>
                <w:sz w:val="20"/>
                <w:szCs w:val="20"/>
              </w:rPr>
            </w:pPr>
            <w:r w:rsidRPr="00D22F32">
              <w:rPr>
                <w:rFonts w:ascii="Arial" w:hAnsi="Arial" w:cs="Arial"/>
                <w:sz w:val="20"/>
                <w:szCs w:val="20"/>
              </w:rPr>
              <w:t>27</w:t>
            </w:r>
          </w:p>
        </w:tc>
        <w:tc>
          <w:tcPr>
            <w:tcW w:w="6379" w:type="dxa"/>
            <w:vAlign w:val="center"/>
          </w:tcPr>
          <w:p w14:paraId="3C8C006F" w14:textId="2FA56CDC" w:rsidR="00985C53" w:rsidRPr="00D22F32" w:rsidRDefault="00985C53" w:rsidP="00985C53">
            <w:pPr>
              <w:spacing w:after="60"/>
              <w:jc w:val="both"/>
            </w:pPr>
            <w:r w:rsidRPr="00D22F32">
              <w:t xml:space="preserve">Τεκμηρίωση του ποσοστό των δαπανών που σχετίζεται με την εξοικονόμηση ενέργειας σε σχέση με τις συνολικές δαπάνες της πρότασης - </w:t>
            </w:r>
            <w:r w:rsidRPr="00D22F32">
              <w:rPr>
                <w:u w:val="single"/>
              </w:rPr>
              <w:t>Αφορά μόνο σε δράσεις εξοικονόμησης ενέργειας σε χρησιμοποιούμενα δημόσια κτήρια</w:t>
            </w:r>
          </w:p>
        </w:tc>
        <w:tc>
          <w:tcPr>
            <w:tcW w:w="1276" w:type="dxa"/>
            <w:vAlign w:val="center"/>
          </w:tcPr>
          <w:p w14:paraId="61F969A7" w14:textId="37385671" w:rsidR="00985C53" w:rsidRPr="00281B43" w:rsidRDefault="00985C53" w:rsidP="00985C53">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385728E0" w14:textId="07590C4A"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DA0CFA" w:rsidRPr="00281B43" w14:paraId="7E2D88AE" w14:textId="77777777" w:rsidTr="002D4690">
        <w:trPr>
          <w:trHeight w:val="395"/>
        </w:trPr>
        <w:tc>
          <w:tcPr>
            <w:tcW w:w="851" w:type="dxa"/>
            <w:vAlign w:val="center"/>
          </w:tcPr>
          <w:p w14:paraId="71A8FA07" w14:textId="6166F9B0" w:rsidR="00DA0CFA" w:rsidRPr="00D22F32" w:rsidRDefault="00985C53" w:rsidP="00494F75">
            <w:pPr>
              <w:jc w:val="center"/>
              <w:rPr>
                <w:rFonts w:ascii="Arial" w:hAnsi="Arial" w:cs="Arial"/>
                <w:sz w:val="20"/>
                <w:szCs w:val="20"/>
              </w:rPr>
            </w:pPr>
            <w:r w:rsidRPr="00D22F32">
              <w:rPr>
                <w:rFonts w:ascii="Arial" w:hAnsi="Arial" w:cs="Arial"/>
                <w:sz w:val="20"/>
                <w:szCs w:val="20"/>
                <w:lang w:val="en-US"/>
              </w:rPr>
              <w:t>28</w:t>
            </w:r>
          </w:p>
        </w:tc>
        <w:tc>
          <w:tcPr>
            <w:tcW w:w="6379" w:type="dxa"/>
            <w:vAlign w:val="center"/>
          </w:tcPr>
          <w:p w14:paraId="7A8CCB56" w14:textId="5FC26BA8" w:rsidR="00DA0CFA" w:rsidRPr="00D22F32" w:rsidRDefault="00DA0CFA" w:rsidP="00DA0CFA">
            <w:pPr>
              <w:spacing w:after="60"/>
              <w:jc w:val="both"/>
            </w:pPr>
            <w:r w:rsidRPr="00D22F32">
              <w:t xml:space="preserve">Τεκμηρίωση του ποσοστού εξοικονόμησης ύδατος σε σχέση με συμβατικές μεθόδους ύδρευσης ή σε σχέση με την υφιστάμενη κατάσταση - </w:t>
            </w:r>
            <w:r w:rsidRPr="00D22F32">
              <w:rPr>
                <w:u w:val="single"/>
              </w:rPr>
              <w:t>Αφορά μόνο σε δράσεις ύδρευσης</w:t>
            </w:r>
          </w:p>
        </w:tc>
        <w:tc>
          <w:tcPr>
            <w:tcW w:w="1276" w:type="dxa"/>
            <w:vAlign w:val="center"/>
          </w:tcPr>
          <w:p w14:paraId="0661988F" w14:textId="482643B0" w:rsidR="00DA0CFA" w:rsidRPr="00281B43" w:rsidRDefault="00DA0CFA" w:rsidP="00DA0CFA">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6926523B" w14:textId="7EFF82FC" w:rsidR="00DA0CFA" w:rsidRPr="00281B43" w:rsidRDefault="00DA0CFA" w:rsidP="00DA0CFA">
            <w:pPr>
              <w:jc w:val="center"/>
              <w:rPr>
                <w:rFonts w:ascii="Arial" w:hAnsi="Arial" w:cs="Arial"/>
                <w:sz w:val="20"/>
                <w:szCs w:val="20"/>
              </w:rPr>
            </w:pPr>
            <w:r w:rsidRPr="00281B43">
              <w:rPr>
                <w:rFonts w:ascii="Arial" w:hAnsi="Arial" w:cs="Arial"/>
                <w:sz w:val="20"/>
                <w:szCs w:val="20"/>
              </w:rPr>
              <w:t>Ναι</w:t>
            </w:r>
          </w:p>
        </w:tc>
      </w:tr>
    </w:tbl>
    <w:p w14:paraId="14E2F827" w14:textId="77777777" w:rsidR="001D6454" w:rsidRPr="00281B43" w:rsidRDefault="001D6454" w:rsidP="001D6454">
      <w:pPr>
        <w:jc w:val="both"/>
        <w:rPr>
          <w:b/>
          <w:sz w:val="24"/>
          <w:szCs w:val="24"/>
        </w:rPr>
      </w:pPr>
    </w:p>
    <w:p w14:paraId="7C87E49E" w14:textId="77777777" w:rsidR="009A74E0" w:rsidRPr="00281B43" w:rsidRDefault="009A74E0" w:rsidP="001D6454">
      <w:pPr>
        <w:jc w:val="both"/>
        <w:rPr>
          <w:b/>
          <w:sz w:val="24"/>
          <w:szCs w:val="24"/>
        </w:rPr>
      </w:pPr>
    </w:p>
    <w:p w14:paraId="4A7A4FAA" w14:textId="2DEDAE03" w:rsidR="00985C53" w:rsidRDefault="001D6454" w:rsidP="00985C53">
      <w:pPr>
        <w:pStyle w:val="2"/>
      </w:pPr>
      <w:bookmarkStart w:id="114" w:name="_Toc506898837"/>
      <w:bookmarkStart w:id="115" w:name="_Toc510697999"/>
      <w:r w:rsidRPr="00281B43">
        <w:t>ΥΠΟΔΡΑΣΗ 19.2.4.2.</w:t>
      </w:r>
      <w:bookmarkEnd w:id="114"/>
      <w:bookmarkEnd w:id="115"/>
    </w:p>
    <w:p w14:paraId="5CDB6834" w14:textId="77777777" w:rsidR="00494F75" w:rsidRPr="00494F75" w:rsidRDefault="00494F75" w:rsidP="00494F75"/>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487054" w:rsidRPr="00281B43" w14:paraId="13FAF666" w14:textId="77777777" w:rsidTr="00A5411B">
        <w:tc>
          <w:tcPr>
            <w:tcW w:w="9923" w:type="dxa"/>
            <w:gridSpan w:val="4"/>
            <w:shd w:val="clear" w:color="auto" w:fill="EEECE1" w:themeFill="background2"/>
          </w:tcPr>
          <w:p w14:paraId="788B52F8" w14:textId="66BA7E13" w:rsidR="00487054" w:rsidRPr="00281B43" w:rsidRDefault="00487054" w:rsidP="00835383">
            <w:pPr>
              <w:jc w:val="both"/>
              <w:rPr>
                <w:b/>
              </w:rPr>
            </w:pPr>
            <w:r w:rsidRPr="00281B43">
              <w:rPr>
                <w:b/>
              </w:rPr>
              <w:t xml:space="preserve">19.2.4.2 </w:t>
            </w:r>
            <w:r w:rsidR="00835383" w:rsidRPr="00281B43">
              <w:rPr>
                <w:b/>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r>
      <w:tr w:rsidR="00487054" w:rsidRPr="00281B43" w14:paraId="7190181C" w14:textId="77777777" w:rsidTr="00A5411B">
        <w:tc>
          <w:tcPr>
            <w:tcW w:w="851" w:type="dxa"/>
          </w:tcPr>
          <w:p w14:paraId="1DCB55BD" w14:textId="77777777" w:rsidR="00487054" w:rsidRPr="00281B43" w:rsidRDefault="00487054" w:rsidP="00A5411B">
            <w:pPr>
              <w:jc w:val="center"/>
              <w:rPr>
                <w:b/>
                <w:i/>
              </w:rPr>
            </w:pPr>
          </w:p>
        </w:tc>
        <w:tc>
          <w:tcPr>
            <w:tcW w:w="6379" w:type="dxa"/>
            <w:vAlign w:val="center"/>
          </w:tcPr>
          <w:p w14:paraId="1CA4ED5C" w14:textId="77777777" w:rsidR="00487054" w:rsidRPr="00281B43" w:rsidRDefault="00487054" w:rsidP="00A5411B">
            <w:pPr>
              <w:jc w:val="center"/>
              <w:rPr>
                <w:b/>
                <w:i/>
              </w:rPr>
            </w:pPr>
            <w:r w:rsidRPr="00281B43">
              <w:rPr>
                <w:b/>
                <w:i/>
              </w:rPr>
              <w:t>Συνημμένα δικαιολογητικά με την αίτηση στήριξης</w:t>
            </w:r>
          </w:p>
        </w:tc>
        <w:tc>
          <w:tcPr>
            <w:tcW w:w="1276" w:type="dxa"/>
            <w:vAlign w:val="center"/>
          </w:tcPr>
          <w:p w14:paraId="7E3290A6" w14:textId="77777777" w:rsidR="00487054" w:rsidRPr="00281B43" w:rsidRDefault="00487054" w:rsidP="00A5411B">
            <w:pPr>
              <w:jc w:val="center"/>
              <w:rPr>
                <w:b/>
                <w:i/>
              </w:rPr>
            </w:pPr>
            <w:r w:rsidRPr="00281B43">
              <w:rPr>
                <w:b/>
                <w:i/>
              </w:rPr>
              <w:t>Επισύναψη στο ΟΠΣΑΑ</w:t>
            </w:r>
          </w:p>
        </w:tc>
        <w:tc>
          <w:tcPr>
            <w:tcW w:w="1417" w:type="dxa"/>
            <w:vAlign w:val="center"/>
          </w:tcPr>
          <w:p w14:paraId="74E43347" w14:textId="77777777" w:rsidR="00487054" w:rsidRPr="00281B43" w:rsidRDefault="00487054" w:rsidP="00A5411B">
            <w:pPr>
              <w:jc w:val="center"/>
              <w:rPr>
                <w:b/>
                <w:i/>
              </w:rPr>
            </w:pPr>
            <w:r w:rsidRPr="00281B43">
              <w:rPr>
                <w:b/>
                <w:i/>
              </w:rPr>
              <w:t>Αποστολή με τον φυσικό φάκελο</w:t>
            </w:r>
          </w:p>
        </w:tc>
      </w:tr>
      <w:tr w:rsidR="00487054" w:rsidRPr="00281B43" w14:paraId="1D0211F9" w14:textId="77777777" w:rsidTr="00A5411B">
        <w:trPr>
          <w:trHeight w:val="581"/>
        </w:trPr>
        <w:tc>
          <w:tcPr>
            <w:tcW w:w="851" w:type="dxa"/>
            <w:vAlign w:val="center"/>
          </w:tcPr>
          <w:p w14:paraId="3FF9EAF9" w14:textId="77777777" w:rsidR="00487054" w:rsidRPr="00DE4A25" w:rsidRDefault="00487054" w:rsidP="00A5411B">
            <w:pPr>
              <w:jc w:val="center"/>
              <w:rPr>
                <w:rFonts w:ascii="Arial" w:hAnsi="Arial" w:cs="Arial"/>
                <w:sz w:val="20"/>
                <w:szCs w:val="20"/>
                <w:lang w:val="en-US"/>
              </w:rPr>
            </w:pPr>
            <w:r w:rsidRPr="00DE4A25">
              <w:rPr>
                <w:rFonts w:ascii="Arial" w:hAnsi="Arial" w:cs="Arial"/>
                <w:sz w:val="20"/>
                <w:szCs w:val="20"/>
                <w:lang w:val="en-US"/>
              </w:rPr>
              <w:t>1</w:t>
            </w:r>
          </w:p>
        </w:tc>
        <w:tc>
          <w:tcPr>
            <w:tcW w:w="6379" w:type="dxa"/>
            <w:vAlign w:val="center"/>
          </w:tcPr>
          <w:p w14:paraId="71B83596" w14:textId="77777777" w:rsidR="00487054" w:rsidRPr="00DE4A25" w:rsidRDefault="00487054" w:rsidP="00A5411B">
            <w:pPr>
              <w:rPr>
                <w:rFonts w:ascii="Arial" w:hAnsi="Arial" w:cs="Arial"/>
                <w:sz w:val="20"/>
                <w:szCs w:val="20"/>
              </w:rPr>
            </w:pPr>
            <w:r w:rsidRPr="00DE4A25">
              <w:rPr>
                <w:rFonts w:ascii="Arial" w:hAnsi="Arial" w:cs="Arial"/>
                <w:sz w:val="20"/>
                <w:szCs w:val="20"/>
                <w:lang w:val="en-US"/>
              </w:rPr>
              <w:t>Y</w:t>
            </w:r>
            <w:r w:rsidRPr="00DE4A25">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42ECA13F"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0AF2BB24"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10337A96" w14:textId="77777777" w:rsidTr="00A5411B">
        <w:trPr>
          <w:trHeight w:val="581"/>
        </w:trPr>
        <w:tc>
          <w:tcPr>
            <w:tcW w:w="851" w:type="dxa"/>
            <w:vAlign w:val="center"/>
          </w:tcPr>
          <w:p w14:paraId="7378324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2</w:t>
            </w:r>
          </w:p>
        </w:tc>
        <w:tc>
          <w:tcPr>
            <w:tcW w:w="6379" w:type="dxa"/>
            <w:vAlign w:val="center"/>
          </w:tcPr>
          <w:p w14:paraId="652DD02B" w14:textId="77777777" w:rsidR="00487054" w:rsidRPr="00DE4A25" w:rsidRDefault="00487054" w:rsidP="00A5411B">
            <w:pPr>
              <w:rPr>
                <w:rFonts w:ascii="Arial" w:hAnsi="Arial" w:cs="Arial"/>
                <w:sz w:val="20"/>
                <w:szCs w:val="20"/>
              </w:rPr>
            </w:pPr>
            <w:r w:rsidRPr="00DE4A25">
              <w:rPr>
                <w:rFonts w:ascii="Arial" w:hAnsi="Arial" w:cs="Arial"/>
                <w:sz w:val="20"/>
                <w:szCs w:val="20"/>
              </w:rPr>
              <w:t xml:space="preserve">Αποστολή του αποδεικτικού ηλεκτρονικής υποβολής </w:t>
            </w:r>
          </w:p>
          <w:p w14:paraId="2997DD8F" w14:textId="77777777" w:rsidR="00487054" w:rsidRPr="00DE4A25" w:rsidRDefault="00487054" w:rsidP="00A5411B">
            <w:pPr>
              <w:rPr>
                <w:rFonts w:ascii="Arial" w:hAnsi="Arial" w:cs="Arial"/>
                <w:sz w:val="20"/>
                <w:szCs w:val="20"/>
              </w:rPr>
            </w:pPr>
            <w:r w:rsidRPr="00DE4A25">
              <w:rPr>
                <w:rFonts w:ascii="Arial" w:hAnsi="Arial" w:cs="Arial"/>
                <w:sz w:val="20"/>
                <w:szCs w:val="20"/>
              </w:rPr>
              <w:t xml:space="preserve">( αυτοματοποιημένο </w:t>
            </w:r>
            <w:r w:rsidRPr="00DE4A25">
              <w:rPr>
                <w:rFonts w:ascii="Arial" w:hAnsi="Arial" w:cs="Arial"/>
                <w:sz w:val="20"/>
                <w:szCs w:val="20"/>
                <w:lang w:val="en-US"/>
              </w:rPr>
              <w:t>mail</w:t>
            </w:r>
            <w:r w:rsidRPr="00DE4A25">
              <w:rPr>
                <w:rFonts w:ascii="Arial" w:hAnsi="Arial" w:cs="Arial"/>
                <w:sz w:val="20"/>
                <w:szCs w:val="20"/>
              </w:rPr>
              <w:t xml:space="preserve"> από ΟΣΠΑΑ) </w:t>
            </w:r>
          </w:p>
        </w:tc>
        <w:tc>
          <w:tcPr>
            <w:tcW w:w="1276" w:type="dxa"/>
            <w:vAlign w:val="center"/>
          </w:tcPr>
          <w:p w14:paraId="421B8BEB" w14:textId="77777777" w:rsidR="00487054" w:rsidRPr="00DE4A25" w:rsidRDefault="00487054" w:rsidP="00A5411B">
            <w:pPr>
              <w:jc w:val="center"/>
              <w:rPr>
                <w:rFonts w:ascii="Arial" w:hAnsi="Arial" w:cs="Arial"/>
                <w:sz w:val="20"/>
                <w:szCs w:val="20"/>
              </w:rPr>
            </w:pPr>
          </w:p>
        </w:tc>
        <w:tc>
          <w:tcPr>
            <w:tcW w:w="1417" w:type="dxa"/>
            <w:vAlign w:val="center"/>
          </w:tcPr>
          <w:p w14:paraId="35D38F76"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77E95BD8" w14:textId="77777777" w:rsidTr="00A5411B">
        <w:trPr>
          <w:trHeight w:val="581"/>
        </w:trPr>
        <w:tc>
          <w:tcPr>
            <w:tcW w:w="851" w:type="dxa"/>
            <w:vAlign w:val="center"/>
          </w:tcPr>
          <w:p w14:paraId="21F2825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3</w:t>
            </w:r>
          </w:p>
        </w:tc>
        <w:tc>
          <w:tcPr>
            <w:tcW w:w="6379" w:type="dxa"/>
            <w:vAlign w:val="center"/>
          </w:tcPr>
          <w:p w14:paraId="6F801AA0" w14:textId="77777777" w:rsidR="00487054" w:rsidRPr="00DE4A25" w:rsidRDefault="00487054" w:rsidP="00A5411B">
            <w:pPr>
              <w:rPr>
                <w:rFonts w:ascii="Arial" w:hAnsi="Arial" w:cs="Arial"/>
                <w:sz w:val="20"/>
                <w:szCs w:val="20"/>
              </w:rPr>
            </w:pPr>
            <w:r w:rsidRPr="00DE4A25">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208A5B19"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76D58201"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6904B056" w14:textId="77777777" w:rsidTr="00A5411B">
        <w:trPr>
          <w:trHeight w:val="581"/>
        </w:trPr>
        <w:tc>
          <w:tcPr>
            <w:tcW w:w="851" w:type="dxa"/>
            <w:vAlign w:val="center"/>
          </w:tcPr>
          <w:p w14:paraId="4E75547F"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4</w:t>
            </w:r>
          </w:p>
        </w:tc>
        <w:tc>
          <w:tcPr>
            <w:tcW w:w="6379" w:type="dxa"/>
            <w:vAlign w:val="center"/>
          </w:tcPr>
          <w:p w14:paraId="06375CB0" w14:textId="77777777" w:rsidR="00487054" w:rsidRPr="00DE4A25" w:rsidRDefault="00487054" w:rsidP="00A5411B">
            <w:pPr>
              <w:rPr>
                <w:rFonts w:ascii="Arial" w:hAnsi="Arial" w:cs="Arial"/>
                <w:sz w:val="20"/>
                <w:szCs w:val="20"/>
              </w:rPr>
            </w:pPr>
            <w:r w:rsidRPr="00DE4A25">
              <w:rPr>
                <w:rFonts w:ascii="Arial" w:hAnsi="Arial" w:cs="Arial"/>
                <w:sz w:val="20"/>
                <w:szCs w:val="20"/>
              </w:rPr>
              <w:t>Απόφαση Δ.Σ/ αρμοδίου οργάνου  για την υποβολή της αίτησης στήριξης</w:t>
            </w:r>
          </w:p>
        </w:tc>
        <w:tc>
          <w:tcPr>
            <w:tcW w:w="1276" w:type="dxa"/>
            <w:vAlign w:val="center"/>
          </w:tcPr>
          <w:p w14:paraId="14EB8988"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2B07E5B9"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5E645B80" w14:textId="77777777" w:rsidTr="00A5411B">
        <w:trPr>
          <w:trHeight w:val="402"/>
        </w:trPr>
        <w:tc>
          <w:tcPr>
            <w:tcW w:w="851" w:type="dxa"/>
            <w:vAlign w:val="center"/>
          </w:tcPr>
          <w:p w14:paraId="73EDD40B"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5</w:t>
            </w:r>
          </w:p>
        </w:tc>
        <w:tc>
          <w:tcPr>
            <w:tcW w:w="6379" w:type="dxa"/>
            <w:vAlign w:val="center"/>
          </w:tcPr>
          <w:p w14:paraId="05EC8D0E" w14:textId="086A4E3D" w:rsidR="00487054" w:rsidRPr="00DE4A25" w:rsidRDefault="00AA0E65" w:rsidP="00A5411B">
            <w:pPr>
              <w:rPr>
                <w:rFonts w:ascii="Arial" w:hAnsi="Arial" w:cs="Arial"/>
                <w:sz w:val="20"/>
                <w:szCs w:val="20"/>
              </w:rPr>
            </w:pPr>
            <w:r w:rsidRPr="00DE4A25">
              <w:rPr>
                <w:rFonts w:ascii="Arial" w:hAnsi="Arial" w:cs="Arial"/>
                <w:sz w:val="20"/>
                <w:szCs w:val="20"/>
              </w:rPr>
              <w:t xml:space="preserve">Στοιχεία του αιτούντος -  φωτοτυπία αστυνομικής ταυτότητας  νόμιμου εκπροσώπου  </w:t>
            </w:r>
          </w:p>
        </w:tc>
        <w:tc>
          <w:tcPr>
            <w:tcW w:w="1276" w:type="dxa"/>
            <w:vAlign w:val="center"/>
          </w:tcPr>
          <w:p w14:paraId="5EEC0AA8"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2061AE31"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2A3CDC51" w14:textId="77777777" w:rsidTr="00A5411B">
        <w:trPr>
          <w:trHeight w:val="1060"/>
        </w:trPr>
        <w:tc>
          <w:tcPr>
            <w:tcW w:w="851" w:type="dxa"/>
            <w:vAlign w:val="center"/>
          </w:tcPr>
          <w:p w14:paraId="4B172533"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6</w:t>
            </w:r>
          </w:p>
        </w:tc>
        <w:tc>
          <w:tcPr>
            <w:tcW w:w="6379" w:type="dxa"/>
            <w:vAlign w:val="center"/>
          </w:tcPr>
          <w:p w14:paraId="0A0464D5" w14:textId="3AD24CD2" w:rsidR="00AA0E65" w:rsidRPr="00DE4A25" w:rsidRDefault="00487054" w:rsidP="00AA0E65">
            <w:pPr>
              <w:rPr>
                <w:rFonts w:ascii="Arial" w:hAnsi="Arial" w:cs="Arial"/>
                <w:sz w:val="20"/>
                <w:szCs w:val="20"/>
              </w:rPr>
            </w:pPr>
            <w:r w:rsidRPr="00DE4A25">
              <w:rPr>
                <w:rFonts w:ascii="Arial" w:hAnsi="Arial" w:cs="Arial"/>
                <w:sz w:val="20"/>
                <w:szCs w:val="20"/>
              </w:rPr>
              <w:t xml:space="preserve"> </w:t>
            </w:r>
            <w:r w:rsidR="00AA0E65" w:rsidRPr="00DE4A25">
              <w:rPr>
                <w:rFonts w:ascii="Arial" w:hAnsi="Arial" w:cs="Arial"/>
                <w:sz w:val="20"/>
                <w:szCs w:val="20"/>
              </w:rPr>
              <w:t>Αποδεικτικά τεκμηρίωσης Τεχνικής Επάρκειας σύμφωνα με το άρθρο 44 του Ν.4412/2016</w:t>
            </w:r>
            <w:r w:rsidR="005025CA" w:rsidRPr="00DE4A25">
              <w:rPr>
                <w:rFonts w:ascii="Arial" w:hAnsi="Arial" w:cs="Arial"/>
                <w:sz w:val="20"/>
                <w:szCs w:val="20"/>
              </w:rPr>
              <w:t xml:space="preserve"> όπως ισχύει, </w:t>
            </w:r>
            <w:r w:rsidR="00AA0E65" w:rsidRPr="00DE4A25">
              <w:rPr>
                <w:rFonts w:ascii="Arial" w:hAnsi="Arial" w:cs="Arial"/>
                <w:sz w:val="20"/>
                <w:szCs w:val="20"/>
              </w:rPr>
              <w:t xml:space="preserve"> για δημόσιες συμβάσεις)</w:t>
            </w:r>
          </w:p>
          <w:p w14:paraId="659D0237" w14:textId="77777777" w:rsidR="00AA0E65" w:rsidRPr="00DE4A25" w:rsidRDefault="00AA0E65" w:rsidP="00AA0E65">
            <w:pPr>
              <w:rPr>
                <w:rFonts w:ascii="Arial" w:hAnsi="Arial" w:cs="Arial"/>
                <w:sz w:val="20"/>
                <w:szCs w:val="20"/>
              </w:rPr>
            </w:pPr>
            <w:r w:rsidRPr="00DE4A25">
              <w:rPr>
                <w:rFonts w:ascii="Arial" w:hAnsi="Arial" w:cs="Arial"/>
                <w:sz w:val="20"/>
                <w:szCs w:val="20"/>
              </w:rPr>
              <w:t>ή</w:t>
            </w:r>
          </w:p>
          <w:p w14:paraId="0AB79DD1" w14:textId="536AD2B8" w:rsidR="00487054" w:rsidRPr="00DE4A25" w:rsidRDefault="00AA0E65" w:rsidP="00AA0E65">
            <w:pPr>
              <w:rPr>
                <w:rFonts w:ascii="Arial" w:hAnsi="Arial" w:cs="Arial"/>
                <w:sz w:val="20"/>
                <w:szCs w:val="20"/>
              </w:rPr>
            </w:pPr>
            <w:r w:rsidRPr="00DE4A25">
              <w:rPr>
                <w:rFonts w:ascii="Arial" w:hAnsi="Arial" w:cs="Arial"/>
                <w:sz w:val="20"/>
                <w:szCs w:val="20"/>
              </w:rPr>
              <w:t xml:space="preserve">- Σχέδιο Διαδημοτικής ή </w:t>
            </w:r>
            <w:proofErr w:type="spellStart"/>
            <w:r w:rsidRPr="00DE4A25">
              <w:rPr>
                <w:rFonts w:ascii="Arial" w:hAnsi="Arial" w:cs="Arial"/>
                <w:sz w:val="20"/>
                <w:szCs w:val="20"/>
              </w:rPr>
              <w:t>διαβαθμιδικής</w:t>
            </w:r>
            <w:proofErr w:type="spellEnd"/>
            <w:r w:rsidRPr="00DE4A25">
              <w:rPr>
                <w:rFonts w:ascii="Arial" w:hAnsi="Arial" w:cs="Arial"/>
                <w:sz w:val="20"/>
                <w:szCs w:val="20"/>
              </w:rPr>
              <w:t xml:space="preserve"> σύμβασης άρθρου 100  Ν. 3852/2010  συνοδευόμενο από τις αποφάσεις των αρμοδίων οργάνων</w:t>
            </w:r>
          </w:p>
        </w:tc>
        <w:tc>
          <w:tcPr>
            <w:tcW w:w="1276" w:type="dxa"/>
            <w:vAlign w:val="center"/>
          </w:tcPr>
          <w:p w14:paraId="412E00F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1CE8CE3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1FB33B9F" w14:textId="77777777" w:rsidTr="00A5411B">
        <w:trPr>
          <w:trHeight w:val="644"/>
        </w:trPr>
        <w:tc>
          <w:tcPr>
            <w:tcW w:w="851" w:type="dxa"/>
            <w:vAlign w:val="center"/>
          </w:tcPr>
          <w:p w14:paraId="7BDCE750"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7</w:t>
            </w:r>
          </w:p>
        </w:tc>
        <w:tc>
          <w:tcPr>
            <w:tcW w:w="6379" w:type="dxa"/>
            <w:vAlign w:val="center"/>
          </w:tcPr>
          <w:p w14:paraId="64A2EABC" w14:textId="77777777" w:rsidR="00487054" w:rsidRPr="00DE4A25" w:rsidRDefault="00487054" w:rsidP="00A5411B">
            <w:pPr>
              <w:rPr>
                <w:rFonts w:ascii="Arial" w:hAnsi="Arial" w:cs="Arial"/>
                <w:sz w:val="20"/>
                <w:szCs w:val="20"/>
              </w:rPr>
            </w:pPr>
            <w:r w:rsidRPr="00DE4A25">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5914261B"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7506C4A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52B6ADE3" w14:textId="77777777" w:rsidTr="00A5411B">
        <w:trPr>
          <w:trHeight w:val="612"/>
        </w:trPr>
        <w:tc>
          <w:tcPr>
            <w:tcW w:w="851" w:type="dxa"/>
            <w:vAlign w:val="center"/>
          </w:tcPr>
          <w:p w14:paraId="3A030D7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8</w:t>
            </w:r>
          </w:p>
        </w:tc>
        <w:tc>
          <w:tcPr>
            <w:tcW w:w="6379" w:type="dxa"/>
            <w:vAlign w:val="center"/>
          </w:tcPr>
          <w:p w14:paraId="22286BBE" w14:textId="77777777" w:rsidR="00487054" w:rsidRPr="00DE4A25" w:rsidRDefault="00487054" w:rsidP="00A5411B">
            <w:pPr>
              <w:rPr>
                <w:rFonts w:ascii="Arial" w:hAnsi="Arial" w:cs="Arial"/>
                <w:sz w:val="20"/>
                <w:szCs w:val="20"/>
              </w:rPr>
            </w:pPr>
            <w:r w:rsidRPr="00DE4A25">
              <w:rPr>
                <w:rFonts w:ascii="Arial" w:hAnsi="Arial" w:cs="Arial"/>
                <w:sz w:val="20"/>
                <w:szCs w:val="20"/>
              </w:rPr>
              <w:t xml:space="preserve">Προϋπολογισμό της προτεινόμενης πράξης ( σύμφωνα με τα τιμολόγια των </w:t>
            </w:r>
            <w:proofErr w:type="spellStart"/>
            <w:r w:rsidRPr="00DE4A25">
              <w:rPr>
                <w:rFonts w:ascii="Arial" w:hAnsi="Arial" w:cs="Arial"/>
                <w:sz w:val="20"/>
                <w:szCs w:val="20"/>
              </w:rPr>
              <w:t>δημόσίων</w:t>
            </w:r>
            <w:proofErr w:type="spellEnd"/>
            <w:r w:rsidRPr="00DE4A25">
              <w:rPr>
                <w:rFonts w:ascii="Arial" w:hAnsi="Arial" w:cs="Arial"/>
                <w:sz w:val="20"/>
                <w:szCs w:val="20"/>
              </w:rPr>
              <w:t xml:space="preserve"> έργων)</w:t>
            </w:r>
          </w:p>
        </w:tc>
        <w:tc>
          <w:tcPr>
            <w:tcW w:w="1276" w:type="dxa"/>
            <w:vAlign w:val="center"/>
          </w:tcPr>
          <w:p w14:paraId="03BA25E1"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174BD1A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074D63D8" w14:textId="77777777" w:rsidTr="00A5411B">
        <w:trPr>
          <w:trHeight w:val="1703"/>
        </w:trPr>
        <w:tc>
          <w:tcPr>
            <w:tcW w:w="851" w:type="dxa"/>
            <w:vAlign w:val="center"/>
          </w:tcPr>
          <w:p w14:paraId="4539BC79"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9</w:t>
            </w:r>
          </w:p>
        </w:tc>
        <w:tc>
          <w:tcPr>
            <w:tcW w:w="6379" w:type="dxa"/>
            <w:vAlign w:val="center"/>
          </w:tcPr>
          <w:p w14:paraId="53005415" w14:textId="77777777" w:rsidR="00487054" w:rsidRPr="00DE4A25" w:rsidRDefault="00487054" w:rsidP="00A5411B">
            <w:pPr>
              <w:rPr>
                <w:rFonts w:ascii="Arial" w:hAnsi="Arial" w:cs="Arial"/>
                <w:sz w:val="20"/>
                <w:szCs w:val="20"/>
              </w:rPr>
            </w:pPr>
            <w:r w:rsidRPr="00DE4A25">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4EA69992"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685E5E1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233B4291" w14:textId="77777777" w:rsidTr="00A5411B">
        <w:trPr>
          <w:trHeight w:val="1255"/>
        </w:trPr>
        <w:tc>
          <w:tcPr>
            <w:tcW w:w="851" w:type="dxa"/>
            <w:vAlign w:val="center"/>
          </w:tcPr>
          <w:p w14:paraId="3EFBF8C3"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10</w:t>
            </w:r>
          </w:p>
        </w:tc>
        <w:tc>
          <w:tcPr>
            <w:tcW w:w="6379" w:type="dxa"/>
            <w:vAlign w:val="center"/>
          </w:tcPr>
          <w:p w14:paraId="08D42A05" w14:textId="77777777" w:rsidR="00487054" w:rsidRPr="00DE4A25" w:rsidRDefault="00487054" w:rsidP="00AA0E65">
            <w:pPr>
              <w:jc w:val="both"/>
              <w:rPr>
                <w:rFonts w:ascii="Arial" w:hAnsi="Arial" w:cs="Arial"/>
                <w:sz w:val="20"/>
                <w:szCs w:val="20"/>
              </w:rPr>
            </w:pPr>
            <w:r w:rsidRPr="00DE4A25">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r w:rsidR="00A5411B" w:rsidRPr="00DE4A25">
              <w:rPr>
                <w:rFonts w:ascii="Arial" w:hAnsi="Arial" w:cs="Arial"/>
                <w:sz w:val="20"/>
                <w:szCs w:val="20"/>
              </w:rPr>
              <w:t xml:space="preserve"> </w:t>
            </w:r>
          </w:p>
          <w:p w14:paraId="5AD92722" w14:textId="77777777" w:rsidR="00A5411B" w:rsidRPr="00DE4A25" w:rsidRDefault="00A5411B" w:rsidP="00AA0E65">
            <w:pPr>
              <w:rPr>
                <w:rFonts w:ascii="Arial" w:hAnsi="Arial" w:cs="Arial"/>
                <w:sz w:val="20"/>
                <w:szCs w:val="20"/>
              </w:rPr>
            </w:pPr>
          </w:p>
          <w:p w14:paraId="63831985" w14:textId="0FD6AC10" w:rsidR="00AA0E65" w:rsidRPr="00DE4A25" w:rsidRDefault="00AA0E65" w:rsidP="00AA0E65">
            <w:pPr>
              <w:jc w:val="both"/>
              <w:rPr>
                <w:rFonts w:ascii="Arial" w:hAnsi="Arial" w:cs="Arial"/>
                <w:sz w:val="20"/>
                <w:szCs w:val="20"/>
              </w:rPr>
            </w:pPr>
            <w:r w:rsidRPr="00DE4A25">
              <w:rPr>
                <w:rFonts w:ascii="Arial" w:hAnsi="Arial" w:cs="Arial"/>
                <w:sz w:val="20"/>
                <w:szCs w:val="20"/>
              </w:rPr>
              <w:t>Σε περίπτωση λοιπών φορέων απαιτείται απόφαση Δ.Σ. ότι η προτεινόμενη πράξη εξυπηρετεί με άμεσο ή έμμεσο τρόπο την τοπική κοινωνία και συμβάλλει στην ανάπτυξη αυτής.</w:t>
            </w:r>
          </w:p>
        </w:tc>
        <w:tc>
          <w:tcPr>
            <w:tcW w:w="1276" w:type="dxa"/>
            <w:vAlign w:val="center"/>
          </w:tcPr>
          <w:p w14:paraId="3776E480"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6728CC8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4CEFDC27" w14:textId="77777777" w:rsidTr="00A5411B">
        <w:trPr>
          <w:trHeight w:val="838"/>
        </w:trPr>
        <w:tc>
          <w:tcPr>
            <w:tcW w:w="851" w:type="dxa"/>
            <w:vAlign w:val="center"/>
          </w:tcPr>
          <w:p w14:paraId="33758141" w14:textId="4E5CAF86" w:rsidR="00487054" w:rsidRPr="00DE4A25" w:rsidRDefault="00487054" w:rsidP="00A5411B">
            <w:pPr>
              <w:jc w:val="center"/>
              <w:rPr>
                <w:rFonts w:ascii="Arial" w:hAnsi="Arial" w:cs="Arial"/>
                <w:sz w:val="20"/>
                <w:szCs w:val="20"/>
              </w:rPr>
            </w:pPr>
            <w:r w:rsidRPr="00DE4A25">
              <w:rPr>
                <w:rFonts w:ascii="Arial" w:hAnsi="Arial" w:cs="Arial"/>
                <w:sz w:val="20"/>
                <w:szCs w:val="20"/>
              </w:rPr>
              <w:t>11</w:t>
            </w:r>
          </w:p>
        </w:tc>
        <w:tc>
          <w:tcPr>
            <w:tcW w:w="6379" w:type="dxa"/>
            <w:vAlign w:val="center"/>
          </w:tcPr>
          <w:p w14:paraId="3DEC6684" w14:textId="77777777" w:rsidR="00487054" w:rsidRPr="00DE4A25" w:rsidRDefault="00487054" w:rsidP="00A5411B">
            <w:pPr>
              <w:rPr>
                <w:rFonts w:ascii="Arial" w:hAnsi="Arial" w:cs="Arial"/>
                <w:sz w:val="20"/>
                <w:szCs w:val="20"/>
              </w:rPr>
            </w:pPr>
            <w:r w:rsidRPr="00DE4A25">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3125AFD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0DD8B04B"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36D6EAFB" w14:textId="77777777" w:rsidTr="00A5411B">
        <w:trPr>
          <w:trHeight w:val="1558"/>
        </w:trPr>
        <w:tc>
          <w:tcPr>
            <w:tcW w:w="851" w:type="dxa"/>
            <w:vAlign w:val="center"/>
          </w:tcPr>
          <w:p w14:paraId="28DD92C5"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12</w:t>
            </w:r>
          </w:p>
        </w:tc>
        <w:tc>
          <w:tcPr>
            <w:tcW w:w="6379" w:type="dxa"/>
            <w:vAlign w:val="center"/>
          </w:tcPr>
          <w:p w14:paraId="575457CC" w14:textId="77777777" w:rsidR="00487054" w:rsidRPr="00DE4A25" w:rsidRDefault="00487054" w:rsidP="00A5411B">
            <w:pPr>
              <w:rPr>
                <w:rFonts w:ascii="Arial" w:hAnsi="Arial" w:cs="Arial"/>
                <w:sz w:val="20"/>
                <w:szCs w:val="20"/>
              </w:rPr>
            </w:pPr>
            <w:r w:rsidRPr="00DE4A25">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59B90AD8"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2AE1E33A"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61384661" w14:textId="77777777" w:rsidTr="00A5411B">
        <w:trPr>
          <w:trHeight w:val="603"/>
        </w:trPr>
        <w:tc>
          <w:tcPr>
            <w:tcW w:w="851" w:type="dxa"/>
            <w:vAlign w:val="center"/>
          </w:tcPr>
          <w:p w14:paraId="6E0180E3"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13</w:t>
            </w:r>
          </w:p>
        </w:tc>
        <w:tc>
          <w:tcPr>
            <w:tcW w:w="6379" w:type="dxa"/>
            <w:vAlign w:val="center"/>
          </w:tcPr>
          <w:p w14:paraId="4ABA7F46" w14:textId="61C3D949" w:rsidR="00487054" w:rsidRPr="00DE4A25" w:rsidRDefault="00840918" w:rsidP="00A5411B">
            <w:pPr>
              <w:rPr>
                <w:rFonts w:ascii="Arial" w:hAnsi="Arial" w:cs="Arial"/>
                <w:sz w:val="20"/>
                <w:szCs w:val="20"/>
              </w:rPr>
            </w:pPr>
            <w:r w:rsidRPr="00DE4A25">
              <w:rPr>
                <w:rFonts w:ascii="Arial" w:hAnsi="Arial" w:cs="Arial"/>
                <w:sz w:val="20"/>
                <w:szCs w:val="20"/>
              </w:rPr>
              <w:t xml:space="preserve">Δικαιολογητικά απόδειξης  ίδιας συμμετοχής </w:t>
            </w:r>
            <w:r w:rsidR="00487054" w:rsidRPr="00DE4A25">
              <w:rPr>
                <w:rFonts w:ascii="Arial" w:hAnsi="Arial" w:cs="Arial"/>
                <w:sz w:val="20"/>
                <w:szCs w:val="20"/>
              </w:rPr>
              <w:t xml:space="preserve">( αν απαιτείται ) </w:t>
            </w:r>
          </w:p>
        </w:tc>
        <w:tc>
          <w:tcPr>
            <w:tcW w:w="1276" w:type="dxa"/>
            <w:vAlign w:val="center"/>
          </w:tcPr>
          <w:p w14:paraId="6FB16F2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05030DE2" w14:textId="77777777" w:rsidR="00487054" w:rsidRPr="00DE4A25" w:rsidRDefault="00487054" w:rsidP="00A5411B">
            <w:pPr>
              <w:jc w:val="center"/>
              <w:rPr>
                <w:rFonts w:ascii="Arial" w:hAnsi="Arial" w:cs="Arial"/>
                <w:sz w:val="20"/>
                <w:szCs w:val="20"/>
              </w:rPr>
            </w:pPr>
            <w:r w:rsidRPr="00DE4A25">
              <w:rPr>
                <w:rFonts w:ascii="Arial" w:hAnsi="Arial" w:cs="Arial"/>
                <w:sz w:val="20"/>
                <w:szCs w:val="20"/>
                <w:lang w:val="en-US"/>
              </w:rPr>
              <w:t>N</w:t>
            </w:r>
            <w:r w:rsidRPr="00DE4A25">
              <w:rPr>
                <w:rFonts w:ascii="Arial" w:hAnsi="Arial" w:cs="Arial"/>
                <w:sz w:val="20"/>
                <w:szCs w:val="20"/>
              </w:rPr>
              <w:t>αι</w:t>
            </w:r>
          </w:p>
        </w:tc>
      </w:tr>
      <w:tr w:rsidR="00487054" w:rsidRPr="00281B43" w14:paraId="23770D43" w14:textId="77777777" w:rsidTr="00A5411B">
        <w:trPr>
          <w:trHeight w:val="416"/>
        </w:trPr>
        <w:tc>
          <w:tcPr>
            <w:tcW w:w="851" w:type="dxa"/>
            <w:vAlign w:val="center"/>
          </w:tcPr>
          <w:p w14:paraId="46F0E8A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14</w:t>
            </w:r>
          </w:p>
        </w:tc>
        <w:tc>
          <w:tcPr>
            <w:tcW w:w="6379" w:type="dxa"/>
            <w:vAlign w:val="center"/>
          </w:tcPr>
          <w:p w14:paraId="231B3534" w14:textId="77777777" w:rsidR="00487054" w:rsidRPr="00DE4A25" w:rsidRDefault="00487054" w:rsidP="00A5411B">
            <w:pPr>
              <w:rPr>
                <w:rFonts w:ascii="Arial" w:hAnsi="Arial" w:cs="Arial"/>
                <w:sz w:val="20"/>
                <w:szCs w:val="20"/>
              </w:rPr>
            </w:pPr>
            <w:r w:rsidRPr="00DE4A25">
              <w:rPr>
                <w:rFonts w:ascii="Arial" w:hAnsi="Arial" w:cs="Arial"/>
                <w:sz w:val="20"/>
                <w:szCs w:val="20"/>
              </w:rPr>
              <w:t>Πίνακας αποτύπωσης μελετών και ωρίμανσης πράξης</w:t>
            </w:r>
          </w:p>
        </w:tc>
        <w:tc>
          <w:tcPr>
            <w:tcW w:w="1276" w:type="dxa"/>
            <w:vAlign w:val="center"/>
          </w:tcPr>
          <w:p w14:paraId="65D4C522"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2E9BA0D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2C28E532" w14:textId="77777777" w:rsidTr="00A5411B">
        <w:trPr>
          <w:trHeight w:val="422"/>
        </w:trPr>
        <w:tc>
          <w:tcPr>
            <w:tcW w:w="851" w:type="dxa"/>
            <w:vAlign w:val="center"/>
          </w:tcPr>
          <w:p w14:paraId="2944880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15</w:t>
            </w:r>
          </w:p>
        </w:tc>
        <w:tc>
          <w:tcPr>
            <w:tcW w:w="6379" w:type="dxa"/>
            <w:vAlign w:val="center"/>
          </w:tcPr>
          <w:p w14:paraId="452423DA" w14:textId="77777777" w:rsidR="00487054" w:rsidRPr="00DE4A25" w:rsidRDefault="00487054" w:rsidP="00A5411B">
            <w:pPr>
              <w:rPr>
                <w:rFonts w:ascii="Arial" w:hAnsi="Arial" w:cs="Arial"/>
                <w:sz w:val="20"/>
                <w:szCs w:val="20"/>
              </w:rPr>
            </w:pPr>
            <w:r w:rsidRPr="00DE4A25">
              <w:rPr>
                <w:rFonts w:ascii="Arial" w:hAnsi="Arial" w:cs="Arial"/>
                <w:sz w:val="20"/>
                <w:szCs w:val="20"/>
              </w:rPr>
              <w:t>Πίνακας αποτύπωσης αδειών και εγκρίσεων και βαθμού προόδου</w:t>
            </w:r>
          </w:p>
        </w:tc>
        <w:tc>
          <w:tcPr>
            <w:tcW w:w="1276" w:type="dxa"/>
            <w:vAlign w:val="center"/>
          </w:tcPr>
          <w:p w14:paraId="168046D4"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5229E451"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734D2611" w14:textId="77777777" w:rsidTr="00A5411B">
        <w:trPr>
          <w:trHeight w:val="697"/>
        </w:trPr>
        <w:tc>
          <w:tcPr>
            <w:tcW w:w="851" w:type="dxa"/>
            <w:vAlign w:val="center"/>
          </w:tcPr>
          <w:p w14:paraId="37ED8CFA"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16</w:t>
            </w:r>
          </w:p>
        </w:tc>
        <w:tc>
          <w:tcPr>
            <w:tcW w:w="6379" w:type="dxa"/>
            <w:vAlign w:val="center"/>
          </w:tcPr>
          <w:p w14:paraId="2F46162F" w14:textId="646EC6DA" w:rsidR="00487054" w:rsidRPr="00DE4A25" w:rsidRDefault="00487054" w:rsidP="008174BA">
            <w:pPr>
              <w:rPr>
                <w:rFonts w:ascii="Arial" w:hAnsi="Arial" w:cs="Arial"/>
                <w:sz w:val="20"/>
                <w:szCs w:val="20"/>
              </w:rPr>
            </w:pPr>
            <w:r w:rsidRPr="00DE4A25">
              <w:rPr>
                <w:rFonts w:ascii="Arial" w:hAnsi="Arial" w:cs="Arial"/>
                <w:sz w:val="20"/>
                <w:szCs w:val="20"/>
              </w:rPr>
              <w:t>Τεχνικές εκθέσεις μελετών, προϋπολογισμοί, προμετρήσεις, αναλυτικά τιμολόγια</w:t>
            </w:r>
          </w:p>
        </w:tc>
        <w:tc>
          <w:tcPr>
            <w:tcW w:w="1276" w:type="dxa"/>
            <w:vAlign w:val="center"/>
          </w:tcPr>
          <w:p w14:paraId="2ECDC7D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27794B5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985C53" w:rsidRPr="00281B43" w14:paraId="361B5A0A" w14:textId="77777777" w:rsidTr="00A5411B">
        <w:trPr>
          <w:trHeight w:val="697"/>
        </w:trPr>
        <w:tc>
          <w:tcPr>
            <w:tcW w:w="851" w:type="dxa"/>
            <w:vAlign w:val="center"/>
          </w:tcPr>
          <w:p w14:paraId="050BCFEE" w14:textId="12396CFA" w:rsidR="00985C53" w:rsidRPr="00DE4A25" w:rsidRDefault="00985C53" w:rsidP="00985C53">
            <w:pPr>
              <w:jc w:val="center"/>
              <w:rPr>
                <w:rFonts w:ascii="Arial" w:hAnsi="Arial" w:cs="Arial"/>
                <w:sz w:val="20"/>
                <w:szCs w:val="20"/>
              </w:rPr>
            </w:pPr>
            <w:r w:rsidRPr="00DE4A25">
              <w:rPr>
                <w:rFonts w:ascii="Arial" w:hAnsi="Arial" w:cs="Arial"/>
                <w:sz w:val="20"/>
                <w:szCs w:val="20"/>
              </w:rPr>
              <w:t>17</w:t>
            </w:r>
          </w:p>
        </w:tc>
        <w:tc>
          <w:tcPr>
            <w:tcW w:w="6379" w:type="dxa"/>
            <w:vAlign w:val="center"/>
          </w:tcPr>
          <w:p w14:paraId="31349A74" w14:textId="4CFC8669" w:rsidR="00985C53" w:rsidRPr="00DE4A25" w:rsidRDefault="00985C53" w:rsidP="00985C53">
            <w:pPr>
              <w:rPr>
                <w:rFonts w:ascii="Arial" w:hAnsi="Arial" w:cs="Arial"/>
                <w:sz w:val="20"/>
                <w:szCs w:val="20"/>
              </w:rPr>
            </w:pPr>
            <w:r w:rsidRPr="00DE4A25">
              <w:rPr>
                <w:rFonts w:ascii="Arial" w:hAnsi="Arial" w:cs="Arial"/>
                <w:sz w:val="20"/>
                <w:szCs w:val="20"/>
              </w:rPr>
              <w:t xml:space="preserve">Στοιχεία που τεκμηριώνουν ότι η πράξη υλοποιείται εντός περιοχής παρέμβασης: τοπογραφικό διάγραμμα / </w:t>
            </w:r>
            <w:proofErr w:type="spellStart"/>
            <w:r w:rsidRPr="00DE4A25">
              <w:rPr>
                <w:rFonts w:ascii="Arial" w:hAnsi="Arial" w:cs="Arial"/>
                <w:sz w:val="20"/>
                <w:szCs w:val="20"/>
              </w:rPr>
              <w:t>ορθοφωτοχάρτης</w:t>
            </w:r>
            <w:proofErr w:type="spellEnd"/>
            <w:r w:rsidRPr="00DE4A25">
              <w:rPr>
                <w:rFonts w:ascii="Arial" w:hAnsi="Arial" w:cs="Arial"/>
                <w:sz w:val="20"/>
                <w:szCs w:val="20"/>
              </w:rPr>
              <w:t xml:space="preserve"> / χάρτης  στα οποία θα απεικονίζονται τα διοικητικά όρια και η περιοχή στην οποία θα υλοποιηθεί η πράξη</w:t>
            </w:r>
          </w:p>
        </w:tc>
        <w:tc>
          <w:tcPr>
            <w:tcW w:w="1276" w:type="dxa"/>
            <w:vAlign w:val="center"/>
          </w:tcPr>
          <w:p w14:paraId="4A16286F" w14:textId="64221059"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4F1A116D" w14:textId="09DA0F4F"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4151E19B" w14:textId="77777777" w:rsidTr="00A5411B">
        <w:trPr>
          <w:trHeight w:val="407"/>
        </w:trPr>
        <w:tc>
          <w:tcPr>
            <w:tcW w:w="851" w:type="dxa"/>
            <w:vAlign w:val="center"/>
          </w:tcPr>
          <w:p w14:paraId="71BA60F8" w14:textId="7DFA7A1C" w:rsidR="00985C53" w:rsidRPr="00DE4A25" w:rsidRDefault="00985C53" w:rsidP="00985C53">
            <w:pPr>
              <w:jc w:val="center"/>
              <w:rPr>
                <w:rFonts w:ascii="Arial" w:hAnsi="Arial" w:cs="Arial"/>
                <w:sz w:val="20"/>
                <w:szCs w:val="20"/>
              </w:rPr>
            </w:pPr>
            <w:r w:rsidRPr="00DE4A25">
              <w:rPr>
                <w:rFonts w:ascii="Arial" w:hAnsi="Arial" w:cs="Arial"/>
                <w:sz w:val="20"/>
                <w:szCs w:val="20"/>
              </w:rPr>
              <w:t>18</w:t>
            </w:r>
          </w:p>
        </w:tc>
        <w:tc>
          <w:tcPr>
            <w:tcW w:w="6379" w:type="dxa"/>
            <w:vAlign w:val="center"/>
          </w:tcPr>
          <w:p w14:paraId="1627019B" w14:textId="77777777" w:rsidR="00985C53" w:rsidRPr="00DE4A25" w:rsidRDefault="00985C53" w:rsidP="00985C53">
            <w:pPr>
              <w:rPr>
                <w:rFonts w:ascii="Arial" w:hAnsi="Arial" w:cs="Arial"/>
                <w:sz w:val="20"/>
                <w:szCs w:val="20"/>
              </w:rPr>
            </w:pPr>
            <w:r w:rsidRPr="00DE4A25">
              <w:rPr>
                <w:rFonts w:ascii="Arial" w:hAnsi="Arial" w:cs="Arial"/>
                <w:sz w:val="20"/>
                <w:szCs w:val="20"/>
              </w:rPr>
              <w:t>Λοιπά τεύχη και σχέδια μελετών</w:t>
            </w:r>
          </w:p>
        </w:tc>
        <w:tc>
          <w:tcPr>
            <w:tcW w:w="1276" w:type="dxa"/>
            <w:vAlign w:val="center"/>
          </w:tcPr>
          <w:p w14:paraId="7175665B"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3FE4A31A"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55C1BA2C" w14:textId="77777777" w:rsidTr="00A5411B">
        <w:trPr>
          <w:trHeight w:val="413"/>
        </w:trPr>
        <w:tc>
          <w:tcPr>
            <w:tcW w:w="851" w:type="dxa"/>
            <w:vAlign w:val="center"/>
          </w:tcPr>
          <w:p w14:paraId="7D48C3E2" w14:textId="0D2B8B59" w:rsidR="00985C53" w:rsidRPr="00DE4A25" w:rsidRDefault="00985C53" w:rsidP="00985C53">
            <w:pPr>
              <w:jc w:val="center"/>
              <w:rPr>
                <w:rFonts w:ascii="Arial" w:hAnsi="Arial" w:cs="Arial"/>
                <w:sz w:val="20"/>
                <w:szCs w:val="20"/>
              </w:rPr>
            </w:pPr>
            <w:r w:rsidRPr="00DE4A25">
              <w:rPr>
                <w:rFonts w:ascii="Arial" w:hAnsi="Arial" w:cs="Arial"/>
                <w:sz w:val="20"/>
                <w:szCs w:val="20"/>
              </w:rPr>
              <w:t>19</w:t>
            </w:r>
          </w:p>
        </w:tc>
        <w:tc>
          <w:tcPr>
            <w:tcW w:w="6379" w:type="dxa"/>
            <w:vAlign w:val="center"/>
          </w:tcPr>
          <w:p w14:paraId="6B8FA75D" w14:textId="77777777" w:rsidR="00985C53" w:rsidRPr="00DE4A25" w:rsidRDefault="00985C53" w:rsidP="00985C53">
            <w:pPr>
              <w:rPr>
                <w:rFonts w:ascii="Arial" w:hAnsi="Arial" w:cs="Arial"/>
                <w:sz w:val="20"/>
                <w:szCs w:val="20"/>
              </w:rPr>
            </w:pPr>
            <w:r w:rsidRPr="00DE4A25">
              <w:rPr>
                <w:rFonts w:ascii="Arial" w:hAnsi="Arial" w:cs="Arial"/>
                <w:sz w:val="20"/>
                <w:szCs w:val="20"/>
              </w:rPr>
              <w:t>Εγκριτικές αποφάσεις μελετών</w:t>
            </w:r>
          </w:p>
        </w:tc>
        <w:tc>
          <w:tcPr>
            <w:tcW w:w="1276" w:type="dxa"/>
            <w:vAlign w:val="center"/>
          </w:tcPr>
          <w:p w14:paraId="01149B24"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0E906D67"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1C433C47" w14:textId="77777777" w:rsidTr="00835383">
        <w:trPr>
          <w:trHeight w:val="556"/>
        </w:trPr>
        <w:tc>
          <w:tcPr>
            <w:tcW w:w="851" w:type="dxa"/>
            <w:vAlign w:val="center"/>
          </w:tcPr>
          <w:p w14:paraId="04100058" w14:textId="5A8D7C85" w:rsidR="00985C53" w:rsidRPr="00DE4A25" w:rsidRDefault="00985C53" w:rsidP="00985C53">
            <w:pPr>
              <w:jc w:val="center"/>
              <w:rPr>
                <w:rFonts w:ascii="Arial" w:hAnsi="Arial" w:cs="Arial"/>
                <w:sz w:val="20"/>
                <w:szCs w:val="20"/>
              </w:rPr>
            </w:pPr>
            <w:r w:rsidRPr="00DE4A25">
              <w:rPr>
                <w:rFonts w:ascii="Arial" w:hAnsi="Arial" w:cs="Arial"/>
                <w:sz w:val="20"/>
                <w:szCs w:val="20"/>
              </w:rPr>
              <w:t>20</w:t>
            </w:r>
          </w:p>
        </w:tc>
        <w:tc>
          <w:tcPr>
            <w:tcW w:w="6379" w:type="dxa"/>
            <w:vAlign w:val="center"/>
          </w:tcPr>
          <w:p w14:paraId="74E9DD5F" w14:textId="5F8A6232" w:rsidR="00985C53" w:rsidRPr="00DE4A25" w:rsidRDefault="00985C53" w:rsidP="00985C53">
            <w:pPr>
              <w:rPr>
                <w:rFonts w:ascii="Arial" w:hAnsi="Arial" w:cs="Arial"/>
                <w:sz w:val="20"/>
                <w:szCs w:val="20"/>
              </w:rPr>
            </w:pPr>
            <w:r w:rsidRPr="00DE4A25">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4ADE8890"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5629CA50" w14:textId="77777777" w:rsidR="00985C53" w:rsidRPr="00DE4A25" w:rsidRDefault="00985C53" w:rsidP="00985C53">
            <w:pPr>
              <w:jc w:val="center"/>
              <w:rPr>
                <w:rFonts w:ascii="Arial" w:hAnsi="Arial" w:cs="Arial"/>
              </w:rPr>
            </w:pPr>
            <w:r w:rsidRPr="00DE4A25">
              <w:rPr>
                <w:rFonts w:ascii="Arial" w:hAnsi="Arial" w:cs="Arial"/>
                <w:sz w:val="20"/>
                <w:szCs w:val="20"/>
              </w:rPr>
              <w:t>Ναι</w:t>
            </w:r>
          </w:p>
        </w:tc>
      </w:tr>
      <w:tr w:rsidR="00985C53" w:rsidRPr="00281B43" w14:paraId="735D151C" w14:textId="77777777" w:rsidTr="00835383">
        <w:trPr>
          <w:trHeight w:val="564"/>
        </w:trPr>
        <w:tc>
          <w:tcPr>
            <w:tcW w:w="851" w:type="dxa"/>
            <w:vAlign w:val="center"/>
          </w:tcPr>
          <w:p w14:paraId="5A6C21C5" w14:textId="00EED416" w:rsidR="00985C53" w:rsidRPr="00DE4A25" w:rsidRDefault="00985C53" w:rsidP="00985C53">
            <w:pPr>
              <w:jc w:val="center"/>
              <w:rPr>
                <w:rFonts w:ascii="Arial" w:hAnsi="Arial" w:cs="Arial"/>
                <w:sz w:val="20"/>
                <w:szCs w:val="20"/>
              </w:rPr>
            </w:pPr>
            <w:r w:rsidRPr="00DE4A25">
              <w:rPr>
                <w:rFonts w:ascii="Arial" w:hAnsi="Arial" w:cs="Arial"/>
                <w:sz w:val="20"/>
                <w:szCs w:val="20"/>
              </w:rPr>
              <w:t>21</w:t>
            </w:r>
          </w:p>
        </w:tc>
        <w:tc>
          <w:tcPr>
            <w:tcW w:w="6379" w:type="dxa"/>
            <w:vAlign w:val="center"/>
          </w:tcPr>
          <w:p w14:paraId="01586254" w14:textId="0D875DE5" w:rsidR="00985C53" w:rsidRPr="00DE4A25" w:rsidRDefault="00985C53" w:rsidP="00985C53">
            <w:pPr>
              <w:rPr>
                <w:rFonts w:ascii="Arial" w:hAnsi="Arial" w:cs="Arial"/>
                <w:sz w:val="20"/>
                <w:szCs w:val="20"/>
              </w:rPr>
            </w:pPr>
            <w:r w:rsidRPr="00DE4A25">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36C0E93D"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 xml:space="preserve">Όχι </w:t>
            </w:r>
          </w:p>
        </w:tc>
        <w:tc>
          <w:tcPr>
            <w:tcW w:w="1417" w:type="dxa"/>
            <w:vAlign w:val="center"/>
          </w:tcPr>
          <w:p w14:paraId="21C08FE5"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59D79890" w14:textId="77777777" w:rsidTr="00835383">
        <w:trPr>
          <w:trHeight w:val="1267"/>
        </w:trPr>
        <w:tc>
          <w:tcPr>
            <w:tcW w:w="851" w:type="dxa"/>
            <w:vAlign w:val="center"/>
          </w:tcPr>
          <w:p w14:paraId="54FFD9F8" w14:textId="654AF455" w:rsidR="00985C53" w:rsidRPr="00DE4A25" w:rsidRDefault="00985C53" w:rsidP="00985C53">
            <w:pPr>
              <w:jc w:val="center"/>
              <w:rPr>
                <w:rFonts w:ascii="Arial" w:hAnsi="Arial" w:cs="Arial"/>
                <w:sz w:val="20"/>
                <w:szCs w:val="20"/>
              </w:rPr>
            </w:pPr>
            <w:r w:rsidRPr="00DE4A25">
              <w:rPr>
                <w:rFonts w:ascii="Arial" w:hAnsi="Arial" w:cs="Arial"/>
                <w:sz w:val="20"/>
                <w:szCs w:val="20"/>
              </w:rPr>
              <w:t>22</w:t>
            </w:r>
          </w:p>
        </w:tc>
        <w:tc>
          <w:tcPr>
            <w:tcW w:w="6379" w:type="dxa"/>
            <w:vAlign w:val="center"/>
          </w:tcPr>
          <w:p w14:paraId="7659D03D" w14:textId="77777777" w:rsidR="00985C53" w:rsidRPr="00DE4A25" w:rsidRDefault="00985C53" w:rsidP="00985C53">
            <w:pPr>
              <w:rPr>
                <w:rFonts w:ascii="Arial" w:hAnsi="Arial" w:cs="Arial"/>
                <w:sz w:val="20"/>
                <w:szCs w:val="20"/>
              </w:rPr>
            </w:pPr>
            <w:r w:rsidRPr="00DE4A25">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6E96A97F"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 xml:space="preserve">Όχι </w:t>
            </w:r>
          </w:p>
        </w:tc>
        <w:tc>
          <w:tcPr>
            <w:tcW w:w="1417" w:type="dxa"/>
            <w:vAlign w:val="center"/>
          </w:tcPr>
          <w:p w14:paraId="24F1585C"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3C247D67" w14:textId="77777777" w:rsidTr="00835383">
        <w:trPr>
          <w:trHeight w:val="675"/>
        </w:trPr>
        <w:tc>
          <w:tcPr>
            <w:tcW w:w="851" w:type="dxa"/>
            <w:vAlign w:val="center"/>
          </w:tcPr>
          <w:p w14:paraId="3F04AFAB" w14:textId="078C3E65" w:rsidR="00985C53" w:rsidRPr="00DE4A25" w:rsidRDefault="00985C53" w:rsidP="00985C53">
            <w:pPr>
              <w:jc w:val="center"/>
              <w:rPr>
                <w:rFonts w:ascii="Arial" w:hAnsi="Arial" w:cs="Arial"/>
                <w:sz w:val="20"/>
                <w:szCs w:val="20"/>
              </w:rPr>
            </w:pPr>
            <w:r w:rsidRPr="00DE4A25">
              <w:rPr>
                <w:rFonts w:ascii="Arial" w:hAnsi="Arial" w:cs="Arial"/>
                <w:sz w:val="20"/>
                <w:szCs w:val="20"/>
              </w:rPr>
              <w:t>23</w:t>
            </w:r>
          </w:p>
        </w:tc>
        <w:tc>
          <w:tcPr>
            <w:tcW w:w="6379" w:type="dxa"/>
            <w:vAlign w:val="center"/>
          </w:tcPr>
          <w:p w14:paraId="31D4076B" w14:textId="77777777" w:rsidR="00985C53" w:rsidRPr="00DE4A25" w:rsidDel="004C6B28" w:rsidRDefault="00985C53" w:rsidP="00985C53">
            <w:pPr>
              <w:rPr>
                <w:rFonts w:ascii="Arial" w:hAnsi="Arial" w:cs="Arial"/>
                <w:sz w:val="20"/>
                <w:szCs w:val="20"/>
              </w:rPr>
            </w:pPr>
            <w:r w:rsidRPr="00DE4A25">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2E2D549C"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1C13BC1E"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494F75" w:rsidRPr="00281B43" w14:paraId="7363AEFB" w14:textId="77777777" w:rsidTr="00A5411B">
        <w:trPr>
          <w:trHeight w:val="395"/>
        </w:trPr>
        <w:tc>
          <w:tcPr>
            <w:tcW w:w="851" w:type="dxa"/>
            <w:vAlign w:val="center"/>
          </w:tcPr>
          <w:p w14:paraId="33EE93F4" w14:textId="3D072B1A" w:rsidR="00494F75" w:rsidRPr="00DE4A25" w:rsidDel="00494F75" w:rsidRDefault="00494F75" w:rsidP="00494F75">
            <w:pPr>
              <w:jc w:val="center"/>
              <w:rPr>
                <w:rFonts w:ascii="Arial" w:hAnsi="Arial" w:cs="Arial"/>
                <w:sz w:val="20"/>
                <w:szCs w:val="20"/>
              </w:rPr>
            </w:pPr>
            <w:r w:rsidRPr="00DE4A25">
              <w:rPr>
                <w:rFonts w:ascii="Arial" w:hAnsi="Arial" w:cs="Arial"/>
                <w:sz w:val="20"/>
                <w:szCs w:val="20"/>
              </w:rPr>
              <w:t>24</w:t>
            </w:r>
          </w:p>
        </w:tc>
        <w:tc>
          <w:tcPr>
            <w:tcW w:w="6379" w:type="dxa"/>
            <w:vAlign w:val="center"/>
          </w:tcPr>
          <w:p w14:paraId="62AEBB4D" w14:textId="570D4974" w:rsidR="00494F75" w:rsidRPr="00DE4A25" w:rsidDel="00494F75" w:rsidRDefault="00494F75" w:rsidP="00494F75">
            <w:pPr>
              <w:rPr>
                <w:rFonts w:ascii="Arial" w:hAnsi="Arial" w:cs="Arial"/>
                <w:sz w:val="20"/>
                <w:szCs w:val="20"/>
              </w:rPr>
            </w:pPr>
            <w:r w:rsidRPr="00DE4A25">
              <w:rPr>
                <w:rFonts w:ascii="Arial" w:hAnsi="Arial" w:cs="Arial"/>
                <w:sz w:val="20"/>
                <w:szCs w:val="20"/>
              </w:rPr>
              <w:t xml:space="preserve">Σχέδιο Απόφασης </w:t>
            </w:r>
            <w:proofErr w:type="spellStart"/>
            <w:r w:rsidRPr="00DE4A25">
              <w:rPr>
                <w:rFonts w:ascii="Arial" w:hAnsi="Arial" w:cs="Arial"/>
                <w:sz w:val="20"/>
                <w:szCs w:val="20"/>
              </w:rPr>
              <w:t>Υποέργου</w:t>
            </w:r>
            <w:proofErr w:type="spellEnd"/>
            <w:r w:rsidRPr="00DE4A25">
              <w:rPr>
                <w:rFonts w:ascii="Arial" w:hAnsi="Arial" w:cs="Arial"/>
                <w:sz w:val="20"/>
                <w:szCs w:val="20"/>
              </w:rPr>
              <w:t xml:space="preserve"> Ίδια Μέσα ( εάν απαιτείται ) </w:t>
            </w:r>
          </w:p>
        </w:tc>
        <w:tc>
          <w:tcPr>
            <w:tcW w:w="1276" w:type="dxa"/>
            <w:vAlign w:val="center"/>
          </w:tcPr>
          <w:p w14:paraId="645453A2" w14:textId="656F359E" w:rsidR="00494F75" w:rsidRPr="00DE4A25" w:rsidDel="00494F75" w:rsidRDefault="008E51E9" w:rsidP="00494F75">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121965D1" w14:textId="12EF7B97" w:rsidR="00494F75" w:rsidRPr="00DE4A25" w:rsidDel="00494F75" w:rsidRDefault="00494F75" w:rsidP="00494F75">
            <w:pPr>
              <w:jc w:val="center"/>
              <w:rPr>
                <w:rFonts w:ascii="Arial" w:hAnsi="Arial" w:cs="Arial"/>
                <w:sz w:val="20"/>
                <w:szCs w:val="20"/>
              </w:rPr>
            </w:pPr>
            <w:r w:rsidRPr="00DE4A25">
              <w:rPr>
                <w:rFonts w:ascii="Arial" w:hAnsi="Arial" w:cs="Arial"/>
                <w:sz w:val="20"/>
                <w:szCs w:val="20"/>
              </w:rPr>
              <w:t>Ναι</w:t>
            </w:r>
          </w:p>
        </w:tc>
      </w:tr>
      <w:tr w:rsidR="00985C53" w:rsidRPr="00281B43" w14:paraId="56F4BB21" w14:textId="77777777" w:rsidTr="00835383">
        <w:trPr>
          <w:trHeight w:val="644"/>
        </w:trPr>
        <w:tc>
          <w:tcPr>
            <w:tcW w:w="851" w:type="dxa"/>
            <w:vAlign w:val="center"/>
          </w:tcPr>
          <w:p w14:paraId="19E39D9E" w14:textId="4EC29033" w:rsidR="00985C53" w:rsidRPr="00DE4A25" w:rsidRDefault="00985C53" w:rsidP="00985C53">
            <w:pPr>
              <w:jc w:val="center"/>
              <w:rPr>
                <w:rFonts w:ascii="Arial" w:hAnsi="Arial" w:cs="Arial"/>
                <w:sz w:val="20"/>
                <w:szCs w:val="20"/>
              </w:rPr>
            </w:pPr>
            <w:r w:rsidRPr="00DE4A25">
              <w:rPr>
                <w:rFonts w:ascii="Arial" w:hAnsi="Arial" w:cs="Arial"/>
                <w:sz w:val="20"/>
                <w:szCs w:val="20"/>
              </w:rPr>
              <w:t>25</w:t>
            </w:r>
          </w:p>
        </w:tc>
        <w:tc>
          <w:tcPr>
            <w:tcW w:w="6379" w:type="dxa"/>
            <w:vAlign w:val="center"/>
          </w:tcPr>
          <w:p w14:paraId="4C226348" w14:textId="77777777" w:rsidR="00985C53" w:rsidRPr="00DE4A25" w:rsidRDefault="00985C53" w:rsidP="00985C53">
            <w:pPr>
              <w:rPr>
                <w:rFonts w:ascii="Arial" w:hAnsi="Arial" w:cs="Arial"/>
                <w:sz w:val="20"/>
                <w:szCs w:val="20"/>
              </w:rPr>
            </w:pPr>
            <w:r w:rsidRPr="00DE4A25">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5E47936D"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7AEFA75E"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487054" w:rsidRPr="00281B43" w14:paraId="67F55C17" w14:textId="77777777" w:rsidTr="00A5411B">
        <w:trPr>
          <w:trHeight w:val="395"/>
        </w:trPr>
        <w:tc>
          <w:tcPr>
            <w:tcW w:w="851" w:type="dxa"/>
            <w:vAlign w:val="center"/>
          </w:tcPr>
          <w:p w14:paraId="05BBD61B" w14:textId="1922C467" w:rsidR="00487054" w:rsidRPr="00DE4A25" w:rsidRDefault="00985C53" w:rsidP="00A5411B">
            <w:pPr>
              <w:jc w:val="center"/>
              <w:rPr>
                <w:rFonts w:ascii="Arial" w:hAnsi="Arial" w:cs="Arial"/>
                <w:sz w:val="20"/>
                <w:szCs w:val="20"/>
              </w:rPr>
            </w:pPr>
            <w:r w:rsidRPr="00DE4A25">
              <w:rPr>
                <w:rFonts w:ascii="Arial" w:hAnsi="Arial" w:cs="Arial"/>
                <w:sz w:val="20"/>
                <w:szCs w:val="20"/>
              </w:rPr>
              <w:t>26</w:t>
            </w:r>
          </w:p>
        </w:tc>
        <w:tc>
          <w:tcPr>
            <w:tcW w:w="6379" w:type="dxa"/>
            <w:vAlign w:val="center"/>
          </w:tcPr>
          <w:p w14:paraId="1DF5AF83" w14:textId="77777777" w:rsidR="00487054" w:rsidRPr="00DE4A25" w:rsidRDefault="00487054" w:rsidP="00487054">
            <w:pPr>
              <w:rPr>
                <w:rFonts w:ascii="Arial" w:hAnsi="Arial" w:cs="Arial"/>
                <w:sz w:val="20"/>
                <w:szCs w:val="20"/>
              </w:rPr>
            </w:pPr>
            <w:r w:rsidRPr="00DE4A25">
              <w:rPr>
                <w:rFonts w:ascii="Arial" w:hAnsi="Arial" w:cs="Arial"/>
                <w:sz w:val="20"/>
                <w:szCs w:val="20"/>
              </w:rPr>
              <w:t>Υπεύθυνη Δήλωση στην οποία αναφέρει εάν η προτεινόμενη πράξη αφορά σε υπηρεσία η οποία σε επίπεδο Δημοτικής / Τοπικής Κοινότητας :</w:t>
            </w:r>
          </w:p>
          <w:p w14:paraId="755AFEEA" w14:textId="77777777" w:rsidR="00487054" w:rsidRPr="00DE4A25" w:rsidRDefault="00487054" w:rsidP="00487054">
            <w:pPr>
              <w:rPr>
                <w:rFonts w:ascii="Arial" w:hAnsi="Arial" w:cs="Arial"/>
                <w:sz w:val="20"/>
                <w:szCs w:val="20"/>
              </w:rPr>
            </w:pPr>
            <w:r w:rsidRPr="00DE4A25">
              <w:rPr>
                <w:rFonts w:ascii="Arial" w:hAnsi="Arial" w:cs="Arial"/>
                <w:sz w:val="20"/>
                <w:szCs w:val="20"/>
              </w:rPr>
              <w:t xml:space="preserve">- Δεν λειτούργησε ποτέ  </w:t>
            </w:r>
          </w:p>
          <w:p w14:paraId="3EF25E67" w14:textId="77777777" w:rsidR="00487054" w:rsidRPr="00DE4A25" w:rsidRDefault="00487054" w:rsidP="00487054">
            <w:pPr>
              <w:rPr>
                <w:rFonts w:ascii="Arial" w:hAnsi="Arial" w:cs="Arial"/>
                <w:sz w:val="20"/>
                <w:szCs w:val="20"/>
              </w:rPr>
            </w:pPr>
            <w:r w:rsidRPr="00DE4A25">
              <w:rPr>
                <w:rFonts w:ascii="Arial" w:hAnsi="Arial" w:cs="Arial"/>
                <w:sz w:val="20"/>
                <w:szCs w:val="20"/>
              </w:rPr>
              <w:t xml:space="preserve">- Λειτούργησε στο παρελθόν αλλά έχει διακοπεί </w:t>
            </w:r>
          </w:p>
          <w:p w14:paraId="1211799E" w14:textId="731C77F2" w:rsidR="00487054" w:rsidRPr="00DE4A25" w:rsidRDefault="00487054" w:rsidP="00487054">
            <w:pPr>
              <w:spacing w:after="60"/>
              <w:jc w:val="both"/>
            </w:pPr>
            <w:r w:rsidRPr="00DE4A25">
              <w:rPr>
                <w:rFonts w:ascii="Arial" w:hAnsi="Arial" w:cs="Arial"/>
                <w:sz w:val="20"/>
                <w:szCs w:val="20"/>
              </w:rPr>
              <w:t>- Λειτουργεί, αλλά μέσω της πρότασης θα αναβαθμιστεί.</w:t>
            </w:r>
          </w:p>
        </w:tc>
        <w:tc>
          <w:tcPr>
            <w:tcW w:w="1276" w:type="dxa"/>
            <w:vAlign w:val="center"/>
          </w:tcPr>
          <w:p w14:paraId="4373518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3A0B8B8C"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bl>
    <w:p w14:paraId="1D8435A1" w14:textId="77777777" w:rsidR="009A74E0" w:rsidRPr="00281B43" w:rsidRDefault="009A74E0" w:rsidP="009A74E0"/>
    <w:p w14:paraId="740A32DC" w14:textId="77777777" w:rsidR="009A74E0" w:rsidRPr="00281B43" w:rsidRDefault="009A74E0" w:rsidP="009A74E0"/>
    <w:p w14:paraId="04B3C007" w14:textId="77777777" w:rsidR="001D6454" w:rsidRPr="00281B43" w:rsidRDefault="001D6454" w:rsidP="001D6454">
      <w:pPr>
        <w:jc w:val="both"/>
        <w:rPr>
          <w:b/>
          <w:sz w:val="24"/>
          <w:szCs w:val="24"/>
        </w:rPr>
      </w:pPr>
    </w:p>
    <w:p w14:paraId="7EDA7CA5" w14:textId="77777777" w:rsidR="001D6454" w:rsidRPr="00281B43" w:rsidRDefault="001D6454" w:rsidP="001D6454">
      <w:pPr>
        <w:jc w:val="both"/>
        <w:rPr>
          <w:b/>
          <w:sz w:val="24"/>
          <w:szCs w:val="24"/>
        </w:rPr>
      </w:pPr>
    </w:p>
    <w:p w14:paraId="0B34A800" w14:textId="77777777" w:rsidR="0009366B" w:rsidRDefault="0009366B" w:rsidP="001D6454">
      <w:pPr>
        <w:jc w:val="both"/>
        <w:rPr>
          <w:b/>
          <w:sz w:val="24"/>
          <w:szCs w:val="24"/>
        </w:rPr>
      </w:pPr>
    </w:p>
    <w:p w14:paraId="32823C20" w14:textId="77777777" w:rsidR="00512488" w:rsidRDefault="00512488" w:rsidP="001D6454">
      <w:pPr>
        <w:jc w:val="both"/>
        <w:rPr>
          <w:b/>
          <w:sz w:val="24"/>
          <w:szCs w:val="24"/>
        </w:rPr>
      </w:pPr>
    </w:p>
    <w:p w14:paraId="49495E82" w14:textId="77777777" w:rsidR="00512488" w:rsidRDefault="00512488" w:rsidP="001D6454">
      <w:pPr>
        <w:jc w:val="both"/>
        <w:rPr>
          <w:b/>
          <w:sz w:val="24"/>
          <w:szCs w:val="24"/>
        </w:rPr>
      </w:pPr>
    </w:p>
    <w:p w14:paraId="1EBB74A0" w14:textId="77777777" w:rsidR="00512488" w:rsidRPr="00281B43" w:rsidDel="00494F75" w:rsidRDefault="00512488" w:rsidP="001D6454">
      <w:pPr>
        <w:jc w:val="both"/>
        <w:rPr>
          <w:del w:id="116" w:author="Giannis Kalts" w:date="2018-03-23T12:51:00Z"/>
          <w:b/>
          <w:sz w:val="24"/>
          <w:szCs w:val="24"/>
        </w:rPr>
      </w:pPr>
    </w:p>
    <w:p w14:paraId="7A4124CB" w14:textId="1FEDBD0E" w:rsidR="001D6454" w:rsidRPr="00281B43" w:rsidRDefault="001D6454" w:rsidP="00BA4570">
      <w:pPr>
        <w:pStyle w:val="2"/>
      </w:pPr>
      <w:bookmarkStart w:id="117" w:name="_Toc506898838"/>
      <w:bookmarkStart w:id="118" w:name="_Toc510698000"/>
      <w:r w:rsidRPr="00281B43">
        <w:t>ΥΠΟΔΡΑΣΗ 19.2.4.3.</w:t>
      </w:r>
      <w:bookmarkEnd w:id="117"/>
      <w:bookmarkEnd w:id="118"/>
      <w:r w:rsidRPr="00281B43">
        <w:t xml:space="preserve"> </w:t>
      </w:r>
    </w:p>
    <w:p w14:paraId="4DE90878" w14:textId="77777777" w:rsidR="00985C53" w:rsidRPr="00281B43" w:rsidRDefault="00985C53" w:rsidP="00835383"/>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835383" w:rsidRPr="00281B43" w14:paraId="6176C06C" w14:textId="77777777" w:rsidTr="00A5411B">
        <w:tc>
          <w:tcPr>
            <w:tcW w:w="9923" w:type="dxa"/>
            <w:gridSpan w:val="4"/>
            <w:shd w:val="clear" w:color="auto" w:fill="EEECE1" w:themeFill="background2"/>
          </w:tcPr>
          <w:p w14:paraId="2F22B497" w14:textId="45F24C37" w:rsidR="00835383" w:rsidRPr="00281B43" w:rsidRDefault="00835383" w:rsidP="00835383">
            <w:pPr>
              <w:jc w:val="both"/>
              <w:rPr>
                <w:b/>
              </w:rPr>
            </w:pPr>
            <w:r w:rsidRPr="00281B43">
              <w:rPr>
                <w:b/>
              </w:rPr>
              <w:t>19.2.4.3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δημόσιοι κοινόχρηστοι χώροι, προβολή προώθηση περιοχών, ποδηλατικές διαδρομές κλπ.).</w:t>
            </w:r>
          </w:p>
        </w:tc>
      </w:tr>
      <w:tr w:rsidR="00835383" w:rsidRPr="00281B43" w14:paraId="318D4198" w14:textId="77777777" w:rsidTr="00A5411B">
        <w:tc>
          <w:tcPr>
            <w:tcW w:w="851" w:type="dxa"/>
          </w:tcPr>
          <w:p w14:paraId="23C0D896" w14:textId="77777777" w:rsidR="00835383" w:rsidRPr="00281B43" w:rsidRDefault="00835383" w:rsidP="00A5411B">
            <w:pPr>
              <w:jc w:val="center"/>
              <w:rPr>
                <w:b/>
                <w:i/>
              </w:rPr>
            </w:pPr>
          </w:p>
        </w:tc>
        <w:tc>
          <w:tcPr>
            <w:tcW w:w="6379" w:type="dxa"/>
            <w:vAlign w:val="center"/>
          </w:tcPr>
          <w:p w14:paraId="3841B4CE" w14:textId="77777777" w:rsidR="00835383" w:rsidRPr="00281B43" w:rsidRDefault="00835383" w:rsidP="00A5411B">
            <w:pPr>
              <w:jc w:val="center"/>
              <w:rPr>
                <w:b/>
                <w:i/>
              </w:rPr>
            </w:pPr>
            <w:r w:rsidRPr="00281B43">
              <w:rPr>
                <w:b/>
                <w:i/>
              </w:rPr>
              <w:t>Συνημμένα δικαιολογητικά με την αίτηση στήριξης</w:t>
            </w:r>
          </w:p>
        </w:tc>
        <w:tc>
          <w:tcPr>
            <w:tcW w:w="1276" w:type="dxa"/>
            <w:vAlign w:val="center"/>
          </w:tcPr>
          <w:p w14:paraId="4BC21329" w14:textId="77777777" w:rsidR="00835383" w:rsidRPr="00281B43" w:rsidRDefault="00835383" w:rsidP="00A5411B">
            <w:pPr>
              <w:jc w:val="center"/>
              <w:rPr>
                <w:b/>
                <w:i/>
              </w:rPr>
            </w:pPr>
            <w:r w:rsidRPr="00281B43">
              <w:rPr>
                <w:b/>
                <w:i/>
              </w:rPr>
              <w:t>Επισύναψη στο ΟΠΣΑΑ</w:t>
            </w:r>
          </w:p>
        </w:tc>
        <w:tc>
          <w:tcPr>
            <w:tcW w:w="1417" w:type="dxa"/>
            <w:vAlign w:val="center"/>
          </w:tcPr>
          <w:p w14:paraId="6F65DAF1" w14:textId="77777777" w:rsidR="00835383" w:rsidRPr="00281B43" w:rsidRDefault="00835383" w:rsidP="00A5411B">
            <w:pPr>
              <w:jc w:val="center"/>
              <w:rPr>
                <w:b/>
                <w:i/>
              </w:rPr>
            </w:pPr>
            <w:r w:rsidRPr="00281B43">
              <w:rPr>
                <w:b/>
                <w:i/>
              </w:rPr>
              <w:t>Αποστολή με τον φυσικό φάκελο</w:t>
            </w:r>
          </w:p>
        </w:tc>
      </w:tr>
      <w:tr w:rsidR="00835383" w:rsidRPr="00390FAD" w14:paraId="53B3AFF9" w14:textId="77777777" w:rsidTr="00A5411B">
        <w:trPr>
          <w:trHeight w:val="581"/>
        </w:trPr>
        <w:tc>
          <w:tcPr>
            <w:tcW w:w="851" w:type="dxa"/>
            <w:vAlign w:val="center"/>
          </w:tcPr>
          <w:p w14:paraId="131A2961" w14:textId="77777777" w:rsidR="00835383" w:rsidRPr="00390FAD" w:rsidRDefault="00835383" w:rsidP="00A5411B">
            <w:pPr>
              <w:jc w:val="center"/>
              <w:rPr>
                <w:rFonts w:ascii="Arial" w:hAnsi="Arial" w:cs="Arial"/>
                <w:sz w:val="20"/>
                <w:szCs w:val="20"/>
                <w:lang w:val="en-US"/>
              </w:rPr>
            </w:pPr>
            <w:r w:rsidRPr="00390FAD">
              <w:rPr>
                <w:rFonts w:ascii="Arial" w:hAnsi="Arial" w:cs="Arial"/>
                <w:sz w:val="20"/>
                <w:szCs w:val="20"/>
                <w:lang w:val="en-US"/>
              </w:rPr>
              <w:t>1</w:t>
            </w:r>
          </w:p>
        </w:tc>
        <w:tc>
          <w:tcPr>
            <w:tcW w:w="6379" w:type="dxa"/>
            <w:vAlign w:val="center"/>
          </w:tcPr>
          <w:p w14:paraId="6DB23AD0" w14:textId="77777777" w:rsidR="00835383" w:rsidRPr="00390FAD" w:rsidRDefault="00835383" w:rsidP="00A5411B">
            <w:pPr>
              <w:rPr>
                <w:rFonts w:ascii="Arial" w:hAnsi="Arial" w:cs="Arial"/>
                <w:sz w:val="20"/>
                <w:szCs w:val="20"/>
              </w:rPr>
            </w:pPr>
            <w:r w:rsidRPr="00390FAD">
              <w:rPr>
                <w:rFonts w:ascii="Arial" w:hAnsi="Arial" w:cs="Arial"/>
                <w:sz w:val="20"/>
                <w:szCs w:val="20"/>
                <w:lang w:val="en-US"/>
              </w:rPr>
              <w:t>Y</w:t>
            </w:r>
            <w:r w:rsidRPr="00390FAD">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69872FD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0242B20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27CCF980" w14:textId="77777777" w:rsidTr="00A5411B">
        <w:trPr>
          <w:trHeight w:val="581"/>
        </w:trPr>
        <w:tc>
          <w:tcPr>
            <w:tcW w:w="851" w:type="dxa"/>
            <w:vAlign w:val="center"/>
          </w:tcPr>
          <w:p w14:paraId="2F72B49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2</w:t>
            </w:r>
          </w:p>
        </w:tc>
        <w:tc>
          <w:tcPr>
            <w:tcW w:w="6379" w:type="dxa"/>
            <w:vAlign w:val="center"/>
          </w:tcPr>
          <w:p w14:paraId="5E878449" w14:textId="77777777" w:rsidR="00835383" w:rsidRPr="00390FAD" w:rsidRDefault="00835383" w:rsidP="00A5411B">
            <w:pPr>
              <w:rPr>
                <w:rFonts w:ascii="Arial" w:hAnsi="Arial" w:cs="Arial"/>
                <w:sz w:val="20"/>
                <w:szCs w:val="20"/>
              </w:rPr>
            </w:pPr>
            <w:r w:rsidRPr="00390FAD">
              <w:rPr>
                <w:rFonts w:ascii="Arial" w:hAnsi="Arial" w:cs="Arial"/>
                <w:sz w:val="20"/>
                <w:szCs w:val="20"/>
              </w:rPr>
              <w:t xml:space="preserve">Αποστολή του αποδεικτικού ηλεκτρονικής υποβολής </w:t>
            </w:r>
          </w:p>
          <w:p w14:paraId="0FEAC687" w14:textId="77777777" w:rsidR="00835383" w:rsidRPr="00390FAD" w:rsidRDefault="00835383" w:rsidP="00A5411B">
            <w:pPr>
              <w:rPr>
                <w:rFonts w:ascii="Arial" w:hAnsi="Arial" w:cs="Arial"/>
                <w:sz w:val="20"/>
                <w:szCs w:val="20"/>
              </w:rPr>
            </w:pPr>
            <w:r w:rsidRPr="00390FAD">
              <w:rPr>
                <w:rFonts w:ascii="Arial" w:hAnsi="Arial" w:cs="Arial"/>
                <w:sz w:val="20"/>
                <w:szCs w:val="20"/>
              </w:rPr>
              <w:t xml:space="preserve">( αυτοματοποιημένο </w:t>
            </w:r>
            <w:r w:rsidRPr="00390FAD">
              <w:rPr>
                <w:rFonts w:ascii="Arial" w:hAnsi="Arial" w:cs="Arial"/>
                <w:sz w:val="20"/>
                <w:szCs w:val="20"/>
                <w:lang w:val="en-US"/>
              </w:rPr>
              <w:t>mail</w:t>
            </w:r>
            <w:r w:rsidRPr="00390FAD">
              <w:rPr>
                <w:rFonts w:ascii="Arial" w:hAnsi="Arial" w:cs="Arial"/>
                <w:sz w:val="20"/>
                <w:szCs w:val="20"/>
              </w:rPr>
              <w:t xml:space="preserve"> από ΟΣΠΑΑ) </w:t>
            </w:r>
          </w:p>
        </w:tc>
        <w:tc>
          <w:tcPr>
            <w:tcW w:w="1276" w:type="dxa"/>
            <w:vAlign w:val="center"/>
          </w:tcPr>
          <w:p w14:paraId="3CCEF2FF" w14:textId="77777777" w:rsidR="00835383" w:rsidRPr="00390FAD" w:rsidRDefault="00835383" w:rsidP="00A5411B">
            <w:pPr>
              <w:jc w:val="center"/>
              <w:rPr>
                <w:rFonts w:ascii="Arial" w:hAnsi="Arial" w:cs="Arial"/>
                <w:sz w:val="20"/>
                <w:szCs w:val="20"/>
              </w:rPr>
            </w:pPr>
          </w:p>
        </w:tc>
        <w:tc>
          <w:tcPr>
            <w:tcW w:w="1417" w:type="dxa"/>
            <w:vAlign w:val="center"/>
          </w:tcPr>
          <w:p w14:paraId="6A4D0530"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211A5E24" w14:textId="77777777" w:rsidTr="00A5411B">
        <w:trPr>
          <w:trHeight w:val="581"/>
        </w:trPr>
        <w:tc>
          <w:tcPr>
            <w:tcW w:w="851" w:type="dxa"/>
            <w:vAlign w:val="center"/>
          </w:tcPr>
          <w:p w14:paraId="7D8C6F06"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3</w:t>
            </w:r>
          </w:p>
        </w:tc>
        <w:tc>
          <w:tcPr>
            <w:tcW w:w="6379" w:type="dxa"/>
            <w:vAlign w:val="center"/>
          </w:tcPr>
          <w:p w14:paraId="0F8C3CFB" w14:textId="77777777" w:rsidR="00835383" w:rsidRPr="00390FAD" w:rsidRDefault="00835383" w:rsidP="00A5411B">
            <w:pPr>
              <w:rPr>
                <w:rFonts w:ascii="Arial" w:hAnsi="Arial" w:cs="Arial"/>
                <w:sz w:val="20"/>
                <w:szCs w:val="20"/>
              </w:rPr>
            </w:pPr>
            <w:r w:rsidRPr="00390FAD">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120C3025"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789FAF70"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39D325A5" w14:textId="77777777" w:rsidTr="00A5411B">
        <w:trPr>
          <w:trHeight w:val="581"/>
        </w:trPr>
        <w:tc>
          <w:tcPr>
            <w:tcW w:w="851" w:type="dxa"/>
            <w:vAlign w:val="center"/>
          </w:tcPr>
          <w:p w14:paraId="0B9A47B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4</w:t>
            </w:r>
          </w:p>
        </w:tc>
        <w:tc>
          <w:tcPr>
            <w:tcW w:w="6379" w:type="dxa"/>
            <w:vAlign w:val="center"/>
          </w:tcPr>
          <w:p w14:paraId="38BD4F7B" w14:textId="77777777" w:rsidR="00835383" w:rsidRPr="00390FAD" w:rsidRDefault="00835383" w:rsidP="00A5411B">
            <w:pPr>
              <w:rPr>
                <w:rFonts w:ascii="Arial" w:hAnsi="Arial" w:cs="Arial"/>
                <w:sz w:val="20"/>
                <w:szCs w:val="20"/>
              </w:rPr>
            </w:pPr>
            <w:r w:rsidRPr="00390FAD">
              <w:rPr>
                <w:rFonts w:ascii="Arial" w:hAnsi="Arial" w:cs="Arial"/>
                <w:sz w:val="20"/>
                <w:szCs w:val="20"/>
              </w:rPr>
              <w:t>Απόφαση Δ.Σ/ αρμοδίου οργάνου  για την υποβολή της αίτησης στήριξης</w:t>
            </w:r>
          </w:p>
        </w:tc>
        <w:tc>
          <w:tcPr>
            <w:tcW w:w="1276" w:type="dxa"/>
            <w:vAlign w:val="center"/>
          </w:tcPr>
          <w:p w14:paraId="519EF707"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5A779D1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2B35EBC6" w14:textId="77777777" w:rsidTr="00A5411B">
        <w:trPr>
          <w:trHeight w:val="518"/>
        </w:trPr>
        <w:tc>
          <w:tcPr>
            <w:tcW w:w="851" w:type="dxa"/>
            <w:vAlign w:val="center"/>
          </w:tcPr>
          <w:p w14:paraId="7458090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5</w:t>
            </w:r>
          </w:p>
        </w:tc>
        <w:tc>
          <w:tcPr>
            <w:tcW w:w="6379" w:type="dxa"/>
            <w:vAlign w:val="center"/>
          </w:tcPr>
          <w:p w14:paraId="706016F4" w14:textId="60FA66E1" w:rsidR="00835383" w:rsidRPr="00390FAD" w:rsidRDefault="00835383" w:rsidP="00A5411B">
            <w:pPr>
              <w:rPr>
                <w:rFonts w:ascii="Arial" w:hAnsi="Arial" w:cs="Arial"/>
                <w:sz w:val="20"/>
                <w:szCs w:val="20"/>
              </w:rPr>
            </w:pPr>
            <w:r w:rsidRPr="00390FAD">
              <w:rPr>
                <w:rFonts w:ascii="Arial" w:hAnsi="Arial" w:cs="Arial"/>
                <w:sz w:val="20"/>
                <w:szCs w:val="20"/>
              </w:rPr>
              <w:t>Στοιχεία του αιτούντος</w:t>
            </w:r>
            <w:r w:rsidR="008E51E9" w:rsidRPr="00390FAD">
              <w:rPr>
                <w:rFonts w:ascii="Arial" w:hAnsi="Arial" w:cs="Arial"/>
                <w:sz w:val="20"/>
                <w:szCs w:val="20"/>
              </w:rPr>
              <w:t xml:space="preserve">-  φωτοτυπία αστυνομικής ταυτότητας  νόμιμου εκπροσώπου  </w:t>
            </w:r>
          </w:p>
        </w:tc>
        <w:tc>
          <w:tcPr>
            <w:tcW w:w="1276" w:type="dxa"/>
            <w:vAlign w:val="center"/>
          </w:tcPr>
          <w:p w14:paraId="315D89C0"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6C7A4F0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3B0C49CB" w14:textId="77777777" w:rsidTr="00A5411B">
        <w:trPr>
          <w:trHeight w:val="1060"/>
        </w:trPr>
        <w:tc>
          <w:tcPr>
            <w:tcW w:w="851" w:type="dxa"/>
            <w:vAlign w:val="center"/>
          </w:tcPr>
          <w:p w14:paraId="4EA2E21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6</w:t>
            </w:r>
          </w:p>
        </w:tc>
        <w:tc>
          <w:tcPr>
            <w:tcW w:w="6379" w:type="dxa"/>
            <w:vAlign w:val="center"/>
          </w:tcPr>
          <w:p w14:paraId="583C4A35" w14:textId="36E35862" w:rsidR="0016099C" w:rsidRPr="00390FAD" w:rsidRDefault="00835383" w:rsidP="0016099C">
            <w:pPr>
              <w:rPr>
                <w:rFonts w:ascii="Arial" w:hAnsi="Arial" w:cs="Arial"/>
                <w:sz w:val="20"/>
                <w:szCs w:val="20"/>
              </w:rPr>
            </w:pPr>
            <w:r w:rsidRPr="00390FAD">
              <w:rPr>
                <w:rFonts w:ascii="Arial" w:hAnsi="Arial" w:cs="Arial"/>
                <w:sz w:val="20"/>
                <w:szCs w:val="20"/>
              </w:rPr>
              <w:t xml:space="preserve"> </w:t>
            </w:r>
            <w:r w:rsidR="0016099C" w:rsidRPr="00390FAD">
              <w:rPr>
                <w:rFonts w:ascii="Arial" w:hAnsi="Arial" w:cs="Arial"/>
                <w:sz w:val="20"/>
                <w:szCs w:val="20"/>
              </w:rPr>
              <w:t>Αποδεικτικά τεκμηρίωσης Τεχνικής Επάρκειας σύμφωνα με το άρθρο 44 του Ν.4412/2016</w:t>
            </w:r>
            <w:r w:rsidR="005025CA" w:rsidRPr="00390FAD">
              <w:rPr>
                <w:rFonts w:ascii="Arial" w:hAnsi="Arial" w:cs="Arial"/>
                <w:sz w:val="20"/>
                <w:szCs w:val="20"/>
              </w:rPr>
              <w:t xml:space="preserve"> όπως ισχύει, </w:t>
            </w:r>
            <w:r w:rsidR="0016099C" w:rsidRPr="00390FAD">
              <w:rPr>
                <w:rFonts w:ascii="Arial" w:hAnsi="Arial" w:cs="Arial"/>
                <w:sz w:val="20"/>
                <w:szCs w:val="20"/>
              </w:rPr>
              <w:t xml:space="preserve"> για δημόσιες συμβάσεις)</w:t>
            </w:r>
          </w:p>
          <w:p w14:paraId="1BF7B3B0" w14:textId="77777777" w:rsidR="0016099C" w:rsidRPr="00390FAD" w:rsidRDefault="0016099C" w:rsidP="0016099C">
            <w:pPr>
              <w:rPr>
                <w:rFonts w:ascii="Arial" w:hAnsi="Arial" w:cs="Arial"/>
                <w:sz w:val="20"/>
                <w:szCs w:val="20"/>
              </w:rPr>
            </w:pPr>
            <w:r w:rsidRPr="00390FAD">
              <w:rPr>
                <w:rFonts w:ascii="Arial" w:hAnsi="Arial" w:cs="Arial"/>
                <w:sz w:val="20"/>
                <w:szCs w:val="20"/>
              </w:rPr>
              <w:t>ή</w:t>
            </w:r>
          </w:p>
          <w:p w14:paraId="75B95425" w14:textId="08B53803" w:rsidR="00835383" w:rsidRPr="00390FAD" w:rsidRDefault="0016099C" w:rsidP="0016099C">
            <w:pPr>
              <w:rPr>
                <w:rFonts w:ascii="Arial" w:hAnsi="Arial" w:cs="Arial"/>
                <w:sz w:val="20"/>
                <w:szCs w:val="20"/>
              </w:rPr>
            </w:pPr>
            <w:r w:rsidRPr="00390FAD">
              <w:rPr>
                <w:rFonts w:ascii="Arial" w:hAnsi="Arial" w:cs="Arial"/>
                <w:sz w:val="20"/>
                <w:szCs w:val="20"/>
              </w:rPr>
              <w:t xml:space="preserve">- Σχέδιο Διαδημοτικής ή </w:t>
            </w:r>
            <w:proofErr w:type="spellStart"/>
            <w:r w:rsidRPr="00390FAD">
              <w:rPr>
                <w:rFonts w:ascii="Arial" w:hAnsi="Arial" w:cs="Arial"/>
                <w:sz w:val="20"/>
                <w:szCs w:val="20"/>
              </w:rPr>
              <w:t>διαβαθμιδικής</w:t>
            </w:r>
            <w:proofErr w:type="spellEnd"/>
            <w:r w:rsidRPr="00390FAD">
              <w:rPr>
                <w:rFonts w:ascii="Arial" w:hAnsi="Arial" w:cs="Arial"/>
                <w:sz w:val="20"/>
                <w:szCs w:val="20"/>
              </w:rPr>
              <w:t xml:space="preserve"> σύμβασης άρθρου 100  Ν. 3852/2010  συνοδευόμενο από τις αποφάσεις των αρμοδίων οργάνων</w:t>
            </w:r>
          </w:p>
        </w:tc>
        <w:tc>
          <w:tcPr>
            <w:tcW w:w="1276" w:type="dxa"/>
            <w:vAlign w:val="center"/>
          </w:tcPr>
          <w:p w14:paraId="61DE0D3F"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1EAF02D4"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409A838E" w14:textId="77777777" w:rsidTr="00A5411B">
        <w:trPr>
          <w:trHeight w:val="644"/>
        </w:trPr>
        <w:tc>
          <w:tcPr>
            <w:tcW w:w="851" w:type="dxa"/>
            <w:vAlign w:val="center"/>
          </w:tcPr>
          <w:p w14:paraId="6177D539"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7</w:t>
            </w:r>
          </w:p>
        </w:tc>
        <w:tc>
          <w:tcPr>
            <w:tcW w:w="6379" w:type="dxa"/>
            <w:vAlign w:val="center"/>
          </w:tcPr>
          <w:p w14:paraId="4D3BDBCD" w14:textId="77777777" w:rsidR="00835383" w:rsidRPr="00390FAD" w:rsidRDefault="00835383" w:rsidP="00A5411B">
            <w:pPr>
              <w:rPr>
                <w:rFonts w:ascii="Arial" w:hAnsi="Arial" w:cs="Arial"/>
                <w:sz w:val="20"/>
                <w:szCs w:val="20"/>
              </w:rPr>
            </w:pPr>
            <w:r w:rsidRPr="00390FAD">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0C6C1720"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29BFDD5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583533B9" w14:textId="77777777" w:rsidTr="00A5411B">
        <w:trPr>
          <w:trHeight w:val="612"/>
        </w:trPr>
        <w:tc>
          <w:tcPr>
            <w:tcW w:w="851" w:type="dxa"/>
            <w:vAlign w:val="center"/>
          </w:tcPr>
          <w:p w14:paraId="02B5C697"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8</w:t>
            </w:r>
          </w:p>
        </w:tc>
        <w:tc>
          <w:tcPr>
            <w:tcW w:w="6379" w:type="dxa"/>
            <w:vAlign w:val="center"/>
          </w:tcPr>
          <w:p w14:paraId="129046D4" w14:textId="77777777" w:rsidR="00835383" w:rsidRPr="00390FAD" w:rsidRDefault="00835383" w:rsidP="00A5411B">
            <w:pPr>
              <w:rPr>
                <w:rFonts w:ascii="Arial" w:hAnsi="Arial" w:cs="Arial"/>
                <w:sz w:val="20"/>
                <w:szCs w:val="20"/>
              </w:rPr>
            </w:pPr>
            <w:r w:rsidRPr="00390FAD">
              <w:rPr>
                <w:rFonts w:ascii="Arial" w:hAnsi="Arial" w:cs="Arial"/>
                <w:sz w:val="20"/>
                <w:szCs w:val="20"/>
              </w:rPr>
              <w:t xml:space="preserve">Προϋπολογισμό της προτεινόμενης πράξης ( σύμφωνα με τα τιμολόγια των </w:t>
            </w:r>
            <w:proofErr w:type="spellStart"/>
            <w:r w:rsidRPr="00390FAD">
              <w:rPr>
                <w:rFonts w:ascii="Arial" w:hAnsi="Arial" w:cs="Arial"/>
                <w:sz w:val="20"/>
                <w:szCs w:val="20"/>
              </w:rPr>
              <w:t>δημόσίων</w:t>
            </w:r>
            <w:proofErr w:type="spellEnd"/>
            <w:r w:rsidRPr="00390FAD">
              <w:rPr>
                <w:rFonts w:ascii="Arial" w:hAnsi="Arial" w:cs="Arial"/>
                <w:sz w:val="20"/>
                <w:szCs w:val="20"/>
              </w:rPr>
              <w:t xml:space="preserve"> έργων)</w:t>
            </w:r>
          </w:p>
        </w:tc>
        <w:tc>
          <w:tcPr>
            <w:tcW w:w="1276" w:type="dxa"/>
            <w:vAlign w:val="center"/>
          </w:tcPr>
          <w:p w14:paraId="43FA00CB"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68FD4B0D"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7CF17F2A" w14:textId="77777777" w:rsidTr="00A5411B">
        <w:trPr>
          <w:trHeight w:val="1703"/>
        </w:trPr>
        <w:tc>
          <w:tcPr>
            <w:tcW w:w="851" w:type="dxa"/>
            <w:vAlign w:val="center"/>
          </w:tcPr>
          <w:p w14:paraId="0C0E1FAB"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9</w:t>
            </w:r>
          </w:p>
        </w:tc>
        <w:tc>
          <w:tcPr>
            <w:tcW w:w="6379" w:type="dxa"/>
            <w:vAlign w:val="center"/>
          </w:tcPr>
          <w:p w14:paraId="14E1A656" w14:textId="77777777" w:rsidR="00835383" w:rsidRPr="00390FAD" w:rsidRDefault="00835383" w:rsidP="00A5411B">
            <w:pPr>
              <w:rPr>
                <w:rFonts w:ascii="Arial" w:hAnsi="Arial" w:cs="Arial"/>
                <w:sz w:val="20"/>
                <w:szCs w:val="20"/>
              </w:rPr>
            </w:pPr>
            <w:r w:rsidRPr="00390FAD">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2FB6E219"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160C9D0B"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48AD6465" w14:textId="77777777" w:rsidTr="00A5411B">
        <w:trPr>
          <w:trHeight w:val="1255"/>
        </w:trPr>
        <w:tc>
          <w:tcPr>
            <w:tcW w:w="851" w:type="dxa"/>
            <w:vAlign w:val="center"/>
          </w:tcPr>
          <w:p w14:paraId="57A87C19"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10</w:t>
            </w:r>
          </w:p>
        </w:tc>
        <w:tc>
          <w:tcPr>
            <w:tcW w:w="6379" w:type="dxa"/>
            <w:vAlign w:val="center"/>
          </w:tcPr>
          <w:p w14:paraId="5A8372B8" w14:textId="77777777" w:rsidR="00835383" w:rsidRPr="00390FAD" w:rsidRDefault="00835383" w:rsidP="00A5411B">
            <w:pPr>
              <w:rPr>
                <w:rFonts w:ascii="Arial" w:hAnsi="Arial" w:cs="Arial"/>
                <w:sz w:val="20"/>
                <w:szCs w:val="20"/>
              </w:rPr>
            </w:pPr>
            <w:r w:rsidRPr="00390FAD">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r w:rsidR="007B3F74" w:rsidRPr="00390FAD">
              <w:rPr>
                <w:rFonts w:ascii="Arial" w:hAnsi="Arial" w:cs="Arial"/>
                <w:sz w:val="20"/>
                <w:szCs w:val="20"/>
              </w:rPr>
              <w:t>.</w:t>
            </w:r>
          </w:p>
          <w:p w14:paraId="1ED50FE7" w14:textId="77777777" w:rsidR="007B3F74" w:rsidRPr="00390FAD" w:rsidRDefault="007B3F74" w:rsidP="00A5411B">
            <w:pPr>
              <w:rPr>
                <w:rFonts w:ascii="Arial" w:hAnsi="Arial" w:cs="Arial"/>
                <w:sz w:val="20"/>
                <w:szCs w:val="20"/>
              </w:rPr>
            </w:pPr>
          </w:p>
          <w:p w14:paraId="75AD9F13" w14:textId="2C24E795" w:rsidR="007B3F74" w:rsidRPr="00390FAD" w:rsidRDefault="007B3F74" w:rsidP="00A5411B">
            <w:pPr>
              <w:rPr>
                <w:rFonts w:ascii="Arial" w:hAnsi="Arial" w:cs="Arial"/>
                <w:sz w:val="20"/>
                <w:szCs w:val="20"/>
              </w:rPr>
            </w:pPr>
            <w:r w:rsidRPr="00390FAD">
              <w:rPr>
                <w:rFonts w:ascii="Arial" w:hAnsi="Arial" w:cs="Arial"/>
                <w:sz w:val="20"/>
                <w:szCs w:val="20"/>
              </w:rPr>
              <w:t>Σε περίπτωση λοιπών φορέων απόφαση ΔΣ ότι η προτεινόμενη πράξη εξυπηρετεί τις ανάγκες της τοπικής κοινωνίας</w:t>
            </w:r>
          </w:p>
        </w:tc>
        <w:tc>
          <w:tcPr>
            <w:tcW w:w="1276" w:type="dxa"/>
            <w:vAlign w:val="center"/>
          </w:tcPr>
          <w:p w14:paraId="20BC8D7F"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7C8D02B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7E66475A" w14:textId="77777777" w:rsidTr="00A5411B">
        <w:trPr>
          <w:trHeight w:val="838"/>
        </w:trPr>
        <w:tc>
          <w:tcPr>
            <w:tcW w:w="851" w:type="dxa"/>
            <w:vAlign w:val="center"/>
          </w:tcPr>
          <w:p w14:paraId="3EF148BD" w14:textId="6ECFE369" w:rsidR="00835383" w:rsidRPr="00390FAD" w:rsidRDefault="00835383" w:rsidP="00A5411B">
            <w:pPr>
              <w:jc w:val="center"/>
              <w:rPr>
                <w:rFonts w:ascii="Arial" w:hAnsi="Arial" w:cs="Arial"/>
                <w:sz w:val="20"/>
                <w:szCs w:val="20"/>
              </w:rPr>
            </w:pPr>
            <w:r w:rsidRPr="00390FAD">
              <w:rPr>
                <w:rFonts w:ascii="Arial" w:hAnsi="Arial" w:cs="Arial"/>
                <w:sz w:val="20"/>
                <w:szCs w:val="20"/>
              </w:rPr>
              <w:t>11</w:t>
            </w:r>
          </w:p>
        </w:tc>
        <w:tc>
          <w:tcPr>
            <w:tcW w:w="6379" w:type="dxa"/>
            <w:vAlign w:val="center"/>
          </w:tcPr>
          <w:p w14:paraId="49805087" w14:textId="77777777" w:rsidR="00835383" w:rsidRPr="00390FAD" w:rsidRDefault="00835383" w:rsidP="00A5411B">
            <w:pPr>
              <w:rPr>
                <w:rFonts w:ascii="Arial" w:hAnsi="Arial" w:cs="Arial"/>
                <w:sz w:val="20"/>
                <w:szCs w:val="20"/>
              </w:rPr>
            </w:pPr>
            <w:r w:rsidRPr="00390FAD">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5A9E2B06"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00E5792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403894DE" w14:textId="77777777" w:rsidTr="00A5411B">
        <w:trPr>
          <w:trHeight w:val="1558"/>
        </w:trPr>
        <w:tc>
          <w:tcPr>
            <w:tcW w:w="851" w:type="dxa"/>
            <w:vAlign w:val="center"/>
          </w:tcPr>
          <w:p w14:paraId="34CC34A5"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12</w:t>
            </w:r>
          </w:p>
        </w:tc>
        <w:tc>
          <w:tcPr>
            <w:tcW w:w="6379" w:type="dxa"/>
            <w:vAlign w:val="center"/>
          </w:tcPr>
          <w:p w14:paraId="190C6101" w14:textId="77777777" w:rsidR="00835383" w:rsidRPr="00390FAD" w:rsidRDefault="00835383" w:rsidP="00A5411B">
            <w:pPr>
              <w:rPr>
                <w:rFonts w:ascii="Arial" w:hAnsi="Arial" w:cs="Arial"/>
                <w:sz w:val="20"/>
                <w:szCs w:val="20"/>
              </w:rPr>
            </w:pPr>
            <w:r w:rsidRPr="00390FAD">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0AF22CA6"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07A78226"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222CD68A" w14:textId="77777777" w:rsidTr="00A5411B">
        <w:trPr>
          <w:trHeight w:val="603"/>
        </w:trPr>
        <w:tc>
          <w:tcPr>
            <w:tcW w:w="851" w:type="dxa"/>
            <w:vAlign w:val="center"/>
          </w:tcPr>
          <w:p w14:paraId="55B3D0CE"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13</w:t>
            </w:r>
          </w:p>
        </w:tc>
        <w:tc>
          <w:tcPr>
            <w:tcW w:w="6379" w:type="dxa"/>
            <w:vAlign w:val="center"/>
          </w:tcPr>
          <w:p w14:paraId="6E5E459A" w14:textId="785FC68A" w:rsidR="00835383" w:rsidRPr="00390FAD" w:rsidRDefault="00840918" w:rsidP="00A5411B">
            <w:pPr>
              <w:rPr>
                <w:rFonts w:ascii="Arial" w:hAnsi="Arial" w:cs="Arial"/>
                <w:sz w:val="20"/>
                <w:szCs w:val="20"/>
              </w:rPr>
            </w:pPr>
            <w:r w:rsidRPr="00390FAD">
              <w:rPr>
                <w:rFonts w:ascii="Arial" w:hAnsi="Arial" w:cs="Arial"/>
                <w:sz w:val="20"/>
                <w:szCs w:val="20"/>
              </w:rPr>
              <w:t>Δικαιολογητικά απόδειξης  ίδιας συμμετοχής ( αν απαιτείται)</w:t>
            </w:r>
          </w:p>
        </w:tc>
        <w:tc>
          <w:tcPr>
            <w:tcW w:w="1276" w:type="dxa"/>
            <w:vAlign w:val="center"/>
          </w:tcPr>
          <w:p w14:paraId="31A10BD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0A4F6044" w14:textId="77777777" w:rsidR="00835383" w:rsidRPr="00390FAD" w:rsidRDefault="00835383" w:rsidP="00A5411B">
            <w:pPr>
              <w:jc w:val="center"/>
              <w:rPr>
                <w:rFonts w:ascii="Arial" w:hAnsi="Arial" w:cs="Arial"/>
                <w:sz w:val="20"/>
                <w:szCs w:val="20"/>
              </w:rPr>
            </w:pPr>
            <w:r w:rsidRPr="00390FAD">
              <w:rPr>
                <w:rFonts w:ascii="Arial" w:hAnsi="Arial" w:cs="Arial"/>
                <w:sz w:val="20"/>
                <w:szCs w:val="20"/>
                <w:lang w:val="en-US"/>
              </w:rPr>
              <w:t>N</w:t>
            </w:r>
            <w:r w:rsidRPr="00390FAD">
              <w:rPr>
                <w:rFonts w:ascii="Arial" w:hAnsi="Arial" w:cs="Arial"/>
                <w:sz w:val="20"/>
                <w:szCs w:val="20"/>
              </w:rPr>
              <w:t>αι</w:t>
            </w:r>
          </w:p>
        </w:tc>
      </w:tr>
      <w:tr w:rsidR="00835383" w:rsidRPr="00390FAD" w14:paraId="300163AB" w14:textId="77777777" w:rsidTr="00A5411B">
        <w:trPr>
          <w:trHeight w:val="416"/>
        </w:trPr>
        <w:tc>
          <w:tcPr>
            <w:tcW w:w="851" w:type="dxa"/>
            <w:vAlign w:val="center"/>
          </w:tcPr>
          <w:p w14:paraId="2D2F2AB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14</w:t>
            </w:r>
          </w:p>
        </w:tc>
        <w:tc>
          <w:tcPr>
            <w:tcW w:w="6379" w:type="dxa"/>
            <w:vAlign w:val="center"/>
          </w:tcPr>
          <w:p w14:paraId="0585E235" w14:textId="77777777" w:rsidR="00835383" w:rsidRPr="00390FAD" w:rsidRDefault="00835383" w:rsidP="00A5411B">
            <w:pPr>
              <w:rPr>
                <w:rFonts w:ascii="Arial" w:hAnsi="Arial" w:cs="Arial"/>
                <w:sz w:val="20"/>
                <w:szCs w:val="20"/>
              </w:rPr>
            </w:pPr>
            <w:r w:rsidRPr="00390FAD">
              <w:rPr>
                <w:rFonts w:ascii="Arial" w:hAnsi="Arial" w:cs="Arial"/>
                <w:sz w:val="20"/>
                <w:szCs w:val="20"/>
              </w:rPr>
              <w:t>Πίνακας αποτύπωσης μελετών και ωρίμανσης πράξης</w:t>
            </w:r>
          </w:p>
        </w:tc>
        <w:tc>
          <w:tcPr>
            <w:tcW w:w="1276" w:type="dxa"/>
            <w:vAlign w:val="center"/>
          </w:tcPr>
          <w:p w14:paraId="7C43C22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4E7D17A8"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40AB9A35" w14:textId="77777777" w:rsidTr="00A5411B">
        <w:trPr>
          <w:trHeight w:val="422"/>
        </w:trPr>
        <w:tc>
          <w:tcPr>
            <w:tcW w:w="851" w:type="dxa"/>
            <w:vAlign w:val="center"/>
          </w:tcPr>
          <w:p w14:paraId="40597694"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15</w:t>
            </w:r>
          </w:p>
        </w:tc>
        <w:tc>
          <w:tcPr>
            <w:tcW w:w="6379" w:type="dxa"/>
            <w:vAlign w:val="center"/>
          </w:tcPr>
          <w:p w14:paraId="4326F557" w14:textId="77777777" w:rsidR="00835383" w:rsidRPr="00390FAD" w:rsidRDefault="00835383" w:rsidP="00A5411B">
            <w:pPr>
              <w:rPr>
                <w:rFonts w:ascii="Arial" w:hAnsi="Arial" w:cs="Arial"/>
                <w:sz w:val="20"/>
                <w:szCs w:val="20"/>
              </w:rPr>
            </w:pPr>
            <w:r w:rsidRPr="00390FAD">
              <w:rPr>
                <w:rFonts w:ascii="Arial" w:hAnsi="Arial" w:cs="Arial"/>
                <w:sz w:val="20"/>
                <w:szCs w:val="20"/>
              </w:rPr>
              <w:t>Πίνακας αποτύπωσης αδειών και εγκρίσεων και βαθμού προόδου</w:t>
            </w:r>
          </w:p>
        </w:tc>
        <w:tc>
          <w:tcPr>
            <w:tcW w:w="1276" w:type="dxa"/>
            <w:vAlign w:val="center"/>
          </w:tcPr>
          <w:p w14:paraId="489EE1D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124A1F9E"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0F537474" w14:textId="77777777" w:rsidTr="00A5411B">
        <w:trPr>
          <w:trHeight w:val="697"/>
        </w:trPr>
        <w:tc>
          <w:tcPr>
            <w:tcW w:w="851" w:type="dxa"/>
            <w:vAlign w:val="center"/>
          </w:tcPr>
          <w:p w14:paraId="1247CAB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16</w:t>
            </w:r>
          </w:p>
        </w:tc>
        <w:tc>
          <w:tcPr>
            <w:tcW w:w="6379" w:type="dxa"/>
            <w:vAlign w:val="center"/>
          </w:tcPr>
          <w:p w14:paraId="67393BDA" w14:textId="2CB335CF" w:rsidR="00835383" w:rsidRPr="00390FAD" w:rsidRDefault="00835383" w:rsidP="006E7B55">
            <w:pPr>
              <w:rPr>
                <w:rFonts w:ascii="Arial" w:hAnsi="Arial" w:cs="Arial"/>
                <w:sz w:val="20"/>
                <w:szCs w:val="20"/>
              </w:rPr>
            </w:pPr>
            <w:r w:rsidRPr="00390FAD">
              <w:rPr>
                <w:rFonts w:ascii="Arial" w:hAnsi="Arial" w:cs="Arial"/>
                <w:sz w:val="20"/>
                <w:szCs w:val="20"/>
              </w:rPr>
              <w:t>Τεχνικές εκ</w:t>
            </w:r>
            <w:r w:rsidR="006E7B55">
              <w:rPr>
                <w:rFonts w:ascii="Arial" w:hAnsi="Arial" w:cs="Arial"/>
                <w:sz w:val="20"/>
                <w:szCs w:val="20"/>
              </w:rPr>
              <w:t xml:space="preserve">θέσεις μελετών, προϋπολογισμοί, </w:t>
            </w:r>
            <w:r w:rsidRPr="00390FAD">
              <w:rPr>
                <w:rFonts w:ascii="Arial" w:hAnsi="Arial" w:cs="Arial"/>
                <w:sz w:val="20"/>
                <w:szCs w:val="20"/>
              </w:rPr>
              <w:t>προμετρήσεις, αναλυτικά τιμολόγια</w:t>
            </w:r>
          </w:p>
        </w:tc>
        <w:tc>
          <w:tcPr>
            <w:tcW w:w="1276" w:type="dxa"/>
            <w:vAlign w:val="center"/>
          </w:tcPr>
          <w:p w14:paraId="19BA04D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1057B1FA"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985C53" w:rsidRPr="00390FAD" w14:paraId="2DC71210" w14:textId="77777777" w:rsidTr="00A5411B">
        <w:trPr>
          <w:trHeight w:val="697"/>
        </w:trPr>
        <w:tc>
          <w:tcPr>
            <w:tcW w:w="851" w:type="dxa"/>
            <w:vAlign w:val="center"/>
          </w:tcPr>
          <w:p w14:paraId="01BEE453" w14:textId="490CB2B9" w:rsidR="00985C53" w:rsidRPr="00390FAD" w:rsidRDefault="00985C53" w:rsidP="00985C53">
            <w:pPr>
              <w:jc w:val="center"/>
              <w:rPr>
                <w:rFonts w:ascii="Arial" w:hAnsi="Arial" w:cs="Arial"/>
                <w:sz w:val="20"/>
                <w:szCs w:val="20"/>
              </w:rPr>
            </w:pPr>
            <w:r w:rsidRPr="00390FAD">
              <w:rPr>
                <w:rFonts w:ascii="Arial" w:hAnsi="Arial" w:cs="Arial"/>
                <w:sz w:val="20"/>
                <w:szCs w:val="20"/>
              </w:rPr>
              <w:t>17</w:t>
            </w:r>
          </w:p>
        </w:tc>
        <w:tc>
          <w:tcPr>
            <w:tcW w:w="6379" w:type="dxa"/>
            <w:vAlign w:val="center"/>
          </w:tcPr>
          <w:p w14:paraId="1349FD8D" w14:textId="5C93CB55" w:rsidR="00985C53" w:rsidRPr="00390FAD" w:rsidRDefault="00985C53" w:rsidP="00985C53">
            <w:pPr>
              <w:rPr>
                <w:rFonts w:ascii="Arial" w:hAnsi="Arial" w:cs="Arial"/>
                <w:sz w:val="20"/>
                <w:szCs w:val="20"/>
              </w:rPr>
            </w:pPr>
            <w:r w:rsidRPr="00390FAD">
              <w:rPr>
                <w:rFonts w:ascii="Arial" w:hAnsi="Arial" w:cs="Arial"/>
                <w:sz w:val="20"/>
                <w:szCs w:val="20"/>
              </w:rPr>
              <w:t xml:space="preserve">Στοιχεία που τεκμηριώνουν ότι η πράξη υλοποιείται εντός περιοχής παρέμβασης: τοπογραφικό διάγραμμα / </w:t>
            </w:r>
            <w:proofErr w:type="spellStart"/>
            <w:r w:rsidRPr="00390FAD">
              <w:rPr>
                <w:rFonts w:ascii="Arial" w:hAnsi="Arial" w:cs="Arial"/>
                <w:sz w:val="20"/>
                <w:szCs w:val="20"/>
              </w:rPr>
              <w:t>ορθοφωτοχάρτης</w:t>
            </w:r>
            <w:proofErr w:type="spellEnd"/>
            <w:r w:rsidRPr="00390FAD">
              <w:rPr>
                <w:rFonts w:ascii="Arial" w:hAnsi="Arial" w:cs="Arial"/>
                <w:sz w:val="20"/>
                <w:szCs w:val="20"/>
              </w:rPr>
              <w:t xml:space="preserve"> / χάρτης  στα οποία θα απεικονίζονται τα διοικητικά όρια και η περιοχή στην οποία θα υλοποιηθεί η πράξη</w:t>
            </w:r>
          </w:p>
        </w:tc>
        <w:tc>
          <w:tcPr>
            <w:tcW w:w="1276" w:type="dxa"/>
            <w:vAlign w:val="center"/>
          </w:tcPr>
          <w:p w14:paraId="1890C2F3" w14:textId="463EF688" w:rsidR="00985C53" w:rsidRPr="00390FAD" w:rsidRDefault="00985C53" w:rsidP="00985C53">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04939BA7" w14:textId="7884AC59" w:rsidR="00985C53" w:rsidRPr="00390FAD" w:rsidRDefault="00985C53" w:rsidP="00985C53">
            <w:pPr>
              <w:jc w:val="center"/>
              <w:rPr>
                <w:rFonts w:ascii="Arial" w:hAnsi="Arial" w:cs="Arial"/>
                <w:sz w:val="20"/>
                <w:szCs w:val="20"/>
              </w:rPr>
            </w:pPr>
            <w:r w:rsidRPr="00390FAD">
              <w:rPr>
                <w:rFonts w:ascii="Arial" w:hAnsi="Arial" w:cs="Arial"/>
                <w:sz w:val="20"/>
                <w:szCs w:val="20"/>
              </w:rPr>
              <w:t>Ναι</w:t>
            </w:r>
          </w:p>
        </w:tc>
      </w:tr>
      <w:tr w:rsidR="001368F8" w:rsidRPr="00390FAD" w14:paraId="7BB747EA" w14:textId="77777777" w:rsidTr="00A5411B">
        <w:trPr>
          <w:trHeight w:val="407"/>
        </w:trPr>
        <w:tc>
          <w:tcPr>
            <w:tcW w:w="851" w:type="dxa"/>
            <w:vAlign w:val="center"/>
          </w:tcPr>
          <w:p w14:paraId="0FA73533" w14:textId="65E27299" w:rsidR="001368F8" w:rsidRPr="00390FAD" w:rsidRDefault="001368F8" w:rsidP="001368F8">
            <w:pPr>
              <w:jc w:val="center"/>
              <w:rPr>
                <w:rFonts w:ascii="Arial" w:hAnsi="Arial" w:cs="Arial"/>
                <w:sz w:val="20"/>
                <w:szCs w:val="20"/>
              </w:rPr>
            </w:pPr>
            <w:r w:rsidRPr="00390FAD">
              <w:rPr>
                <w:rFonts w:ascii="Arial" w:hAnsi="Arial" w:cs="Arial"/>
                <w:sz w:val="20"/>
                <w:szCs w:val="20"/>
              </w:rPr>
              <w:t>18</w:t>
            </w:r>
          </w:p>
        </w:tc>
        <w:tc>
          <w:tcPr>
            <w:tcW w:w="6379" w:type="dxa"/>
            <w:vAlign w:val="center"/>
          </w:tcPr>
          <w:p w14:paraId="1CB09BB4" w14:textId="77777777" w:rsidR="001368F8" w:rsidRPr="00390FAD" w:rsidRDefault="001368F8" w:rsidP="001368F8">
            <w:pPr>
              <w:rPr>
                <w:rFonts w:ascii="Arial" w:hAnsi="Arial" w:cs="Arial"/>
                <w:sz w:val="20"/>
                <w:szCs w:val="20"/>
              </w:rPr>
            </w:pPr>
            <w:r w:rsidRPr="00390FAD">
              <w:rPr>
                <w:rFonts w:ascii="Arial" w:hAnsi="Arial" w:cs="Arial"/>
                <w:sz w:val="20"/>
                <w:szCs w:val="20"/>
              </w:rPr>
              <w:t>Λοιπά τεύχη και σχέδια μελετών</w:t>
            </w:r>
          </w:p>
        </w:tc>
        <w:tc>
          <w:tcPr>
            <w:tcW w:w="1276" w:type="dxa"/>
            <w:vAlign w:val="center"/>
          </w:tcPr>
          <w:p w14:paraId="3E520861"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6C184FB8"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3AE976FA" w14:textId="77777777" w:rsidTr="00A5411B">
        <w:trPr>
          <w:trHeight w:val="413"/>
        </w:trPr>
        <w:tc>
          <w:tcPr>
            <w:tcW w:w="851" w:type="dxa"/>
            <w:vAlign w:val="center"/>
          </w:tcPr>
          <w:p w14:paraId="414EE8CC" w14:textId="3B534700" w:rsidR="001368F8" w:rsidRPr="00390FAD" w:rsidRDefault="001368F8" w:rsidP="001368F8">
            <w:pPr>
              <w:jc w:val="center"/>
              <w:rPr>
                <w:rFonts w:ascii="Arial" w:hAnsi="Arial" w:cs="Arial"/>
                <w:sz w:val="20"/>
                <w:szCs w:val="20"/>
              </w:rPr>
            </w:pPr>
            <w:r w:rsidRPr="00390FAD">
              <w:rPr>
                <w:rFonts w:ascii="Arial" w:hAnsi="Arial" w:cs="Arial"/>
                <w:sz w:val="20"/>
                <w:szCs w:val="20"/>
              </w:rPr>
              <w:t>19</w:t>
            </w:r>
          </w:p>
        </w:tc>
        <w:tc>
          <w:tcPr>
            <w:tcW w:w="6379" w:type="dxa"/>
            <w:vAlign w:val="center"/>
          </w:tcPr>
          <w:p w14:paraId="0B45BFA4" w14:textId="77777777" w:rsidR="001368F8" w:rsidRPr="00390FAD" w:rsidRDefault="001368F8" w:rsidP="001368F8">
            <w:pPr>
              <w:rPr>
                <w:rFonts w:ascii="Arial" w:hAnsi="Arial" w:cs="Arial"/>
                <w:sz w:val="20"/>
                <w:szCs w:val="20"/>
              </w:rPr>
            </w:pPr>
            <w:r w:rsidRPr="00390FAD">
              <w:rPr>
                <w:rFonts w:ascii="Arial" w:hAnsi="Arial" w:cs="Arial"/>
                <w:sz w:val="20"/>
                <w:szCs w:val="20"/>
              </w:rPr>
              <w:t>Εγκριτικές αποφάσεις μελετών</w:t>
            </w:r>
          </w:p>
        </w:tc>
        <w:tc>
          <w:tcPr>
            <w:tcW w:w="1276" w:type="dxa"/>
            <w:vAlign w:val="center"/>
          </w:tcPr>
          <w:p w14:paraId="0DD5AEC7"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599EC49C"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29CD00B6" w14:textId="77777777" w:rsidTr="00A5411B">
        <w:trPr>
          <w:trHeight w:val="556"/>
        </w:trPr>
        <w:tc>
          <w:tcPr>
            <w:tcW w:w="851" w:type="dxa"/>
            <w:vAlign w:val="center"/>
          </w:tcPr>
          <w:p w14:paraId="29863AA6" w14:textId="04D7A8AA" w:rsidR="001368F8" w:rsidRPr="00390FAD" w:rsidRDefault="001368F8" w:rsidP="001368F8">
            <w:pPr>
              <w:jc w:val="center"/>
              <w:rPr>
                <w:rFonts w:ascii="Arial" w:hAnsi="Arial" w:cs="Arial"/>
                <w:sz w:val="20"/>
                <w:szCs w:val="20"/>
              </w:rPr>
            </w:pPr>
            <w:r w:rsidRPr="00390FAD">
              <w:rPr>
                <w:rFonts w:ascii="Arial" w:hAnsi="Arial" w:cs="Arial"/>
                <w:sz w:val="20"/>
                <w:szCs w:val="20"/>
              </w:rPr>
              <w:t>20</w:t>
            </w:r>
          </w:p>
        </w:tc>
        <w:tc>
          <w:tcPr>
            <w:tcW w:w="6379" w:type="dxa"/>
            <w:vAlign w:val="center"/>
          </w:tcPr>
          <w:p w14:paraId="1D84C660" w14:textId="77777777" w:rsidR="001368F8" w:rsidRPr="00390FAD" w:rsidRDefault="001368F8" w:rsidP="001368F8">
            <w:pPr>
              <w:rPr>
                <w:rFonts w:ascii="Arial" w:hAnsi="Arial" w:cs="Arial"/>
                <w:sz w:val="20"/>
                <w:szCs w:val="20"/>
              </w:rPr>
            </w:pPr>
            <w:r w:rsidRPr="00390FAD">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09BB2313"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6B3D4D57" w14:textId="77777777" w:rsidR="001368F8" w:rsidRPr="00390FAD" w:rsidRDefault="001368F8" w:rsidP="001368F8">
            <w:pPr>
              <w:jc w:val="center"/>
              <w:rPr>
                <w:rFonts w:ascii="Arial" w:hAnsi="Arial" w:cs="Arial"/>
              </w:rPr>
            </w:pPr>
            <w:r w:rsidRPr="00390FAD">
              <w:rPr>
                <w:rFonts w:ascii="Arial" w:hAnsi="Arial" w:cs="Arial"/>
                <w:sz w:val="20"/>
                <w:szCs w:val="20"/>
              </w:rPr>
              <w:t>Ναι</w:t>
            </w:r>
          </w:p>
        </w:tc>
      </w:tr>
      <w:tr w:rsidR="001368F8" w:rsidRPr="00390FAD" w14:paraId="315B18A2" w14:textId="77777777" w:rsidTr="00A5411B">
        <w:trPr>
          <w:trHeight w:val="564"/>
        </w:trPr>
        <w:tc>
          <w:tcPr>
            <w:tcW w:w="851" w:type="dxa"/>
            <w:vAlign w:val="center"/>
          </w:tcPr>
          <w:p w14:paraId="38A11491" w14:textId="606E372E" w:rsidR="001368F8" w:rsidRPr="00390FAD" w:rsidRDefault="001368F8" w:rsidP="001368F8">
            <w:pPr>
              <w:jc w:val="center"/>
              <w:rPr>
                <w:rFonts w:ascii="Arial" w:hAnsi="Arial" w:cs="Arial"/>
                <w:sz w:val="20"/>
                <w:szCs w:val="20"/>
              </w:rPr>
            </w:pPr>
            <w:r w:rsidRPr="00390FAD">
              <w:rPr>
                <w:rFonts w:ascii="Arial" w:hAnsi="Arial" w:cs="Arial"/>
                <w:sz w:val="20"/>
                <w:szCs w:val="20"/>
              </w:rPr>
              <w:t>21</w:t>
            </w:r>
          </w:p>
        </w:tc>
        <w:tc>
          <w:tcPr>
            <w:tcW w:w="6379" w:type="dxa"/>
            <w:vAlign w:val="center"/>
          </w:tcPr>
          <w:p w14:paraId="169EDF56" w14:textId="77777777" w:rsidR="001368F8" w:rsidRPr="00390FAD" w:rsidRDefault="001368F8" w:rsidP="001368F8">
            <w:pPr>
              <w:rPr>
                <w:rFonts w:ascii="Arial" w:hAnsi="Arial" w:cs="Arial"/>
                <w:sz w:val="20"/>
                <w:szCs w:val="20"/>
              </w:rPr>
            </w:pPr>
            <w:r w:rsidRPr="00390FAD">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67EAA5DB"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 xml:space="preserve">Όχι </w:t>
            </w:r>
          </w:p>
        </w:tc>
        <w:tc>
          <w:tcPr>
            <w:tcW w:w="1417" w:type="dxa"/>
            <w:vAlign w:val="center"/>
          </w:tcPr>
          <w:p w14:paraId="2FE9A491"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1989FF0C" w14:textId="77777777" w:rsidTr="00A5411B">
        <w:trPr>
          <w:trHeight w:val="1267"/>
        </w:trPr>
        <w:tc>
          <w:tcPr>
            <w:tcW w:w="851" w:type="dxa"/>
            <w:vAlign w:val="center"/>
          </w:tcPr>
          <w:p w14:paraId="0ECCBD0C" w14:textId="7F47CD1A" w:rsidR="001368F8" w:rsidRPr="00390FAD" w:rsidRDefault="001368F8" w:rsidP="001368F8">
            <w:pPr>
              <w:jc w:val="center"/>
              <w:rPr>
                <w:rFonts w:ascii="Arial" w:hAnsi="Arial" w:cs="Arial"/>
                <w:sz w:val="20"/>
                <w:szCs w:val="20"/>
              </w:rPr>
            </w:pPr>
            <w:r w:rsidRPr="00390FAD">
              <w:rPr>
                <w:rFonts w:ascii="Arial" w:hAnsi="Arial" w:cs="Arial"/>
                <w:sz w:val="20"/>
                <w:szCs w:val="20"/>
              </w:rPr>
              <w:t>22</w:t>
            </w:r>
          </w:p>
        </w:tc>
        <w:tc>
          <w:tcPr>
            <w:tcW w:w="6379" w:type="dxa"/>
            <w:vAlign w:val="center"/>
          </w:tcPr>
          <w:p w14:paraId="5F7D1FB1" w14:textId="77777777" w:rsidR="001368F8" w:rsidRPr="00390FAD" w:rsidRDefault="001368F8" w:rsidP="001368F8">
            <w:pPr>
              <w:rPr>
                <w:rFonts w:ascii="Arial" w:hAnsi="Arial" w:cs="Arial"/>
                <w:sz w:val="20"/>
                <w:szCs w:val="20"/>
              </w:rPr>
            </w:pPr>
            <w:r w:rsidRPr="00390FAD">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5E35BB31"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 xml:space="preserve">Όχι </w:t>
            </w:r>
          </w:p>
        </w:tc>
        <w:tc>
          <w:tcPr>
            <w:tcW w:w="1417" w:type="dxa"/>
            <w:vAlign w:val="center"/>
          </w:tcPr>
          <w:p w14:paraId="4E5B243C"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16567FAE" w14:textId="77777777" w:rsidTr="00A5411B">
        <w:trPr>
          <w:trHeight w:val="675"/>
        </w:trPr>
        <w:tc>
          <w:tcPr>
            <w:tcW w:w="851" w:type="dxa"/>
            <w:vAlign w:val="center"/>
          </w:tcPr>
          <w:p w14:paraId="5E0A1C64" w14:textId="00946625" w:rsidR="001368F8" w:rsidRPr="00390FAD" w:rsidRDefault="001368F8" w:rsidP="001368F8">
            <w:pPr>
              <w:jc w:val="center"/>
              <w:rPr>
                <w:rFonts w:ascii="Arial" w:hAnsi="Arial" w:cs="Arial"/>
                <w:sz w:val="20"/>
                <w:szCs w:val="20"/>
              </w:rPr>
            </w:pPr>
            <w:r w:rsidRPr="00390FAD">
              <w:rPr>
                <w:rFonts w:ascii="Arial" w:hAnsi="Arial" w:cs="Arial"/>
                <w:sz w:val="20"/>
                <w:szCs w:val="20"/>
              </w:rPr>
              <w:t>23</w:t>
            </w:r>
          </w:p>
        </w:tc>
        <w:tc>
          <w:tcPr>
            <w:tcW w:w="6379" w:type="dxa"/>
            <w:vAlign w:val="center"/>
          </w:tcPr>
          <w:p w14:paraId="44F00889" w14:textId="77777777" w:rsidR="001368F8" w:rsidRPr="00390FAD" w:rsidDel="004C6B28" w:rsidRDefault="001368F8" w:rsidP="001368F8">
            <w:pPr>
              <w:rPr>
                <w:rFonts w:ascii="Arial" w:hAnsi="Arial" w:cs="Arial"/>
                <w:sz w:val="20"/>
                <w:szCs w:val="20"/>
              </w:rPr>
            </w:pPr>
            <w:r w:rsidRPr="00390FAD">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4784524D"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3A562858"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494F75" w:rsidRPr="00390FAD" w14:paraId="7B3BC479" w14:textId="77777777" w:rsidTr="00A5411B">
        <w:trPr>
          <w:trHeight w:val="395"/>
        </w:trPr>
        <w:tc>
          <w:tcPr>
            <w:tcW w:w="851" w:type="dxa"/>
            <w:vAlign w:val="center"/>
          </w:tcPr>
          <w:p w14:paraId="061A2B45" w14:textId="247681DD" w:rsidR="00494F75" w:rsidRPr="00390FAD" w:rsidDel="00494F75" w:rsidRDefault="00494F75" w:rsidP="00494F75">
            <w:pPr>
              <w:jc w:val="center"/>
              <w:rPr>
                <w:rFonts w:ascii="Arial" w:hAnsi="Arial" w:cs="Arial"/>
                <w:sz w:val="20"/>
                <w:szCs w:val="20"/>
              </w:rPr>
            </w:pPr>
            <w:r w:rsidRPr="00390FAD">
              <w:rPr>
                <w:rFonts w:ascii="Arial" w:hAnsi="Arial" w:cs="Arial"/>
                <w:sz w:val="20"/>
                <w:szCs w:val="20"/>
              </w:rPr>
              <w:t>24</w:t>
            </w:r>
          </w:p>
        </w:tc>
        <w:tc>
          <w:tcPr>
            <w:tcW w:w="6379" w:type="dxa"/>
            <w:vAlign w:val="center"/>
          </w:tcPr>
          <w:p w14:paraId="34FA983C" w14:textId="7160B4D4" w:rsidR="00494F75" w:rsidRPr="00390FAD" w:rsidDel="00494F75" w:rsidRDefault="00494F75" w:rsidP="00494F75">
            <w:pPr>
              <w:rPr>
                <w:rFonts w:ascii="Arial" w:hAnsi="Arial" w:cs="Arial"/>
                <w:sz w:val="20"/>
                <w:szCs w:val="20"/>
              </w:rPr>
            </w:pPr>
            <w:r w:rsidRPr="00390FAD">
              <w:rPr>
                <w:rFonts w:ascii="Arial" w:hAnsi="Arial" w:cs="Arial"/>
                <w:sz w:val="20"/>
                <w:szCs w:val="20"/>
              </w:rPr>
              <w:t xml:space="preserve">Σχέδιο Απόφασης </w:t>
            </w:r>
            <w:proofErr w:type="spellStart"/>
            <w:r w:rsidRPr="00390FAD">
              <w:rPr>
                <w:rFonts w:ascii="Arial" w:hAnsi="Arial" w:cs="Arial"/>
                <w:sz w:val="20"/>
                <w:szCs w:val="20"/>
              </w:rPr>
              <w:t>Υποέργου</w:t>
            </w:r>
            <w:proofErr w:type="spellEnd"/>
            <w:r w:rsidRPr="00390FAD">
              <w:rPr>
                <w:rFonts w:ascii="Arial" w:hAnsi="Arial" w:cs="Arial"/>
                <w:sz w:val="20"/>
                <w:szCs w:val="20"/>
              </w:rPr>
              <w:t xml:space="preserve"> Ίδια Μέσα ( εάν απαιτείται ) </w:t>
            </w:r>
          </w:p>
        </w:tc>
        <w:tc>
          <w:tcPr>
            <w:tcW w:w="1276" w:type="dxa"/>
            <w:vAlign w:val="center"/>
          </w:tcPr>
          <w:p w14:paraId="0CAF090C" w14:textId="4E41EEE9" w:rsidR="00494F75" w:rsidRPr="00390FAD" w:rsidDel="00494F75" w:rsidRDefault="0016099C" w:rsidP="00494F75">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31FABD45" w14:textId="52883C32" w:rsidR="00494F75" w:rsidRPr="00390FAD" w:rsidDel="00494F75" w:rsidRDefault="00494F75" w:rsidP="00494F75">
            <w:pPr>
              <w:jc w:val="center"/>
              <w:rPr>
                <w:rFonts w:ascii="Arial" w:hAnsi="Arial" w:cs="Arial"/>
                <w:sz w:val="20"/>
                <w:szCs w:val="20"/>
              </w:rPr>
            </w:pPr>
            <w:r w:rsidRPr="00390FAD">
              <w:rPr>
                <w:rFonts w:ascii="Arial" w:hAnsi="Arial" w:cs="Arial"/>
                <w:sz w:val="20"/>
                <w:szCs w:val="20"/>
              </w:rPr>
              <w:t>Ναι</w:t>
            </w:r>
          </w:p>
        </w:tc>
      </w:tr>
      <w:tr w:rsidR="001368F8" w:rsidRPr="00390FAD" w14:paraId="2FED5220" w14:textId="77777777" w:rsidTr="00A5411B">
        <w:trPr>
          <w:trHeight w:val="644"/>
        </w:trPr>
        <w:tc>
          <w:tcPr>
            <w:tcW w:w="851" w:type="dxa"/>
            <w:vAlign w:val="center"/>
          </w:tcPr>
          <w:p w14:paraId="0BACD016" w14:textId="4391A826" w:rsidR="001368F8" w:rsidRPr="00390FAD" w:rsidRDefault="001368F8" w:rsidP="001368F8">
            <w:pPr>
              <w:jc w:val="center"/>
              <w:rPr>
                <w:rFonts w:ascii="Arial" w:hAnsi="Arial" w:cs="Arial"/>
                <w:sz w:val="20"/>
                <w:szCs w:val="20"/>
              </w:rPr>
            </w:pPr>
            <w:r w:rsidRPr="00390FAD">
              <w:rPr>
                <w:rFonts w:ascii="Arial" w:hAnsi="Arial" w:cs="Arial"/>
                <w:sz w:val="20"/>
                <w:szCs w:val="20"/>
              </w:rPr>
              <w:t>25</w:t>
            </w:r>
          </w:p>
        </w:tc>
        <w:tc>
          <w:tcPr>
            <w:tcW w:w="6379" w:type="dxa"/>
            <w:vAlign w:val="center"/>
          </w:tcPr>
          <w:p w14:paraId="7FB78CFE" w14:textId="77777777" w:rsidR="001368F8" w:rsidRPr="00390FAD" w:rsidRDefault="001368F8" w:rsidP="001368F8">
            <w:pPr>
              <w:rPr>
                <w:rFonts w:ascii="Arial" w:hAnsi="Arial" w:cs="Arial"/>
                <w:sz w:val="20"/>
                <w:szCs w:val="20"/>
              </w:rPr>
            </w:pPr>
            <w:r w:rsidRPr="00390FAD">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3FA8E489"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4D5423C6"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586D08B3" w14:textId="77777777" w:rsidTr="00A5411B">
        <w:trPr>
          <w:trHeight w:val="395"/>
        </w:trPr>
        <w:tc>
          <w:tcPr>
            <w:tcW w:w="851" w:type="dxa"/>
            <w:vAlign w:val="center"/>
          </w:tcPr>
          <w:p w14:paraId="3E745E61" w14:textId="45EC8E79" w:rsidR="001368F8" w:rsidRPr="00390FAD" w:rsidRDefault="001368F8" w:rsidP="001368F8">
            <w:pPr>
              <w:jc w:val="center"/>
              <w:rPr>
                <w:rFonts w:ascii="Arial" w:hAnsi="Arial" w:cs="Arial"/>
                <w:sz w:val="20"/>
                <w:szCs w:val="20"/>
              </w:rPr>
            </w:pPr>
            <w:r w:rsidRPr="00390FAD">
              <w:rPr>
                <w:rFonts w:ascii="Arial" w:hAnsi="Arial" w:cs="Arial"/>
                <w:sz w:val="20"/>
                <w:szCs w:val="20"/>
              </w:rPr>
              <w:t>26</w:t>
            </w:r>
          </w:p>
        </w:tc>
        <w:tc>
          <w:tcPr>
            <w:tcW w:w="6379" w:type="dxa"/>
            <w:vAlign w:val="center"/>
          </w:tcPr>
          <w:p w14:paraId="615C5FB8" w14:textId="1552321D" w:rsidR="001368F8" w:rsidRPr="00390FAD" w:rsidRDefault="001368F8" w:rsidP="001368F8">
            <w:pPr>
              <w:spacing w:after="60"/>
              <w:jc w:val="both"/>
            </w:pPr>
            <w:r w:rsidRPr="00390FAD">
              <w:t>Μελέτη συνολικής θεώρησης αισθητικής και λειτουργικής αναβάθμισης ή ανάδειξης του οικισμού ή τμήματος αυτού, όπως εξειδικεύεται στην Πρόσκληση</w:t>
            </w:r>
          </w:p>
        </w:tc>
        <w:tc>
          <w:tcPr>
            <w:tcW w:w="1276" w:type="dxa"/>
            <w:vAlign w:val="center"/>
          </w:tcPr>
          <w:p w14:paraId="2FD0F381"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7E1A77A6"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547DDC92" w14:textId="77777777" w:rsidTr="00A5411B">
        <w:trPr>
          <w:trHeight w:val="395"/>
        </w:trPr>
        <w:tc>
          <w:tcPr>
            <w:tcW w:w="851" w:type="dxa"/>
            <w:vAlign w:val="center"/>
          </w:tcPr>
          <w:p w14:paraId="23BF4027" w14:textId="1F229B8A" w:rsidR="001368F8" w:rsidRPr="00390FAD" w:rsidRDefault="001368F8" w:rsidP="001368F8">
            <w:pPr>
              <w:jc w:val="center"/>
              <w:rPr>
                <w:rFonts w:ascii="Arial" w:hAnsi="Arial" w:cs="Arial"/>
                <w:sz w:val="20"/>
                <w:szCs w:val="20"/>
              </w:rPr>
            </w:pPr>
            <w:r w:rsidRPr="00390FAD">
              <w:rPr>
                <w:rFonts w:ascii="Arial" w:hAnsi="Arial" w:cs="Arial"/>
                <w:sz w:val="20"/>
                <w:szCs w:val="20"/>
              </w:rPr>
              <w:t>27</w:t>
            </w:r>
          </w:p>
        </w:tc>
        <w:tc>
          <w:tcPr>
            <w:tcW w:w="6379" w:type="dxa"/>
            <w:vAlign w:val="center"/>
          </w:tcPr>
          <w:p w14:paraId="7B0CE8CA" w14:textId="29E12BBE" w:rsidR="001368F8" w:rsidRPr="00390FAD" w:rsidRDefault="001368F8" w:rsidP="001368F8">
            <w:pPr>
              <w:spacing w:after="60"/>
              <w:jc w:val="both"/>
            </w:pPr>
            <w:r w:rsidRPr="00390FAD">
              <w:rPr>
                <w:rFonts w:ascii="Arial" w:eastAsia="Times New Roman" w:hAnsi="Arial" w:cs="Arial"/>
                <w:sz w:val="20"/>
                <w:szCs w:val="20"/>
              </w:rPr>
              <w:t>Σε περίπτωση υλοποίησης εντός προστατευόμενης περιοχής χάρτη με τα όρια της προστατευόμενης περιοχής και τα όρια της περιοχής υλοποίησης της προτεινόμενης πράξης και έγγραφο με το οποίο κηρύσσεται η περιοχή προστατευόμενη</w:t>
            </w:r>
          </w:p>
        </w:tc>
        <w:tc>
          <w:tcPr>
            <w:tcW w:w="1276" w:type="dxa"/>
            <w:vAlign w:val="center"/>
          </w:tcPr>
          <w:p w14:paraId="394B784E" w14:textId="3E57D10B"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1F5329F8" w14:textId="49FB759A"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281B43" w14:paraId="124F2DE0" w14:textId="77777777" w:rsidTr="00A5411B">
        <w:trPr>
          <w:trHeight w:val="395"/>
        </w:trPr>
        <w:tc>
          <w:tcPr>
            <w:tcW w:w="851" w:type="dxa"/>
            <w:vAlign w:val="center"/>
          </w:tcPr>
          <w:p w14:paraId="6484FEDA" w14:textId="0DB5BFF9" w:rsidR="001368F8" w:rsidRPr="00390FAD" w:rsidRDefault="001368F8" w:rsidP="001368F8">
            <w:pPr>
              <w:jc w:val="center"/>
              <w:rPr>
                <w:rFonts w:ascii="Arial" w:hAnsi="Arial" w:cs="Arial"/>
                <w:sz w:val="20"/>
                <w:szCs w:val="20"/>
              </w:rPr>
            </w:pPr>
            <w:r w:rsidRPr="00390FAD">
              <w:rPr>
                <w:rFonts w:ascii="Arial" w:hAnsi="Arial" w:cs="Arial"/>
                <w:sz w:val="20"/>
                <w:szCs w:val="20"/>
              </w:rPr>
              <w:t>28</w:t>
            </w:r>
          </w:p>
        </w:tc>
        <w:tc>
          <w:tcPr>
            <w:tcW w:w="6379" w:type="dxa"/>
            <w:vAlign w:val="center"/>
          </w:tcPr>
          <w:p w14:paraId="4EDB7048" w14:textId="77777777" w:rsidR="001368F8" w:rsidRPr="00390FAD" w:rsidRDefault="001368F8" w:rsidP="001368F8">
            <w:pPr>
              <w:spacing w:after="40"/>
              <w:rPr>
                <w:rFonts w:ascii="Arial" w:eastAsia="Times New Roman" w:hAnsi="Arial" w:cs="Arial"/>
                <w:sz w:val="20"/>
                <w:szCs w:val="20"/>
              </w:rPr>
            </w:pPr>
            <w:r w:rsidRPr="00390FAD">
              <w:rPr>
                <w:rFonts w:ascii="Arial" w:eastAsia="Times New Roman" w:hAnsi="Arial" w:cs="Arial"/>
                <w:sz w:val="20"/>
                <w:szCs w:val="20"/>
              </w:rPr>
              <w:t>Πρόσφατα, αξιόπιστα  στοιχεία  με τα οποία τεκμηριώνει ότι :</w:t>
            </w:r>
          </w:p>
          <w:p w14:paraId="536F641B" w14:textId="77777777" w:rsidR="001368F8" w:rsidRPr="00390FAD" w:rsidRDefault="001368F8" w:rsidP="001368F8">
            <w:pPr>
              <w:spacing w:after="40"/>
              <w:rPr>
                <w:rFonts w:ascii="Arial" w:eastAsia="Times New Roman" w:hAnsi="Arial" w:cs="Arial"/>
                <w:sz w:val="20"/>
                <w:szCs w:val="20"/>
              </w:rPr>
            </w:pPr>
            <w:r w:rsidRPr="00390FAD">
              <w:rPr>
                <w:rFonts w:ascii="Arial" w:eastAsia="Times New Roman" w:hAnsi="Arial" w:cs="Arial"/>
                <w:sz w:val="20"/>
                <w:szCs w:val="20"/>
              </w:rPr>
              <w:t>- Η περιοχή / ευρύτερη περιοχή του έργου διαθέτει τουριστική κίνηση ( ενδεικτικά αριθμός ημερήσιων επισκέψεων, αριθμός διανυκτερεύσεων κλπ)</w:t>
            </w:r>
          </w:p>
          <w:p w14:paraId="5D31DDEA" w14:textId="73603380" w:rsidR="001368F8" w:rsidRPr="00390FAD" w:rsidRDefault="001368F8" w:rsidP="001368F8">
            <w:pPr>
              <w:spacing w:after="60"/>
              <w:jc w:val="both"/>
            </w:pPr>
            <w:r w:rsidRPr="00390FAD">
              <w:rPr>
                <w:rFonts w:ascii="Arial" w:eastAsia="Times New Roman" w:hAnsi="Arial" w:cs="Arial"/>
                <w:sz w:val="20"/>
                <w:szCs w:val="20"/>
              </w:rPr>
              <w:t>- Η περιοχή / ευρύτερη περιοχή του έργου διαθέτει τουριστικές υποδομές ( ενδεικτικά αριθμός τουριστικών μονάδων/ κλινών κλπ</w:t>
            </w:r>
            <w:r w:rsidRPr="00390FAD">
              <w:rPr>
                <w:rFonts w:ascii="Arial" w:hAnsi="Arial" w:cs="Arial"/>
                <w:sz w:val="20"/>
                <w:szCs w:val="20"/>
              </w:rPr>
              <w:t>)</w:t>
            </w:r>
          </w:p>
        </w:tc>
        <w:tc>
          <w:tcPr>
            <w:tcW w:w="1276" w:type="dxa"/>
            <w:vAlign w:val="center"/>
          </w:tcPr>
          <w:p w14:paraId="5D1B495A" w14:textId="4CA4B195"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7AD9D862" w14:textId="653D732C" w:rsidR="001368F8" w:rsidRPr="00281B43" w:rsidRDefault="001368F8" w:rsidP="001368F8">
            <w:pPr>
              <w:jc w:val="center"/>
              <w:rPr>
                <w:rFonts w:ascii="Arial" w:hAnsi="Arial" w:cs="Arial"/>
                <w:sz w:val="20"/>
                <w:szCs w:val="20"/>
              </w:rPr>
            </w:pPr>
            <w:r w:rsidRPr="00390FAD">
              <w:rPr>
                <w:rFonts w:ascii="Arial" w:hAnsi="Arial" w:cs="Arial"/>
                <w:sz w:val="20"/>
                <w:szCs w:val="20"/>
              </w:rPr>
              <w:t>Ναι</w:t>
            </w:r>
          </w:p>
        </w:tc>
      </w:tr>
    </w:tbl>
    <w:p w14:paraId="2E554B4B" w14:textId="77777777" w:rsidR="001D6454" w:rsidRPr="00281B43" w:rsidRDefault="001D6454" w:rsidP="001368F8">
      <w:pPr>
        <w:pStyle w:val="2"/>
        <w:numPr>
          <w:ilvl w:val="0"/>
          <w:numId w:val="0"/>
        </w:numPr>
      </w:pPr>
      <w:bookmarkStart w:id="119" w:name="_Toc506898839"/>
    </w:p>
    <w:p w14:paraId="00407D30" w14:textId="77777777" w:rsidR="0016099C" w:rsidRDefault="0016099C" w:rsidP="0016099C">
      <w:pPr>
        <w:pStyle w:val="2"/>
        <w:numPr>
          <w:ilvl w:val="0"/>
          <w:numId w:val="0"/>
        </w:numPr>
      </w:pPr>
    </w:p>
    <w:p w14:paraId="450F399C" w14:textId="77777777" w:rsidR="0016099C" w:rsidRDefault="0016099C" w:rsidP="0016099C"/>
    <w:p w14:paraId="7421DEBA" w14:textId="77777777" w:rsidR="0016099C" w:rsidRDefault="0016099C" w:rsidP="0016099C"/>
    <w:p w14:paraId="044BD22D" w14:textId="77777777" w:rsidR="00512488" w:rsidRPr="0016099C" w:rsidRDefault="00512488" w:rsidP="0016099C"/>
    <w:p w14:paraId="4B25CD8F" w14:textId="6529F777" w:rsidR="00512488" w:rsidRPr="00512488" w:rsidRDefault="001D6454" w:rsidP="00512488">
      <w:pPr>
        <w:pStyle w:val="2"/>
      </w:pPr>
      <w:bookmarkStart w:id="120" w:name="_Toc510698001"/>
      <w:r w:rsidRPr="00281B43">
        <w:t>ΥΠΟΔΡΑΣΗ 19.2.4.4.</w:t>
      </w:r>
      <w:bookmarkEnd w:id="119"/>
      <w:bookmarkEnd w:id="120"/>
    </w:p>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A5411B" w:rsidRPr="00281B43" w14:paraId="3A38F5AB" w14:textId="77777777" w:rsidTr="00A5411B">
        <w:tc>
          <w:tcPr>
            <w:tcW w:w="9923" w:type="dxa"/>
            <w:gridSpan w:val="4"/>
            <w:shd w:val="clear" w:color="auto" w:fill="EEECE1" w:themeFill="background2"/>
          </w:tcPr>
          <w:p w14:paraId="40593AFE" w14:textId="7133147A" w:rsidR="00A5411B" w:rsidRPr="00281B43" w:rsidRDefault="00A5411B" w:rsidP="00A5411B">
            <w:pPr>
              <w:jc w:val="both"/>
              <w:rPr>
                <w:b/>
              </w:rPr>
            </w:pPr>
            <w:r w:rsidRPr="00281B43">
              <w:rPr>
                <w:b/>
              </w:rPr>
              <w:t>19.2.4.4 Ενίσχυση πολιτιστικών εκδηλώσεων.</w:t>
            </w:r>
          </w:p>
        </w:tc>
      </w:tr>
      <w:tr w:rsidR="00A5411B" w:rsidRPr="00281B43" w14:paraId="039E2DE7" w14:textId="77777777" w:rsidTr="00A5411B">
        <w:tc>
          <w:tcPr>
            <w:tcW w:w="851" w:type="dxa"/>
          </w:tcPr>
          <w:p w14:paraId="36358154" w14:textId="77777777" w:rsidR="00A5411B" w:rsidRPr="00281B43" w:rsidRDefault="00A5411B" w:rsidP="00A5411B">
            <w:pPr>
              <w:jc w:val="center"/>
              <w:rPr>
                <w:b/>
                <w:i/>
              </w:rPr>
            </w:pPr>
          </w:p>
        </w:tc>
        <w:tc>
          <w:tcPr>
            <w:tcW w:w="6379" w:type="dxa"/>
            <w:vAlign w:val="center"/>
          </w:tcPr>
          <w:p w14:paraId="3DAF560C" w14:textId="77777777" w:rsidR="00A5411B" w:rsidRPr="00281B43" w:rsidRDefault="00A5411B" w:rsidP="00A5411B">
            <w:pPr>
              <w:jc w:val="center"/>
              <w:rPr>
                <w:b/>
                <w:i/>
              </w:rPr>
            </w:pPr>
            <w:r w:rsidRPr="00281B43">
              <w:rPr>
                <w:b/>
                <w:i/>
              </w:rPr>
              <w:t>Συνημμένα δικαιολογητικά με την αίτηση στήριξης</w:t>
            </w:r>
          </w:p>
        </w:tc>
        <w:tc>
          <w:tcPr>
            <w:tcW w:w="1276" w:type="dxa"/>
            <w:vAlign w:val="center"/>
          </w:tcPr>
          <w:p w14:paraId="0A84DEBB" w14:textId="77777777" w:rsidR="00A5411B" w:rsidRPr="00281B43" w:rsidRDefault="00A5411B" w:rsidP="00A5411B">
            <w:pPr>
              <w:jc w:val="center"/>
              <w:rPr>
                <w:b/>
                <w:i/>
              </w:rPr>
            </w:pPr>
            <w:r w:rsidRPr="00281B43">
              <w:rPr>
                <w:b/>
                <w:i/>
              </w:rPr>
              <w:t>Επισύναψη στο ΟΠΣΑΑ</w:t>
            </w:r>
          </w:p>
        </w:tc>
        <w:tc>
          <w:tcPr>
            <w:tcW w:w="1417" w:type="dxa"/>
            <w:vAlign w:val="center"/>
          </w:tcPr>
          <w:p w14:paraId="266173A4" w14:textId="77777777" w:rsidR="00A5411B" w:rsidRPr="00281B43" w:rsidRDefault="00A5411B" w:rsidP="00A5411B">
            <w:pPr>
              <w:jc w:val="center"/>
              <w:rPr>
                <w:b/>
                <w:i/>
              </w:rPr>
            </w:pPr>
            <w:r w:rsidRPr="00281B43">
              <w:rPr>
                <w:b/>
                <w:i/>
              </w:rPr>
              <w:t>Αποστολή με τον φυσικό φάκελο</w:t>
            </w:r>
          </w:p>
        </w:tc>
      </w:tr>
      <w:tr w:rsidR="00A5411B" w:rsidRPr="00281B43" w14:paraId="164A5335" w14:textId="77777777" w:rsidTr="00A5411B">
        <w:trPr>
          <w:trHeight w:val="581"/>
        </w:trPr>
        <w:tc>
          <w:tcPr>
            <w:tcW w:w="851" w:type="dxa"/>
            <w:vAlign w:val="center"/>
          </w:tcPr>
          <w:p w14:paraId="6653A9CB" w14:textId="77777777" w:rsidR="00A5411B" w:rsidRPr="00C0578E" w:rsidRDefault="00A5411B" w:rsidP="00A5411B">
            <w:pPr>
              <w:jc w:val="center"/>
              <w:rPr>
                <w:rFonts w:ascii="Arial" w:hAnsi="Arial" w:cs="Arial"/>
                <w:sz w:val="20"/>
                <w:szCs w:val="20"/>
                <w:lang w:val="en-US"/>
              </w:rPr>
            </w:pPr>
            <w:r w:rsidRPr="00C0578E">
              <w:rPr>
                <w:rFonts w:ascii="Arial" w:hAnsi="Arial" w:cs="Arial"/>
                <w:sz w:val="20"/>
                <w:szCs w:val="20"/>
                <w:lang w:val="en-US"/>
              </w:rPr>
              <w:t>1</w:t>
            </w:r>
          </w:p>
        </w:tc>
        <w:tc>
          <w:tcPr>
            <w:tcW w:w="6379" w:type="dxa"/>
            <w:vAlign w:val="center"/>
          </w:tcPr>
          <w:p w14:paraId="32A5B766" w14:textId="77777777" w:rsidR="00A5411B" w:rsidRPr="00C0578E" w:rsidRDefault="00A5411B" w:rsidP="00A5411B">
            <w:pPr>
              <w:rPr>
                <w:rFonts w:ascii="Arial" w:hAnsi="Arial" w:cs="Arial"/>
                <w:sz w:val="20"/>
                <w:szCs w:val="20"/>
              </w:rPr>
            </w:pPr>
            <w:r w:rsidRPr="00C0578E">
              <w:rPr>
                <w:rFonts w:ascii="Arial" w:hAnsi="Arial" w:cs="Arial"/>
                <w:sz w:val="20"/>
                <w:szCs w:val="20"/>
                <w:lang w:val="en-US"/>
              </w:rPr>
              <w:t>Y</w:t>
            </w:r>
            <w:r w:rsidRPr="00C0578E">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1A79980D"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45CAF5F3"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650F4536" w14:textId="77777777" w:rsidTr="00A5411B">
        <w:trPr>
          <w:trHeight w:val="581"/>
        </w:trPr>
        <w:tc>
          <w:tcPr>
            <w:tcW w:w="851" w:type="dxa"/>
            <w:vAlign w:val="center"/>
          </w:tcPr>
          <w:p w14:paraId="3C66C942" w14:textId="77777777" w:rsidR="00A5411B" w:rsidRPr="00C0578E" w:rsidRDefault="00A5411B" w:rsidP="00A5411B">
            <w:pPr>
              <w:jc w:val="center"/>
              <w:rPr>
                <w:rFonts w:ascii="Arial" w:hAnsi="Arial" w:cs="Arial"/>
                <w:sz w:val="20"/>
                <w:szCs w:val="20"/>
              </w:rPr>
            </w:pPr>
            <w:r w:rsidRPr="00C0578E">
              <w:rPr>
                <w:rFonts w:ascii="Arial" w:hAnsi="Arial" w:cs="Arial"/>
                <w:sz w:val="20"/>
                <w:szCs w:val="20"/>
              </w:rPr>
              <w:t>2</w:t>
            </w:r>
          </w:p>
        </w:tc>
        <w:tc>
          <w:tcPr>
            <w:tcW w:w="6379" w:type="dxa"/>
            <w:vAlign w:val="center"/>
          </w:tcPr>
          <w:p w14:paraId="4E43BADF" w14:textId="77777777" w:rsidR="00A5411B" w:rsidRPr="00C0578E" w:rsidRDefault="00A5411B" w:rsidP="00A5411B">
            <w:pPr>
              <w:rPr>
                <w:rFonts w:ascii="Arial" w:hAnsi="Arial" w:cs="Arial"/>
                <w:sz w:val="20"/>
                <w:szCs w:val="20"/>
              </w:rPr>
            </w:pPr>
            <w:r w:rsidRPr="00C0578E">
              <w:rPr>
                <w:rFonts w:ascii="Arial" w:hAnsi="Arial" w:cs="Arial"/>
                <w:sz w:val="20"/>
                <w:szCs w:val="20"/>
              </w:rPr>
              <w:t xml:space="preserve">Αποστολή του αποδεικτικού ηλεκτρονικής υποβολής </w:t>
            </w:r>
          </w:p>
          <w:p w14:paraId="1764EB4F" w14:textId="77777777" w:rsidR="00A5411B" w:rsidRPr="00C0578E" w:rsidRDefault="00A5411B" w:rsidP="00A5411B">
            <w:pPr>
              <w:rPr>
                <w:rFonts w:ascii="Arial" w:hAnsi="Arial" w:cs="Arial"/>
                <w:sz w:val="20"/>
                <w:szCs w:val="20"/>
              </w:rPr>
            </w:pPr>
            <w:r w:rsidRPr="00C0578E">
              <w:rPr>
                <w:rFonts w:ascii="Arial" w:hAnsi="Arial" w:cs="Arial"/>
                <w:sz w:val="20"/>
                <w:szCs w:val="20"/>
              </w:rPr>
              <w:t xml:space="preserve">( αυτοματοποιημένο </w:t>
            </w:r>
            <w:r w:rsidRPr="00C0578E">
              <w:rPr>
                <w:rFonts w:ascii="Arial" w:hAnsi="Arial" w:cs="Arial"/>
                <w:sz w:val="20"/>
                <w:szCs w:val="20"/>
                <w:lang w:val="en-US"/>
              </w:rPr>
              <w:t>mail</w:t>
            </w:r>
            <w:r w:rsidRPr="00C0578E">
              <w:rPr>
                <w:rFonts w:ascii="Arial" w:hAnsi="Arial" w:cs="Arial"/>
                <w:sz w:val="20"/>
                <w:szCs w:val="20"/>
              </w:rPr>
              <w:t xml:space="preserve"> από ΟΣΠΑΑ) </w:t>
            </w:r>
          </w:p>
        </w:tc>
        <w:tc>
          <w:tcPr>
            <w:tcW w:w="1276" w:type="dxa"/>
            <w:vAlign w:val="center"/>
          </w:tcPr>
          <w:p w14:paraId="15A3F790" w14:textId="77777777" w:rsidR="00A5411B" w:rsidRPr="00083786" w:rsidRDefault="00A5411B" w:rsidP="00A5411B">
            <w:pPr>
              <w:jc w:val="center"/>
              <w:rPr>
                <w:rFonts w:ascii="Arial" w:hAnsi="Arial" w:cs="Arial"/>
                <w:sz w:val="20"/>
                <w:szCs w:val="20"/>
              </w:rPr>
            </w:pPr>
          </w:p>
        </w:tc>
        <w:tc>
          <w:tcPr>
            <w:tcW w:w="1417" w:type="dxa"/>
            <w:vAlign w:val="center"/>
          </w:tcPr>
          <w:p w14:paraId="4E5D1C30"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4C98E268" w14:textId="77777777" w:rsidTr="00A5411B">
        <w:trPr>
          <w:trHeight w:val="581"/>
        </w:trPr>
        <w:tc>
          <w:tcPr>
            <w:tcW w:w="851" w:type="dxa"/>
            <w:vAlign w:val="center"/>
          </w:tcPr>
          <w:p w14:paraId="15DF186A" w14:textId="77777777" w:rsidR="00A5411B" w:rsidRPr="00C0578E" w:rsidRDefault="00A5411B" w:rsidP="00A5411B">
            <w:pPr>
              <w:jc w:val="center"/>
              <w:rPr>
                <w:rFonts w:ascii="Arial" w:hAnsi="Arial" w:cs="Arial"/>
                <w:sz w:val="20"/>
                <w:szCs w:val="20"/>
              </w:rPr>
            </w:pPr>
            <w:r w:rsidRPr="00C0578E">
              <w:rPr>
                <w:rFonts w:ascii="Arial" w:hAnsi="Arial" w:cs="Arial"/>
                <w:sz w:val="20"/>
                <w:szCs w:val="20"/>
              </w:rPr>
              <w:t>3</w:t>
            </w:r>
          </w:p>
        </w:tc>
        <w:tc>
          <w:tcPr>
            <w:tcW w:w="6379" w:type="dxa"/>
            <w:vAlign w:val="center"/>
          </w:tcPr>
          <w:p w14:paraId="2AB84E49" w14:textId="77777777" w:rsidR="00A5411B" w:rsidRPr="00C0578E" w:rsidRDefault="00A5411B" w:rsidP="00A5411B">
            <w:pPr>
              <w:rPr>
                <w:rFonts w:ascii="Arial" w:hAnsi="Arial" w:cs="Arial"/>
                <w:sz w:val="20"/>
                <w:szCs w:val="20"/>
              </w:rPr>
            </w:pPr>
            <w:r w:rsidRPr="00C0578E">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7BA00DB3"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463A7B4C"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18364A02" w14:textId="77777777" w:rsidTr="00A5411B">
        <w:trPr>
          <w:trHeight w:val="581"/>
        </w:trPr>
        <w:tc>
          <w:tcPr>
            <w:tcW w:w="851" w:type="dxa"/>
            <w:vAlign w:val="center"/>
          </w:tcPr>
          <w:p w14:paraId="20329AC8" w14:textId="77777777" w:rsidR="00A5411B" w:rsidRPr="00C0578E" w:rsidRDefault="00A5411B" w:rsidP="00A5411B">
            <w:pPr>
              <w:jc w:val="center"/>
              <w:rPr>
                <w:rFonts w:ascii="Arial" w:hAnsi="Arial" w:cs="Arial"/>
                <w:sz w:val="20"/>
                <w:szCs w:val="20"/>
              </w:rPr>
            </w:pPr>
            <w:r w:rsidRPr="00C0578E">
              <w:rPr>
                <w:rFonts w:ascii="Arial" w:hAnsi="Arial" w:cs="Arial"/>
                <w:sz w:val="20"/>
                <w:szCs w:val="20"/>
              </w:rPr>
              <w:t>4</w:t>
            </w:r>
          </w:p>
        </w:tc>
        <w:tc>
          <w:tcPr>
            <w:tcW w:w="6379" w:type="dxa"/>
            <w:vAlign w:val="center"/>
          </w:tcPr>
          <w:p w14:paraId="5068ACD1" w14:textId="77777777" w:rsidR="00A5411B" w:rsidRPr="00C0578E" w:rsidRDefault="00A5411B" w:rsidP="00A5411B">
            <w:pPr>
              <w:rPr>
                <w:rFonts w:ascii="Arial" w:hAnsi="Arial" w:cs="Arial"/>
                <w:sz w:val="20"/>
                <w:szCs w:val="20"/>
              </w:rPr>
            </w:pPr>
            <w:r w:rsidRPr="00C0578E">
              <w:rPr>
                <w:rFonts w:ascii="Arial" w:hAnsi="Arial" w:cs="Arial"/>
                <w:sz w:val="20"/>
                <w:szCs w:val="20"/>
              </w:rPr>
              <w:t>Απόφαση Δ.Σ/ αρμοδίου οργάνου  για την υποβολή της αίτησης στήριξης</w:t>
            </w:r>
          </w:p>
        </w:tc>
        <w:tc>
          <w:tcPr>
            <w:tcW w:w="1276" w:type="dxa"/>
            <w:vAlign w:val="center"/>
          </w:tcPr>
          <w:p w14:paraId="5ABAB6AD"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47FEE224"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60C1ABF7" w14:textId="77777777" w:rsidTr="00A5411B">
        <w:trPr>
          <w:trHeight w:val="402"/>
        </w:trPr>
        <w:tc>
          <w:tcPr>
            <w:tcW w:w="851" w:type="dxa"/>
            <w:vAlign w:val="center"/>
          </w:tcPr>
          <w:p w14:paraId="75C1FAC7" w14:textId="77777777" w:rsidR="00A5411B" w:rsidRPr="00C0578E" w:rsidRDefault="00A5411B" w:rsidP="00A5411B">
            <w:pPr>
              <w:jc w:val="center"/>
              <w:rPr>
                <w:rFonts w:ascii="Arial" w:hAnsi="Arial" w:cs="Arial"/>
                <w:sz w:val="20"/>
                <w:szCs w:val="20"/>
              </w:rPr>
            </w:pPr>
            <w:r w:rsidRPr="00C0578E">
              <w:rPr>
                <w:rFonts w:ascii="Arial" w:hAnsi="Arial" w:cs="Arial"/>
                <w:sz w:val="20"/>
                <w:szCs w:val="20"/>
              </w:rPr>
              <w:t>5</w:t>
            </w:r>
          </w:p>
        </w:tc>
        <w:tc>
          <w:tcPr>
            <w:tcW w:w="6379" w:type="dxa"/>
            <w:vAlign w:val="center"/>
          </w:tcPr>
          <w:p w14:paraId="2DBE8C25" w14:textId="35A519B0" w:rsidR="00A5411B" w:rsidRPr="00C0578E" w:rsidRDefault="0016099C" w:rsidP="00A5411B">
            <w:pPr>
              <w:rPr>
                <w:rFonts w:ascii="Arial" w:hAnsi="Arial" w:cs="Arial"/>
                <w:sz w:val="20"/>
                <w:szCs w:val="20"/>
              </w:rPr>
            </w:pPr>
            <w:r w:rsidRPr="00C0578E">
              <w:rPr>
                <w:rFonts w:ascii="Arial" w:hAnsi="Arial" w:cs="Arial"/>
                <w:sz w:val="20"/>
                <w:szCs w:val="20"/>
              </w:rPr>
              <w:t xml:space="preserve">Στοιχεία του αιτούντος-  φωτοτυπία αστυνομικής ταυτότητας  νόμιμου εκπροσώπου  </w:t>
            </w:r>
          </w:p>
        </w:tc>
        <w:tc>
          <w:tcPr>
            <w:tcW w:w="1276" w:type="dxa"/>
            <w:vAlign w:val="center"/>
          </w:tcPr>
          <w:p w14:paraId="021337FE"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3657C8DE"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4988E997" w14:textId="77777777" w:rsidTr="00840918">
        <w:trPr>
          <w:trHeight w:val="920"/>
        </w:trPr>
        <w:tc>
          <w:tcPr>
            <w:tcW w:w="851" w:type="dxa"/>
            <w:vAlign w:val="center"/>
          </w:tcPr>
          <w:p w14:paraId="66937EEC" w14:textId="1FAB900B" w:rsidR="00A5411B" w:rsidRPr="00C0578E" w:rsidRDefault="00A5411B" w:rsidP="00A5411B">
            <w:pPr>
              <w:jc w:val="center"/>
              <w:rPr>
                <w:rFonts w:ascii="Arial" w:hAnsi="Arial" w:cs="Arial"/>
                <w:sz w:val="20"/>
                <w:szCs w:val="20"/>
              </w:rPr>
            </w:pPr>
            <w:r w:rsidRPr="00C0578E">
              <w:rPr>
                <w:rFonts w:ascii="Arial" w:hAnsi="Arial" w:cs="Arial"/>
                <w:sz w:val="20"/>
                <w:szCs w:val="20"/>
              </w:rPr>
              <w:t>6</w:t>
            </w:r>
          </w:p>
        </w:tc>
        <w:tc>
          <w:tcPr>
            <w:tcW w:w="6379" w:type="dxa"/>
            <w:vAlign w:val="center"/>
          </w:tcPr>
          <w:p w14:paraId="43791BEB" w14:textId="58BFCBB1" w:rsidR="00A5411B" w:rsidRPr="00C0578E" w:rsidRDefault="00A5411B" w:rsidP="00580005">
            <w:pPr>
              <w:rPr>
                <w:rFonts w:ascii="Arial" w:hAnsi="Arial" w:cs="Arial"/>
                <w:sz w:val="20"/>
                <w:szCs w:val="20"/>
              </w:rPr>
            </w:pPr>
            <w:r w:rsidRPr="00C0578E">
              <w:rPr>
                <w:rFonts w:ascii="Arial" w:hAnsi="Arial" w:cs="Arial"/>
                <w:sz w:val="20"/>
                <w:szCs w:val="20"/>
              </w:rPr>
              <w:t xml:space="preserve">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w:t>
            </w:r>
          </w:p>
        </w:tc>
        <w:tc>
          <w:tcPr>
            <w:tcW w:w="1276" w:type="dxa"/>
            <w:vAlign w:val="center"/>
          </w:tcPr>
          <w:p w14:paraId="1830EDB3"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281BB203"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7328D1FE" w14:textId="77777777" w:rsidTr="007B3F74">
        <w:trPr>
          <w:trHeight w:val="874"/>
        </w:trPr>
        <w:tc>
          <w:tcPr>
            <w:tcW w:w="851" w:type="dxa"/>
            <w:vAlign w:val="center"/>
          </w:tcPr>
          <w:p w14:paraId="24763128" w14:textId="6F26ED02" w:rsidR="00A5411B" w:rsidRPr="00C0578E" w:rsidRDefault="007B3F74" w:rsidP="00A5411B">
            <w:pPr>
              <w:jc w:val="center"/>
              <w:rPr>
                <w:rFonts w:ascii="Arial" w:hAnsi="Arial" w:cs="Arial"/>
                <w:sz w:val="20"/>
                <w:szCs w:val="20"/>
              </w:rPr>
            </w:pPr>
            <w:r w:rsidRPr="00C0578E">
              <w:rPr>
                <w:rFonts w:ascii="Arial" w:hAnsi="Arial" w:cs="Arial"/>
                <w:sz w:val="20"/>
                <w:szCs w:val="20"/>
              </w:rPr>
              <w:t>7</w:t>
            </w:r>
          </w:p>
        </w:tc>
        <w:tc>
          <w:tcPr>
            <w:tcW w:w="6379" w:type="dxa"/>
            <w:vAlign w:val="center"/>
          </w:tcPr>
          <w:p w14:paraId="65488333" w14:textId="401350FE" w:rsidR="00A5411B" w:rsidRPr="00C0578E" w:rsidRDefault="007B3F74" w:rsidP="00A5411B">
            <w:pPr>
              <w:rPr>
                <w:rFonts w:ascii="Arial" w:hAnsi="Arial" w:cs="Arial"/>
                <w:sz w:val="20"/>
                <w:szCs w:val="20"/>
              </w:rPr>
            </w:pPr>
            <w:r w:rsidRPr="00C0578E">
              <w:rPr>
                <w:rFonts w:ascii="Arial" w:hAnsi="Arial" w:cs="Arial"/>
                <w:sz w:val="20"/>
                <w:szCs w:val="20"/>
              </w:rPr>
              <w:t>Απόφαση ΔΣ ότι η προτεινόμενη πράξη εξυπηρετεί τις ανάγκες της τοπικής κοινωνίας</w:t>
            </w:r>
          </w:p>
        </w:tc>
        <w:tc>
          <w:tcPr>
            <w:tcW w:w="1276" w:type="dxa"/>
            <w:vAlign w:val="center"/>
          </w:tcPr>
          <w:p w14:paraId="29DE3A28"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4D69E952"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0B28CA21" w14:textId="77777777" w:rsidTr="00A5411B">
        <w:trPr>
          <w:trHeight w:val="838"/>
        </w:trPr>
        <w:tc>
          <w:tcPr>
            <w:tcW w:w="851" w:type="dxa"/>
            <w:vAlign w:val="center"/>
          </w:tcPr>
          <w:p w14:paraId="000CEA00" w14:textId="3A4CB5DF" w:rsidR="00A5411B" w:rsidRPr="00C0578E" w:rsidRDefault="007B3F74" w:rsidP="00A5411B">
            <w:pPr>
              <w:jc w:val="center"/>
              <w:rPr>
                <w:rFonts w:ascii="Arial" w:hAnsi="Arial" w:cs="Arial"/>
                <w:sz w:val="20"/>
                <w:szCs w:val="20"/>
              </w:rPr>
            </w:pPr>
            <w:r w:rsidRPr="00C0578E">
              <w:rPr>
                <w:rFonts w:ascii="Arial" w:hAnsi="Arial" w:cs="Arial"/>
                <w:sz w:val="20"/>
                <w:szCs w:val="20"/>
              </w:rPr>
              <w:t>8</w:t>
            </w:r>
          </w:p>
        </w:tc>
        <w:tc>
          <w:tcPr>
            <w:tcW w:w="6379" w:type="dxa"/>
            <w:vAlign w:val="center"/>
          </w:tcPr>
          <w:p w14:paraId="0A79A4B2" w14:textId="77777777" w:rsidR="00A5411B" w:rsidRPr="00C0578E" w:rsidRDefault="00A5411B" w:rsidP="00A5411B">
            <w:pPr>
              <w:rPr>
                <w:rFonts w:ascii="Arial" w:hAnsi="Arial" w:cs="Arial"/>
                <w:sz w:val="20"/>
                <w:szCs w:val="20"/>
              </w:rPr>
            </w:pPr>
            <w:r w:rsidRPr="00C0578E">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77AFF7F6"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34C881D0"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3DBCF4D5" w14:textId="77777777" w:rsidTr="00A5411B">
        <w:trPr>
          <w:trHeight w:val="603"/>
        </w:trPr>
        <w:tc>
          <w:tcPr>
            <w:tcW w:w="851" w:type="dxa"/>
            <w:vAlign w:val="center"/>
          </w:tcPr>
          <w:p w14:paraId="6804A268" w14:textId="797B77D5" w:rsidR="00A5411B" w:rsidRPr="00C0578E" w:rsidRDefault="007B3F74" w:rsidP="00A5411B">
            <w:pPr>
              <w:jc w:val="center"/>
              <w:rPr>
                <w:rFonts w:ascii="Arial" w:hAnsi="Arial" w:cs="Arial"/>
                <w:sz w:val="20"/>
                <w:szCs w:val="20"/>
              </w:rPr>
            </w:pPr>
            <w:r w:rsidRPr="00C0578E">
              <w:rPr>
                <w:rFonts w:ascii="Arial" w:hAnsi="Arial" w:cs="Arial"/>
                <w:sz w:val="20"/>
                <w:szCs w:val="20"/>
              </w:rPr>
              <w:t>9</w:t>
            </w:r>
          </w:p>
        </w:tc>
        <w:tc>
          <w:tcPr>
            <w:tcW w:w="6379" w:type="dxa"/>
            <w:vAlign w:val="center"/>
          </w:tcPr>
          <w:p w14:paraId="14D76D84" w14:textId="5909AC8B" w:rsidR="00A5411B" w:rsidRPr="00C0578E" w:rsidRDefault="00840918" w:rsidP="00A5411B">
            <w:pPr>
              <w:rPr>
                <w:rFonts w:ascii="Arial" w:hAnsi="Arial" w:cs="Arial"/>
                <w:sz w:val="20"/>
                <w:szCs w:val="20"/>
              </w:rPr>
            </w:pPr>
            <w:r w:rsidRPr="00C0578E">
              <w:rPr>
                <w:rFonts w:ascii="Arial" w:hAnsi="Arial" w:cs="Arial"/>
                <w:sz w:val="20"/>
                <w:szCs w:val="20"/>
              </w:rPr>
              <w:t>Δικαιολογητικά απόδειξης  ίδιας συμμετοχής ( αν απαιτείται)</w:t>
            </w:r>
          </w:p>
        </w:tc>
        <w:tc>
          <w:tcPr>
            <w:tcW w:w="1276" w:type="dxa"/>
            <w:vAlign w:val="center"/>
          </w:tcPr>
          <w:p w14:paraId="27910C7D"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0298DF58" w14:textId="77777777" w:rsidR="00A5411B" w:rsidRPr="00083786" w:rsidRDefault="00A5411B" w:rsidP="00A5411B">
            <w:pPr>
              <w:jc w:val="center"/>
              <w:rPr>
                <w:rFonts w:ascii="Arial" w:hAnsi="Arial" w:cs="Arial"/>
                <w:sz w:val="20"/>
                <w:szCs w:val="20"/>
              </w:rPr>
            </w:pPr>
            <w:r w:rsidRPr="00083786">
              <w:rPr>
                <w:rFonts w:ascii="Arial" w:hAnsi="Arial" w:cs="Arial"/>
                <w:sz w:val="20"/>
                <w:szCs w:val="20"/>
                <w:lang w:val="en-US"/>
              </w:rPr>
              <w:t>N</w:t>
            </w:r>
            <w:r w:rsidRPr="00083786">
              <w:rPr>
                <w:rFonts w:ascii="Arial" w:hAnsi="Arial" w:cs="Arial"/>
                <w:sz w:val="20"/>
                <w:szCs w:val="20"/>
              </w:rPr>
              <w:t>αι</w:t>
            </w:r>
          </w:p>
        </w:tc>
      </w:tr>
      <w:tr w:rsidR="00A5411B" w:rsidRPr="00281B43" w14:paraId="2078C3F0" w14:textId="77777777" w:rsidTr="00A5411B">
        <w:trPr>
          <w:trHeight w:val="556"/>
        </w:trPr>
        <w:tc>
          <w:tcPr>
            <w:tcW w:w="851" w:type="dxa"/>
            <w:vAlign w:val="center"/>
          </w:tcPr>
          <w:p w14:paraId="77B50F54" w14:textId="78A3228B" w:rsidR="00A5411B" w:rsidRPr="00C0578E" w:rsidRDefault="00A5411B" w:rsidP="007B3F74">
            <w:pPr>
              <w:jc w:val="center"/>
              <w:rPr>
                <w:rFonts w:ascii="Arial" w:hAnsi="Arial" w:cs="Arial"/>
                <w:sz w:val="20"/>
                <w:szCs w:val="20"/>
              </w:rPr>
            </w:pPr>
            <w:r w:rsidRPr="00C0578E">
              <w:rPr>
                <w:rFonts w:ascii="Arial" w:hAnsi="Arial" w:cs="Arial"/>
                <w:sz w:val="20"/>
                <w:szCs w:val="20"/>
              </w:rPr>
              <w:t>1</w:t>
            </w:r>
            <w:r w:rsidR="007B3F74" w:rsidRPr="00C0578E">
              <w:rPr>
                <w:rFonts w:ascii="Arial" w:hAnsi="Arial" w:cs="Arial"/>
                <w:sz w:val="20"/>
                <w:szCs w:val="20"/>
              </w:rPr>
              <w:t>0</w:t>
            </w:r>
          </w:p>
        </w:tc>
        <w:tc>
          <w:tcPr>
            <w:tcW w:w="6379" w:type="dxa"/>
            <w:vAlign w:val="center"/>
          </w:tcPr>
          <w:p w14:paraId="781A00CC" w14:textId="77777777" w:rsidR="00A5411B" w:rsidRPr="00C0578E" w:rsidRDefault="00A5411B" w:rsidP="00A5411B">
            <w:pPr>
              <w:rPr>
                <w:rFonts w:ascii="Arial" w:hAnsi="Arial" w:cs="Arial"/>
                <w:sz w:val="20"/>
                <w:szCs w:val="20"/>
              </w:rPr>
            </w:pPr>
            <w:r w:rsidRPr="00C0578E">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189D98E8"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70FFCD6D" w14:textId="77777777" w:rsidR="00A5411B" w:rsidRPr="00083786" w:rsidRDefault="00A5411B" w:rsidP="00A5411B">
            <w:pPr>
              <w:jc w:val="center"/>
              <w:rPr>
                <w:rFonts w:ascii="Arial" w:hAnsi="Arial" w:cs="Arial"/>
              </w:rPr>
            </w:pPr>
            <w:r w:rsidRPr="00083786">
              <w:rPr>
                <w:rFonts w:ascii="Arial" w:hAnsi="Arial" w:cs="Arial"/>
                <w:sz w:val="20"/>
                <w:szCs w:val="20"/>
              </w:rPr>
              <w:t>Ναι</w:t>
            </w:r>
          </w:p>
        </w:tc>
      </w:tr>
      <w:tr w:rsidR="00A5411B" w:rsidRPr="00281B43" w14:paraId="497A9A38" w14:textId="77777777" w:rsidTr="00A5411B">
        <w:trPr>
          <w:trHeight w:val="1267"/>
        </w:trPr>
        <w:tc>
          <w:tcPr>
            <w:tcW w:w="851" w:type="dxa"/>
            <w:vAlign w:val="center"/>
          </w:tcPr>
          <w:p w14:paraId="263279C2" w14:textId="00CEC993" w:rsidR="00A5411B" w:rsidRPr="00C0578E" w:rsidRDefault="007B3F74" w:rsidP="00A5411B">
            <w:pPr>
              <w:jc w:val="center"/>
              <w:rPr>
                <w:rFonts w:ascii="Arial" w:hAnsi="Arial" w:cs="Arial"/>
                <w:sz w:val="20"/>
                <w:szCs w:val="20"/>
              </w:rPr>
            </w:pPr>
            <w:r w:rsidRPr="00C0578E">
              <w:rPr>
                <w:rFonts w:ascii="Arial" w:hAnsi="Arial" w:cs="Arial"/>
                <w:sz w:val="20"/>
                <w:szCs w:val="20"/>
              </w:rPr>
              <w:t>1</w:t>
            </w:r>
            <w:r w:rsidR="00A5411B" w:rsidRPr="00C0578E">
              <w:rPr>
                <w:rFonts w:ascii="Arial" w:hAnsi="Arial" w:cs="Arial"/>
                <w:sz w:val="20"/>
                <w:szCs w:val="20"/>
              </w:rPr>
              <w:t>1</w:t>
            </w:r>
          </w:p>
        </w:tc>
        <w:tc>
          <w:tcPr>
            <w:tcW w:w="6379" w:type="dxa"/>
            <w:vAlign w:val="center"/>
          </w:tcPr>
          <w:p w14:paraId="7975D58C" w14:textId="18DAD1A1" w:rsidR="00A5411B" w:rsidRPr="00C0578E" w:rsidRDefault="00A5411B" w:rsidP="00DE4C4E">
            <w:pPr>
              <w:rPr>
                <w:rFonts w:ascii="Arial" w:hAnsi="Arial" w:cs="Arial"/>
                <w:sz w:val="20"/>
                <w:szCs w:val="20"/>
              </w:rPr>
            </w:pPr>
            <w:r w:rsidRPr="00C0578E">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w:t>
            </w:r>
            <w:r w:rsidR="00DE4C4E" w:rsidRPr="00C0578E">
              <w:rPr>
                <w:rFonts w:ascii="Arial" w:hAnsi="Arial" w:cs="Arial"/>
                <w:sz w:val="20"/>
                <w:szCs w:val="20"/>
              </w:rPr>
              <w:t xml:space="preserve"> </w:t>
            </w:r>
          </w:p>
        </w:tc>
        <w:tc>
          <w:tcPr>
            <w:tcW w:w="1276" w:type="dxa"/>
            <w:vAlign w:val="center"/>
          </w:tcPr>
          <w:p w14:paraId="388E6667"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 xml:space="preserve">Όχι </w:t>
            </w:r>
          </w:p>
        </w:tc>
        <w:tc>
          <w:tcPr>
            <w:tcW w:w="1417" w:type="dxa"/>
            <w:vAlign w:val="center"/>
          </w:tcPr>
          <w:p w14:paraId="49FB51B6"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BD3823" w:rsidRPr="00281B43" w14:paraId="7A15B233" w14:textId="77777777" w:rsidTr="0016099C">
        <w:trPr>
          <w:trHeight w:val="576"/>
        </w:trPr>
        <w:tc>
          <w:tcPr>
            <w:tcW w:w="851" w:type="dxa"/>
            <w:vAlign w:val="center"/>
          </w:tcPr>
          <w:p w14:paraId="520AF73A" w14:textId="68EF76F8" w:rsidR="00BD3823" w:rsidRPr="00C0578E" w:rsidDel="00BD3823" w:rsidRDefault="00BD3823" w:rsidP="00BD3823">
            <w:pPr>
              <w:jc w:val="center"/>
              <w:rPr>
                <w:rFonts w:ascii="Arial" w:hAnsi="Arial" w:cs="Arial"/>
                <w:sz w:val="20"/>
                <w:szCs w:val="20"/>
              </w:rPr>
            </w:pPr>
            <w:r w:rsidRPr="00C0578E">
              <w:rPr>
                <w:rFonts w:ascii="Arial" w:hAnsi="Arial" w:cs="Arial"/>
                <w:sz w:val="20"/>
                <w:szCs w:val="20"/>
              </w:rPr>
              <w:t>12</w:t>
            </w:r>
          </w:p>
        </w:tc>
        <w:tc>
          <w:tcPr>
            <w:tcW w:w="6379" w:type="dxa"/>
            <w:vAlign w:val="center"/>
          </w:tcPr>
          <w:p w14:paraId="09BB5220" w14:textId="11ABFBF0" w:rsidR="00BD3823" w:rsidRPr="00C0578E" w:rsidDel="00BD3823" w:rsidRDefault="00BD3823" w:rsidP="00BD3823">
            <w:pPr>
              <w:rPr>
                <w:rFonts w:ascii="Arial" w:hAnsi="Arial" w:cs="Arial"/>
                <w:sz w:val="20"/>
                <w:szCs w:val="20"/>
              </w:rPr>
            </w:pPr>
            <w:r w:rsidRPr="00C0578E">
              <w:rPr>
                <w:rFonts w:ascii="Arial" w:hAnsi="Arial" w:cs="Arial"/>
                <w:sz w:val="20"/>
                <w:szCs w:val="20"/>
              </w:rPr>
              <w:t xml:space="preserve">Σχέδιο Απόφασης </w:t>
            </w:r>
            <w:proofErr w:type="spellStart"/>
            <w:r w:rsidRPr="00C0578E">
              <w:rPr>
                <w:rFonts w:ascii="Arial" w:hAnsi="Arial" w:cs="Arial"/>
                <w:sz w:val="20"/>
                <w:szCs w:val="20"/>
              </w:rPr>
              <w:t>Υποέργου</w:t>
            </w:r>
            <w:proofErr w:type="spellEnd"/>
            <w:r w:rsidRPr="00C0578E">
              <w:rPr>
                <w:rFonts w:ascii="Arial" w:hAnsi="Arial" w:cs="Arial"/>
                <w:sz w:val="20"/>
                <w:szCs w:val="20"/>
              </w:rPr>
              <w:t xml:space="preserve"> Ίδια Μέσα ( εάν απαιτείται ) </w:t>
            </w:r>
          </w:p>
        </w:tc>
        <w:tc>
          <w:tcPr>
            <w:tcW w:w="1276" w:type="dxa"/>
            <w:vAlign w:val="center"/>
          </w:tcPr>
          <w:p w14:paraId="724A583C" w14:textId="722FCE65" w:rsidR="00BD3823" w:rsidRPr="00083786" w:rsidDel="00BD3823" w:rsidRDefault="0016099C" w:rsidP="0045274A">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2927E1FF" w14:textId="53589591" w:rsidR="00BD3823" w:rsidRPr="00083786" w:rsidDel="00BD3823" w:rsidRDefault="00BD3823" w:rsidP="00BD3823">
            <w:pPr>
              <w:jc w:val="center"/>
              <w:rPr>
                <w:rFonts w:ascii="Arial" w:hAnsi="Arial" w:cs="Arial"/>
                <w:sz w:val="20"/>
                <w:szCs w:val="20"/>
              </w:rPr>
            </w:pPr>
            <w:r w:rsidRPr="00083786">
              <w:rPr>
                <w:rFonts w:ascii="Arial" w:hAnsi="Arial" w:cs="Arial"/>
                <w:sz w:val="20"/>
                <w:szCs w:val="20"/>
              </w:rPr>
              <w:t>Ναι</w:t>
            </w:r>
          </w:p>
        </w:tc>
      </w:tr>
      <w:tr w:rsidR="00F3096F" w:rsidRPr="00281B43" w14:paraId="0559C93F" w14:textId="77777777" w:rsidTr="00A5411B">
        <w:trPr>
          <w:trHeight w:val="395"/>
        </w:trPr>
        <w:tc>
          <w:tcPr>
            <w:tcW w:w="851" w:type="dxa"/>
            <w:vAlign w:val="center"/>
          </w:tcPr>
          <w:p w14:paraId="73E57D83" w14:textId="608A3294" w:rsidR="00F3096F" w:rsidRPr="00C0578E" w:rsidRDefault="00F3096F" w:rsidP="00BD3823">
            <w:pPr>
              <w:jc w:val="center"/>
              <w:rPr>
                <w:rFonts w:ascii="Arial" w:hAnsi="Arial" w:cs="Arial"/>
                <w:sz w:val="20"/>
                <w:szCs w:val="20"/>
              </w:rPr>
            </w:pPr>
            <w:r w:rsidRPr="00C0578E">
              <w:rPr>
                <w:rFonts w:ascii="Arial" w:hAnsi="Arial" w:cs="Arial"/>
                <w:sz w:val="20"/>
                <w:szCs w:val="20"/>
              </w:rPr>
              <w:t>13</w:t>
            </w:r>
          </w:p>
        </w:tc>
        <w:tc>
          <w:tcPr>
            <w:tcW w:w="6379" w:type="dxa"/>
            <w:vAlign w:val="center"/>
          </w:tcPr>
          <w:p w14:paraId="460CEF5E" w14:textId="4F7F2458" w:rsidR="00F3096F" w:rsidRPr="00C0578E" w:rsidRDefault="00F3096F" w:rsidP="00BD3823">
            <w:pPr>
              <w:rPr>
                <w:rFonts w:ascii="Arial" w:hAnsi="Arial" w:cs="Arial"/>
                <w:sz w:val="20"/>
                <w:szCs w:val="20"/>
              </w:rPr>
            </w:pPr>
            <w:r w:rsidRPr="00C0578E">
              <w:rPr>
                <w:rFonts w:ascii="Arial" w:hAnsi="Arial" w:cs="Arial"/>
                <w:sz w:val="20"/>
                <w:szCs w:val="20"/>
              </w:rPr>
              <w:t>Λίστα ελέγχου κρατικών ενισχύσεων έργων πολιτισμού / σύγχρονου πολιτισμού</w:t>
            </w:r>
          </w:p>
        </w:tc>
        <w:tc>
          <w:tcPr>
            <w:tcW w:w="1276" w:type="dxa"/>
            <w:vAlign w:val="center"/>
          </w:tcPr>
          <w:p w14:paraId="7947CED3" w14:textId="547E99CA" w:rsidR="00F3096F" w:rsidRPr="00083786" w:rsidRDefault="00F3096F" w:rsidP="00BD3823">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52D66126" w14:textId="5F1C1C82" w:rsidR="00F3096F" w:rsidRPr="00083786" w:rsidRDefault="00F3096F" w:rsidP="00BD3823">
            <w:pPr>
              <w:jc w:val="center"/>
              <w:rPr>
                <w:rFonts w:ascii="Arial" w:hAnsi="Arial" w:cs="Arial"/>
                <w:sz w:val="20"/>
                <w:szCs w:val="20"/>
              </w:rPr>
            </w:pPr>
            <w:r w:rsidRPr="00083786">
              <w:rPr>
                <w:rFonts w:ascii="Arial" w:hAnsi="Arial" w:cs="Arial"/>
                <w:sz w:val="20"/>
                <w:szCs w:val="20"/>
              </w:rPr>
              <w:t>Ναι</w:t>
            </w:r>
          </w:p>
        </w:tc>
      </w:tr>
      <w:tr w:rsidR="00A5411B" w:rsidRPr="00281B43" w14:paraId="347365B0" w14:textId="77777777" w:rsidTr="00A5411B">
        <w:trPr>
          <w:trHeight w:val="644"/>
        </w:trPr>
        <w:tc>
          <w:tcPr>
            <w:tcW w:w="851" w:type="dxa"/>
            <w:vAlign w:val="center"/>
          </w:tcPr>
          <w:p w14:paraId="48B7D355" w14:textId="00F8E936" w:rsidR="00A5411B"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4</w:t>
            </w:r>
          </w:p>
        </w:tc>
        <w:tc>
          <w:tcPr>
            <w:tcW w:w="6379" w:type="dxa"/>
            <w:vAlign w:val="center"/>
          </w:tcPr>
          <w:p w14:paraId="4F332DFB" w14:textId="77777777" w:rsidR="00A5411B" w:rsidRPr="00C0578E" w:rsidRDefault="00A5411B" w:rsidP="00A5411B">
            <w:pPr>
              <w:rPr>
                <w:rFonts w:ascii="Arial" w:hAnsi="Arial" w:cs="Arial"/>
                <w:sz w:val="20"/>
                <w:szCs w:val="20"/>
              </w:rPr>
            </w:pPr>
            <w:r w:rsidRPr="00C0578E">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7977E8AC"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0825FD4F"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7B3F74" w:rsidRPr="00281B43" w14:paraId="02819682" w14:textId="77777777" w:rsidTr="006A5887">
        <w:trPr>
          <w:trHeight w:val="395"/>
        </w:trPr>
        <w:tc>
          <w:tcPr>
            <w:tcW w:w="851" w:type="dxa"/>
            <w:vAlign w:val="center"/>
          </w:tcPr>
          <w:p w14:paraId="4A10EE4C" w14:textId="669B95BC" w:rsidR="007B3F74"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5</w:t>
            </w:r>
          </w:p>
        </w:tc>
        <w:tc>
          <w:tcPr>
            <w:tcW w:w="6379" w:type="dxa"/>
          </w:tcPr>
          <w:p w14:paraId="0692BFE4" w14:textId="0033CDC9" w:rsidR="007B3F74" w:rsidRPr="00C0578E" w:rsidRDefault="007B3F74" w:rsidP="007B3F74">
            <w:pPr>
              <w:spacing w:after="60"/>
              <w:jc w:val="both"/>
            </w:pPr>
            <w:r w:rsidRPr="00C0578E">
              <w:t>Κατάσταση με τα μέλη του φορέα υπογεγραμμένη από το νόμιμο εκπρόσωπο</w:t>
            </w:r>
          </w:p>
        </w:tc>
        <w:tc>
          <w:tcPr>
            <w:tcW w:w="1276" w:type="dxa"/>
          </w:tcPr>
          <w:p w14:paraId="46D83EFB" w14:textId="2C2A57FB" w:rsidR="007B3F74" w:rsidRPr="00083786" w:rsidRDefault="007B3F74" w:rsidP="007B3F74">
            <w:pPr>
              <w:jc w:val="center"/>
              <w:rPr>
                <w:rFonts w:ascii="Arial" w:hAnsi="Arial" w:cs="Arial"/>
                <w:sz w:val="20"/>
                <w:szCs w:val="20"/>
              </w:rPr>
            </w:pPr>
            <w:r w:rsidRPr="00083786">
              <w:t>Όχι</w:t>
            </w:r>
          </w:p>
        </w:tc>
        <w:tc>
          <w:tcPr>
            <w:tcW w:w="1417" w:type="dxa"/>
          </w:tcPr>
          <w:p w14:paraId="70F50304" w14:textId="4E395362" w:rsidR="007B3F74" w:rsidRPr="00083786" w:rsidRDefault="007B3F74" w:rsidP="007B3F74">
            <w:pPr>
              <w:jc w:val="center"/>
              <w:rPr>
                <w:rFonts w:ascii="Arial" w:hAnsi="Arial" w:cs="Arial"/>
                <w:sz w:val="20"/>
                <w:szCs w:val="20"/>
              </w:rPr>
            </w:pPr>
            <w:r w:rsidRPr="00083786">
              <w:t>Ναι</w:t>
            </w:r>
          </w:p>
        </w:tc>
      </w:tr>
      <w:tr w:rsidR="007B3F74" w:rsidRPr="00281B43" w14:paraId="3FA1555C" w14:textId="77777777" w:rsidTr="006A5887">
        <w:trPr>
          <w:trHeight w:val="395"/>
        </w:trPr>
        <w:tc>
          <w:tcPr>
            <w:tcW w:w="851" w:type="dxa"/>
            <w:vAlign w:val="center"/>
          </w:tcPr>
          <w:p w14:paraId="4077BBFD" w14:textId="2A703F95" w:rsidR="007B3F74"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6</w:t>
            </w:r>
          </w:p>
        </w:tc>
        <w:tc>
          <w:tcPr>
            <w:tcW w:w="6379" w:type="dxa"/>
          </w:tcPr>
          <w:p w14:paraId="4C73ACAF" w14:textId="358127EE" w:rsidR="007B3F74" w:rsidRPr="00C0578E" w:rsidRDefault="007B3F74" w:rsidP="007B3F74">
            <w:pPr>
              <w:spacing w:after="60"/>
              <w:jc w:val="both"/>
            </w:pPr>
            <w:r w:rsidRPr="00C0578E">
              <w:t>Λίστα με έργα ανάδειξης της πολιτιστικής κληρονομιάς  που έχει υλοποιήσει  ο φορέας</w:t>
            </w:r>
          </w:p>
        </w:tc>
        <w:tc>
          <w:tcPr>
            <w:tcW w:w="1276" w:type="dxa"/>
          </w:tcPr>
          <w:p w14:paraId="0CB482E7" w14:textId="22B14399" w:rsidR="007B3F74" w:rsidRPr="00083786" w:rsidRDefault="007B3F74" w:rsidP="007B3F74">
            <w:pPr>
              <w:jc w:val="center"/>
              <w:rPr>
                <w:rFonts w:ascii="Arial" w:hAnsi="Arial" w:cs="Arial"/>
                <w:sz w:val="20"/>
                <w:szCs w:val="20"/>
              </w:rPr>
            </w:pPr>
            <w:r w:rsidRPr="00083786">
              <w:t>Όχι</w:t>
            </w:r>
          </w:p>
        </w:tc>
        <w:tc>
          <w:tcPr>
            <w:tcW w:w="1417" w:type="dxa"/>
          </w:tcPr>
          <w:p w14:paraId="040E9CC8" w14:textId="5BCA0F41" w:rsidR="007B3F74" w:rsidRPr="00083786" w:rsidRDefault="007B3F74" w:rsidP="007B3F74">
            <w:pPr>
              <w:jc w:val="center"/>
              <w:rPr>
                <w:rFonts w:ascii="Arial" w:hAnsi="Arial" w:cs="Arial"/>
                <w:sz w:val="20"/>
                <w:szCs w:val="20"/>
              </w:rPr>
            </w:pPr>
            <w:r w:rsidRPr="00083786">
              <w:t>Ναι</w:t>
            </w:r>
          </w:p>
        </w:tc>
      </w:tr>
      <w:tr w:rsidR="007B3F74" w:rsidRPr="00281B43" w14:paraId="061AE80B" w14:textId="77777777" w:rsidTr="006A5887">
        <w:trPr>
          <w:trHeight w:val="395"/>
        </w:trPr>
        <w:tc>
          <w:tcPr>
            <w:tcW w:w="851" w:type="dxa"/>
            <w:vAlign w:val="center"/>
          </w:tcPr>
          <w:p w14:paraId="2B5486CF" w14:textId="60B092BF" w:rsidR="007B3F74"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7</w:t>
            </w:r>
          </w:p>
        </w:tc>
        <w:tc>
          <w:tcPr>
            <w:tcW w:w="6379" w:type="dxa"/>
          </w:tcPr>
          <w:p w14:paraId="4D83CFCD" w14:textId="3F5B7472" w:rsidR="007B3F74" w:rsidRPr="00C0578E" w:rsidRDefault="007B3F74" w:rsidP="007B3F74">
            <w:pPr>
              <w:spacing w:after="60"/>
              <w:jc w:val="both"/>
            </w:pPr>
            <w:r w:rsidRPr="00C0578E">
              <w:t>Υπεύθυνη Δήλωση σχετικά με τη μη χρηματοδότηση του φορέα και της συγκεκριμένης εκδήλωσης στο παρελθόν</w:t>
            </w:r>
          </w:p>
        </w:tc>
        <w:tc>
          <w:tcPr>
            <w:tcW w:w="1276" w:type="dxa"/>
          </w:tcPr>
          <w:p w14:paraId="54C7D8F1" w14:textId="3774E42E" w:rsidR="007B3F74" w:rsidRPr="00083786" w:rsidRDefault="007B3F74" w:rsidP="007B3F74">
            <w:pPr>
              <w:jc w:val="center"/>
              <w:rPr>
                <w:rFonts w:ascii="Arial" w:hAnsi="Arial" w:cs="Arial"/>
                <w:sz w:val="20"/>
                <w:szCs w:val="20"/>
              </w:rPr>
            </w:pPr>
            <w:r w:rsidRPr="00083786">
              <w:t>Όχι</w:t>
            </w:r>
          </w:p>
        </w:tc>
        <w:tc>
          <w:tcPr>
            <w:tcW w:w="1417" w:type="dxa"/>
          </w:tcPr>
          <w:p w14:paraId="11DA7DDB" w14:textId="52524042" w:rsidR="007B3F74" w:rsidRPr="00083786" w:rsidRDefault="007B3F74" w:rsidP="007B3F74">
            <w:pPr>
              <w:jc w:val="center"/>
              <w:rPr>
                <w:rFonts w:ascii="Arial" w:hAnsi="Arial" w:cs="Arial"/>
                <w:sz w:val="20"/>
                <w:szCs w:val="20"/>
              </w:rPr>
            </w:pPr>
            <w:r w:rsidRPr="00083786">
              <w:t>Ναι</w:t>
            </w:r>
          </w:p>
        </w:tc>
      </w:tr>
      <w:tr w:rsidR="007B3F74" w:rsidRPr="00281B43" w14:paraId="5FF5F0E6" w14:textId="77777777" w:rsidTr="00083786">
        <w:trPr>
          <w:trHeight w:val="395"/>
        </w:trPr>
        <w:tc>
          <w:tcPr>
            <w:tcW w:w="851" w:type="dxa"/>
            <w:vAlign w:val="center"/>
          </w:tcPr>
          <w:p w14:paraId="31292E2F" w14:textId="5A12657E" w:rsidR="007B3F74"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8</w:t>
            </w:r>
          </w:p>
        </w:tc>
        <w:tc>
          <w:tcPr>
            <w:tcW w:w="6379" w:type="dxa"/>
          </w:tcPr>
          <w:p w14:paraId="13DD88B5" w14:textId="3877F56D" w:rsidR="007B3F74" w:rsidRPr="00C0578E" w:rsidRDefault="007B3F74" w:rsidP="007B3F74">
            <w:pPr>
              <w:spacing w:after="40"/>
              <w:rPr>
                <w:rFonts w:ascii="Arial" w:eastAsia="Times New Roman" w:hAnsi="Arial" w:cs="Arial"/>
                <w:sz w:val="20"/>
                <w:szCs w:val="20"/>
              </w:rPr>
            </w:pPr>
            <w:r w:rsidRPr="00C0578E">
              <w:t xml:space="preserve">Απόφαση του οικείου ΟΤΑ ότι συναινεί με την υλοποίηση της εκδήλωσης, στην περίπτωση που αυτή θα πραγματοποιηθεί σε κοινόχρηστο χώρο ή προαύλιο σχολείου κλπ </w:t>
            </w:r>
          </w:p>
        </w:tc>
        <w:tc>
          <w:tcPr>
            <w:tcW w:w="1276" w:type="dxa"/>
            <w:vAlign w:val="center"/>
          </w:tcPr>
          <w:p w14:paraId="34D2541B" w14:textId="6D0F1B14" w:rsidR="007B3F74" w:rsidRPr="00083786" w:rsidRDefault="007B3F74" w:rsidP="00083786">
            <w:pPr>
              <w:jc w:val="center"/>
              <w:rPr>
                <w:rFonts w:ascii="Arial" w:hAnsi="Arial" w:cs="Arial"/>
                <w:sz w:val="20"/>
                <w:szCs w:val="20"/>
              </w:rPr>
            </w:pPr>
            <w:r w:rsidRPr="00083786">
              <w:t>Ναι</w:t>
            </w:r>
          </w:p>
        </w:tc>
        <w:tc>
          <w:tcPr>
            <w:tcW w:w="1417" w:type="dxa"/>
            <w:vAlign w:val="center"/>
          </w:tcPr>
          <w:p w14:paraId="03F16D2C" w14:textId="778ECF37" w:rsidR="007B3F74" w:rsidRPr="00083786" w:rsidRDefault="007B3F74" w:rsidP="00083786">
            <w:pPr>
              <w:jc w:val="center"/>
              <w:rPr>
                <w:rFonts w:ascii="Arial" w:hAnsi="Arial" w:cs="Arial"/>
                <w:sz w:val="20"/>
                <w:szCs w:val="20"/>
              </w:rPr>
            </w:pPr>
            <w:r w:rsidRPr="00083786">
              <w:t>Ναι</w:t>
            </w:r>
          </w:p>
        </w:tc>
      </w:tr>
    </w:tbl>
    <w:p w14:paraId="73C7066A" w14:textId="77777777" w:rsidR="005D1478" w:rsidRPr="00281B43" w:rsidRDefault="005D1478" w:rsidP="005D1478">
      <w:pPr>
        <w:pStyle w:val="2"/>
        <w:numPr>
          <w:ilvl w:val="0"/>
          <w:numId w:val="0"/>
        </w:numPr>
        <w:ind w:left="576"/>
      </w:pPr>
      <w:bookmarkStart w:id="121" w:name="_Toc506898840"/>
    </w:p>
    <w:p w14:paraId="1FAC67F2" w14:textId="3F45482D" w:rsidR="00AB3EB0" w:rsidRDefault="001D6454" w:rsidP="00F54A62">
      <w:pPr>
        <w:pStyle w:val="2"/>
      </w:pPr>
      <w:bookmarkStart w:id="122" w:name="_Toc510698002"/>
      <w:r w:rsidRPr="00281B43">
        <w:t>ΥΠΟΔΡΑΣΗ 19.2.4.5.</w:t>
      </w:r>
      <w:bookmarkEnd w:id="121"/>
      <w:bookmarkEnd w:id="122"/>
    </w:p>
    <w:p w14:paraId="379513F9" w14:textId="77777777" w:rsidR="00BD3823" w:rsidRPr="00BD3823" w:rsidRDefault="00BD3823" w:rsidP="00BD3823"/>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AB3EB0" w:rsidRPr="00281B43" w14:paraId="1EAE56D7" w14:textId="77777777" w:rsidTr="006A5887">
        <w:tc>
          <w:tcPr>
            <w:tcW w:w="9923" w:type="dxa"/>
            <w:gridSpan w:val="4"/>
            <w:shd w:val="clear" w:color="auto" w:fill="EEECE1" w:themeFill="background2"/>
          </w:tcPr>
          <w:p w14:paraId="2D3328BB" w14:textId="3E20B6B0" w:rsidR="00AB3EB0" w:rsidRPr="00281B43" w:rsidRDefault="00AB3EB0" w:rsidP="006A5887">
            <w:pPr>
              <w:jc w:val="both"/>
              <w:rPr>
                <w:b/>
              </w:rPr>
            </w:pPr>
            <w:r w:rsidRPr="00281B43">
              <w:rPr>
                <w:b/>
              </w:rPr>
              <w:t>19.2.4.5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p>
        </w:tc>
      </w:tr>
      <w:tr w:rsidR="00AB3EB0" w:rsidRPr="00281B43" w14:paraId="3D545E74" w14:textId="77777777" w:rsidTr="006A5887">
        <w:tc>
          <w:tcPr>
            <w:tcW w:w="851" w:type="dxa"/>
          </w:tcPr>
          <w:p w14:paraId="214645D5" w14:textId="77777777" w:rsidR="00AB3EB0" w:rsidRPr="00281B43" w:rsidRDefault="00AB3EB0" w:rsidP="006A5887">
            <w:pPr>
              <w:jc w:val="center"/>
              <w:rPr>
                <w:b/>
                <w:i/>
              </w:rPr>
            </w:pPr>
          </w:p>
        </w:tc>
        <w:tc>
          <w:tcPr>
            <w:tcW w:w="6379" w:type="dxa"/>
            <w:vAlign w:val="center"/>
          </w:tcPr>
          <w:p w14:paraId="1FF1BA0C" w14:textId="77777777" w:rsidR="00AB3EB0" w:rsidRPr="00281B43" w:rsidRDefault="00AB3EB0" w:rsidP="006A5887">
            <w:pPr>
              <w:jc w:val="center"/>
              <w:rPr>
                <w:b/>
                <w:i/>
              </w:rPr>
            </w:pPr>
            <w:r w:rsidRPr="00281B43">
              <w:rPr>
                <w:b/>
                <w:i/>
              </w:rPr>
              <w:t>Συνημμένα δικαιολογητικά με την αίτηση στήριξης</w:t>
            </w:r>
          </w:p>
        </w:tc>
        <w:tc>
          <w:tcPr>
            <w:tcW w:w="1276" w:type="dxa"/>
            <w:vAlign w:val="center"/>
          </w:tcPr>
          <w:p w14:paraId="177B24A5" w14:textId="77777777" w:rsidR="00AB3EB0" w:rsidRPr="00281B43" w:rsidRDefault="00AB3EB0" w:rsidP="006A5887">
            <w:pPr>
              <w:jc w:val="center"/>
              <w:rPr>
                <w:b/>
                <w:i/>
              </w:rPr>
            </w:pPr>
            <w:r w:rsidRPr="00281B43">
              <w:rPr>
                <w:b/>
                <w:i/>
              </w:rPr>
              <w:t>Επισύναψη στο ΟΠΣΑΑ</w:t>
            </w:r>
          </w:p>
        </w:tc>
        <w:tc>
          <w:tcPr>
            <w:tcW w:w="1417" w:type="dxa"/>
            <w:vAlign w:val="center"/>
          </w:tcPr>
          <w:p w14:paraId="6A398FF3" w14:textId="77777777" w:rsidR="00AB3EB0" w:rsidRPr="00281B43" w:rsidRDefault="00AB3EB0" w:rsidP="006A5887">
            <w:pPr>
              <w:jc w:val="center"/>
              <w:rPr>
                <w:b/>
                <w:i/>
              </w:rPr>
            </w:pPr>
            <w:r w:rsidRPr="00281B43">
              <w:rPr>
                <w:b/>
                <w:i/>
              </w:rPr>
              <w:t>Αποστολή με τον φυσικό φάκελο</w:t>
            </w:r>
          </w:p>
        </w:tc>
      </w:tr>
      <w:tr w:rsidR="00AB3EB0" w:rsidRPr="00281B43" w14:paraId="0AE839AA" w14:textId="77777777" w:rsidTr="006A5887">
        <w:trPr>
          <w:trHeight w:val="581"/>
        </w:trPr>
        <w:tc>
          <w:tcPr>
            <w:tcW w:w="851" w:type="dxa"/>
            <w:vAlign w:val="center"/>
          </w:tcPr>
          <w:p w14:paraId="68B867AC" w14:textId="77777777" w:rsidR="00AB3EB0" w:rsidRPr="0062753F" w:rsidRDefault="00AB3EB0" w:rsidP="006A5887">
            <w:pPr>
              <w:jc w:val="center"/>
              <w:rPr>
                <w:rFonts w:ascii="Arial" w:hAnsi="Arial" w:cs="Arial"/>
                <w:sz w:val="20"/>
                <w:szCs w:val="20"/>
                <w:lang w:val="en-US"/>
              </w:rPr>
            </w:pPr>
            <w:r w:rsidRPr="0062753F">
              <w:rPr>
                <w:rFonts w:ascii="Arial" w:hAnsi="Arial" w:cs="Arial"/>
                <w:sz w:val="20"/>
                <w:szCs w:val="20"/>
                <w:lang w:val="en-US"/>
              </w:rPr>
              <w:t>1</w:t>
            </w:r>
          </w:p>
        </w:tc>
        <w:tc>
          <w:tcPr>
            <w:tcW w:w="6379" w:type="dxa"/>
            <w:vAlign w:val="center"/>
          </w:tcPr>
          <w:p w14:paraId="056E2208" w14:textId="77777777" w:rsidR="00AB3EB0" w:rsidRPr="0062753F" w:rsidRDefault="00AB3EB0" w:rsidP="006A5887">
            <w:pPr>
              <w:rPr>
                <w:rFonts w:ascii="Arial" w:hAnsi="Arial" w:cs="Arial"/>
                <w:sz w:val="20"/>
                <w:szCs w:val="20"/>
              </w:rPr>
            </w:pPr>
            <w:r w:rsidRPr="0062753F">
              <w:rPr>
                <w:rFonts w:ascii="Arial" w:hAnsi="Arial" w:cs="Arial"/>
                <w:sz w:val="20"/>
                <w:szCs w:val="20"/>
                <w:lang w:val="en-US"/>
              </w:rPr>
              <w:t>Y</w:t>
            </w:r>
            <w:r w:rsidRPr="0062753F">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6D1C39A3"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6EDC0CE9"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5AF16B28" w14:textId="77777777" w:rsidTr="006A5887">
        <w:trPr>
          <w:trHeight w:val="581"/>
        </w:trPr>
        <w:tc>
          <w:tcPr>
            <w:tcW w:w="851" w:type="dxa"/>
            <w:vAlign w:val="center"/>
          </w:tcPr>
          <w:p w14:paraId="09F8DB58"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2</w:t>
            </w:r>
          </w:p>
        </w:tc>
        <w:tc>
          <w:tcPr>
            <w:tcW w:w="6379" w:type="dxa"/>
            <w:vAlign w:val="center"/>
          </w:tcPr>
          <w:p w14:paraId="2B03755E" w14:textId="77777777" w:rsidR="00AB3EB0" w:rsidRPr="0062753F" w:rsidRDefault="00AB3EB0" w:rsidP="006A5887">
            <w:pPr>
              <w:rPr>
                <w:rFonts w:ascii="Arial" w:hAnsi="Arial" w:cs="Arial"/>
                <w:sz w:val="20"/>
                <w:szCs w:val="20"/>
              </w:rPr>
            </w:pPr>
            <w:r w:rsidRPr="0062753F">
              <w:rPr>
                <w:rFonts w:ascii="Arial" w:hAnsi="Arial" w:cs="Arial"/>
                <w:sz w:val="20"/>
                <w:szCs w:val="20"/>
              </w:rPr>
              <w:t xml:space="preserve">Αποστολή του αποδεικτικού ηλεκτρονικής υποβολής </w:t>
            </w:r>
          </w:p>
          <w:p w14:paraId="3EBA6C0B" w14:textId="77777777" w:rsidR="00AB3EB0" w:rsidRPr="0062753F" w:rsidRDefault="00AB3EB0" w:rsidP="006A5887">
            <w:pPr>
              <w:rPr>
                <w:rFonts w:ascii="Arial" w:hAnsi="Arial" w:cs="Arial"/>
                <w:sz w:val="20"/>
                <w:szCs w:val="20"/>
              </w:rPr>
            </w:pPr>
            <w:r w:rsidRPr="0062753F">
              <w:rPr>
                <w:rFonts w:ascii="Arial" w:hAnsi="Arial" w:cs="Arial"/>
                <w:sz w:val="20"/>
                <w:szCs w:val="20"/>
              </w:rPr>
              <w:t xml:space="preserve">( αυτοματοποιημένο </w:t>
            </w:r>
            <w:r w:rsidRPr="0062753F">
              <w:rPr>
                <w:rFonts w:ascii="Arial" w:hAnsi="Arial" w:cs="Arial"/>
                <w:sz w:val="20"/>
                <w:szCs w:val="20"/>
                <w:lang w:val="en-US"/>
              </w:rPr>
              <w:t>mail</w:t>
            </w:r>
            <w:r w:rsidRPr="0062753F">
              <w:rPr>
                <w:rFonts w:ascii="Arial" w:hAnsi="Arial" w:cs="Arial"/>
                <w:sz w:val="20"/>
                <w:szCs w:val="20"/>
              </w:rPr>
              <w:t xml:space="preserve"> από ΟΣΠΑΑ) </w:t>
            </w:r>
          </w:p>
        </w:tc>
        <w:tc>
          <w:tcPr>
            <w:tcW w:w="1276" w:type="dxa"/>
            <w:vAlign w:val="center"/>
          </w:tcPr>
          <w:p w14:paraId="10CFB41F" w14:textId="77777777" w:rsidR="00AB3EB0" w:rsidRPr="007D6587" w:rsidRDefault="00AB3EB0" w:rsidP="006A5887">
            <w:pPr>
              <w:jc w:val="center"/>
              <w:rPr>
                <w:rFonts w:ascii="Arial" w:hAnsi="Arial" w:cs="Arial"/>
                <w:sz w:val="20"/>
                <w:szCs w:val="20"/>
              </w:rPr>
            </w:pPr>
          </w:p>
        </w:tc>
        <w:tc>
          <w:tcPr>
            <w:tcW w:w="1417" w:type="dxa"/>
            <w:vAlign w:val="center"/>
          </w:tcPr>
          <w:p w14:paraId="0B3DBFBD"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53A30CE1" w14:textId="77777777" w:rsidTr="006A5887">
        <w:trPr>
          <w:trHeight w:val="581"/>
        </w:trPr>
        <w:tc>
          <w:tcPr>
            <w:tcW w:w="851" w:type="dxa"/>
            <w:vAlign w:val="center"/>
          </w:tcPr>
          <w:p w14:paraId="7AA8D1E4"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3</w:t>
            </w:r>
          </w:p>
        </w:tc>
        <w:tc>
          <w:tcPr>
            <w:tcW w:w="6379" w:type="dxa"/>
            <w:vAlign w:val="center"/>
          </w:tcPr>
          <w:p w14:paraId="39891B67" w14:textId="77777777" w:rsidR="00AB3EB0" w:rsidRPr="0062753F" w:rsidRDefault="00AB3EB0" w:rsidP="006A5887">
            <w:pPr>
              <w:rPr>
                <w:rFonts w:ascii="Arial" w:hAnsi="Arial" w:cs="Arial"/>
                <w:sz w:val="20"/>
                <w:szCs w:val="20"/>
              </w:rPr>
            </w:pPr>
            <w:r w:rsidRPr="0062753F">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5BED16C2"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318EF03C"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64A6065B" w14:textId="77777777" w:rsidTr="006A5887">
        <w:trPr>
          <w:trHeight w:val="581"/>
        </w:trPr>
        <w:tc>
          <w:tcPr>
            <w:tcW w:w="851" w:type="dxa"/>
            <w:vAlign w:val="center"/>
          </w:tcPr>
          <w:p w14:paraId="313200D6"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4</w:t>
            </w:r>
          </w:p>
        </w:tc>
        <w:tc>
          <w:tcPr>
            <w:tcW w:w="6379" w:type="dxa"/>
            <w:vAlign w:val="center"/>
          </w:tcPr>
          <w:p w14:paraId="6656D733" w14:textId="77777777" w:rsidR="00AB3EB0" w:rsidRPr="0062753F" w:rsidRDefault="00AB3EB0" w:rsidP="006A5887">
            <w:pPr>
              <w:rPr>
                <w:rFonts w:ascii="Arial" w:hAnsi="Arial" w:cs="Arial"/>
                <w:sz w:val="20"/>
                <w:szCs w:val="20"/>
              </w:rPr>
            </w:pPr>
            <w:r w:rsidRPr="0062753F">
              <w:rPr>
                <w:rFonts w:ascii="Arial" w:hAnsi="Arial" w:cs="Arial"/>
                <w:sz w:val="20"/>
                <w:szCs w:val="20"/>
              </w:rPr>
              <w:t>Απόφαση Δ.Σ/ αρμοδίου οργάνου  για την υποβολή της αίτησης στήριξης</w:t>
            </w:r>
          </w:p>
        </w:tc>
        <w:tc>
          <w:tcPr>
            <w:tcW w:w="1276" w:type="dxa"/>
            <w:vAlign w:val="center"/>
          </w:tcPr>
          <w:p w14:paraId="2C8AA7FB"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5E5B039A"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16099C" w:rsidRPr="00281B43" w14:paraId="30965BFE" w14:textId="77777777" w:rsidTr="006A5887">
        <w:trPr>
          <w:trHeight w:val="518"/>
        </w:trPr>
        <w:tc>
          <w:tcPr>
            <w:tcW w:w="851" w:type="dxa"/>
            <w:vAlign w:val="center"/>
          </w:tcPr>
          <w:p w14:paraId="504EC1FA" w14:textId="77777777" w:rsidR="0016099C" w:rsidRPr="0062753F" w:rsidRDefault="0016099C" w:rsidP="0016099C">
            <w:pPr>
              <w:jc w:val="center"/>
              <w:rPr>
                <w:rFonts w:ascii="Arial" w:hAnsi="Arial" w:cs="Arial"/>
                <w:sz w:val="20"/>
                <w:szCs w:val="20"/>
              </w:rPr>
            </w:pPr>
            <w:r w:rsidRPr="0062753F">
              <w:rPr>
                <w:rFonts w:ascii="Arial" w:hAnsi="Arial" w:cs="Arial"/>
                <w:sz w:val="20"/>
                <w:szCs w:val="20"/>
              </w:rPr>
              <w:t>5</w:t>
            </w:r>
          </w:p>
        </w:tc>
        <w:tc>
          <w:tcPr>
            <w:tcW w:w="6379" w:type="dxa"/>
            <w:vAlign w:val="center"/>
          </w:tcPr>
          <w:p w14:paraId="78746364" w14:textId="22301EE8" w:rsidR="0016099C" w:rsidRPr="0062753F" w:rsidRDefault="0016099C" w:rsidP="0016099C">
            <w:pPr>
              <w:rPr>
                <w:rFonts w:ascii="Arial" w:hAnsi="Arial" w:cs="Arial"/>
                <w:sz w:val="20"/>
                <w:szCs w:val="20"/>
              </w:rPr>
            </w:pPr>
            <w:r w:rsidRPr="0062753F">
              <w:rPr>
                <w:rFonts w:ascii="Arial" w:hAnsi="Arial" w:cs="Arial"/>
                <w:sz w:val="20"/>
                <w:szCs w:val="20"/>
              </w:rPr>
              <w:t xml:space="preserve">Στοιχεία του αιτούντος-  φωτοτυπία αστυνομικής ταυτότητας  νόμιμου εκπροσώπου  </w:t>
            </w:r>
          </w:p>
        </w:tc>
        <w:tc>
          <w:tcPr>
            <w:tcW w:w="1276" w:type="dxa"/>
            <w:vAlign w:val="center"/>
          </w:tcPr>
          <w:p w14:paraId="2415EFC9" w14:textId="77777777" w:rsidR="0016099C" w:rsidRPr="007D6587" w:rsidRDefault="0016099C" w:rsidP="0016099C">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789CC09E" w14:textId="77777777" w:rsidR="0016099C" w:rsidRPr="00281B43" w:rsidRDefault="0016099C" w:rsidP="0016099C">
            <w:pPr>
              <w:jc w:val="center"/>
              <w:rPr>
                <w:rFonts w:ascii="Arial" w:hAnsi="Arial" w:cs="Arial"/>
                <w:sz w:val="20"/>
                <w:szCs w:val="20"/>
              </w:rPr>
            </w:pPr>
            <w:r w:rsidRPr="00281B43">
              <w:rPr>
                <w:rFonts w:ascii="Arial" w:hAnsi="Arial" w:cs="Arial"/>
                <w:sz w:val="20"/>
                <w:szCs w:val="20"/>
              </w:rPr>
              <w:t>Ναι</w:t>
            </w:r>
          </w:p>
        </w:tc>
      </w:tr>
      <w:tr w:rsidR="0016099C" w:rsidRPr="00281B43" w14:paraId="4C686F87" w14:textId="77777777" w:rsidTr="006A5887">
        <w:trPr>
          <w:trHeight w:val="1060"/>
        </w:trPr>
        <w:tc>
          <w:tcPr>
            <w:tcW w:w="851" w:type="dxa"/>
            <w:vAlign w:val="center"/>
          </w:tcPr>
          <w:p w14:paraId="1353FD03" w14:textId="77777777" w:rsidR="0016099C" w:rsidRPr="0062753F" w:rsidRDefault="0016099C" w:rsidP="0016099C">
            <w:pPr>
              <w:jc w:val="center"/>
              <w:rPr>
                <w:rFonts w:ascii="Arial" w:hAnsi="Arial" w:cs="Arial"/>
                <w:sz w:val="20"/>
                <w:szCs w:val="20"/>
              </w:rPr>
            </w:pPr>
            <w:r w:rsidRPr="0062753F">
              <w:rPr>
                <w:rFonts w:ascii="Arial" w:hAnsi="Arial" w:cs="Arial"/>
                <w:sz w:val="20"/>
                <w:szCs w:val="20"/>
              </w:rPr>
              <w:t>6</w:t>
            </w:r>
          </w:p>
        </w:tc>
        <w:tc>
          <w:tcPr>
            <w:tcW w:w="6379" w:type="dxa"/>
            <w:vAlign w:val="center"/>
          </w:tcPr>
          <w:p w14:paraId="49BA2DB9" w14:textId="22B8E00D" w:rsidR="0016099C" w:rsidRPr="0062753F" w:rsidRDefault="0016099C" w:rsidP="0016099C">
            <w:pPr>
              <w:rPr>
                <w:rFonts w:ascii="Arial" w:hAnsi="Arial" w:cs="Arial"/>
                <w:sz w:val="20"/>
                <w:szCs w:val="20"/>
              </w:rPr>
            </w:pPr>
            <w:r w:rsidRPr="0062753F">
              <w:rPr>
                <w:rFonts w:ascii="Arial" w:hAnsi="Arial" w:cs="Arial"/>
                <w:sz w:val="20"/>
                <w:szCs w:val="20"/>
              </w:rPr>
              <w:t xml:space="preserve"> Αποδεικτικά τεκμηρίωσης Τεχνικής Επάρκειας σύμφωνα με το άρθρο 44 του Ν.4412/2016</w:t>
            </w:r>
            <w:r w:rsidR="005025CA" w:rsidRPr="0062753F">
              <w:rPr>
                <w:rFonts w:ascii="Arial" w:hAnsi="Arial" w:cs="Arial"/>
                <w:sz w:val="20"/>
                <w:szCs w:val="20"/>
              </w:rPr>
              <w:t xml:space="preserve"> όπως ισχύει, </w:t>
            </w:r>
            <w:r w:rsidRPr="0062753F">
              <w:rPr>
                <w:rFonts w:ascii="Arial" w:hAnsi="Arial" w:cs="Arial"/>
                <w:sz w:val="20"/>
                <w:szCs w:val="20"/>
              </w:rPr>
              <w:t xml:space="preserve"> για δημόσιες συμβάσεις)</w:t>
            </w:r>
          </w:p>
          <w:p w14:paraId="0678E7A1" w14:textId="77777777" w:rsidR="0016099C" w:rsidRPr="0062753F" w:rsidRDefault="0016099C" w:rsidP="0016099C">
            <w:pPr>
              <w:rPr>
                <w:rFonts w:ascii="Arial" w:hAnsi="Arial" w:cs="Arial"/>
                <w:sz w:val="20"/>
                <w:szCs w:val="20"/>
              </w:rPr>
            </w:pPr>
            <w:r w:rsidRPr="0062753F">
              <w:rPr>
                <w:rFonts w:ascii="Arial" w:hAnsi="Arial" w:cs="Arial"/>
                <w:sz w:val="20"/>
                <w:szCs w:val="20"/>
              </w:rPr>
              <w:t>ή</w:t>
            </w:r>
          </w:p>
          <w:p w14:paraId="73E9198F" w14:textId="675AC1A9" w:rsidR="0016099C" w:rsidRPr="0062753F" w:rsidRDefault="0016099C" w:rsidP="0016099C">
            <w:pPr>
              <w:rPr>
                <w:rFonts w:ascii="Arial" w:hAnsi="Arial" w:cs="Arial"/>
                <w:sz w:val="20"/>
                <w:szCs w:val="20"/>
              </w:rPr>
            </w:pPr>
            <w:r w:rsidRPr="0062753F">
              <w:rPr>
                <w:rFonts w:ascii="Arial" w:hAnsi="Arial" w:cs="Arial"/>
                <w:sz w:val="20"/>
                <w:szCs w:val="20"/>
              </w:rPr>
              <w:t xml:space="preserve">- Σχέδιο Διαδημοτικής ή </w:t>
            </w:r>
            <w:proofErr w:type="spellStart"/>
            <w:r w:rsidRPr="0062753F">
              <w:rPr>
                <w:rFonts w:ascii="Arial" w:hAnsi="Arial" w:cs="Arial"/>
                <w:sz w:val="20"/>
                <w:szCs w:val="20"/>
              </w:rPr>
              <w:t>διαβαθμιδικής</w:t>
            </w:r>
            <w:proofErr w:type="spellEnd"/>
            <w:r w:rsidRPr="0062753F">
              <w:rPr>
                <w:rFonts w:ascii="Arial" w:hAnsi="Arial" w:cs="Arial"/>
                <w:sz w:val="20"/>
                <w:szCs w:val="20"/>
              </w:rPr>
              <w:t xml:space="preserve"> σύμβασης άρθρου 100  Ν. 3852/2010  συνοδευόμενο από τις αποφάσεις των αρμοδίων οργάνων</w:t>
            </w:r>
          </w:p>
        </w:tc>
        <w:tc>
          <w:tcPr>
            <w:tcW w:w="1276" w:type="dxa"/>
            <w:vAlign w:val="center"/>
          </w:tcPr>
          <w:p w14:paraId="508677FD" w14:textId="77777777" w:rsidR="0016099C" w:rsidRPr="007D6587" w:rsidRDefault="0016099C" w:rsidP="0016099C">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51B5F442" w14:textId="77777777" w:rsidR="0016099C" w:rsidRPr="00281B43" w:rsidRDefault="0016099C" w:rsidP="0016099C">
            <w:pPr>
              <w:jc w:val="center"/>
              <w:rPr>
                <w:rFonts w:ascii="Arial" w:hAnsi="Arial" w:cs="Arial"/>
                <w:sz w:val="20"/>
                <w:szCs w:val="20"/>
              </w:rPr>
            </w:pPr>
            <w:r w:rsidRPr="00281B43">
              <w:rPr>
                <w:rFonts w:ascii="Arial" w:hAnsi="Arial" w:cs="Arial"/>
                <w:sz w:val="20"/>
                <w:szCs w:val="20"/>
              </w:rPr>
              <w:t>Ναι</w:t>
            </w:r>
          </w:p>
        </w:tc>
      </w:tr>
      <w:tr w:rsidR="00AB3EB0" w:rsidRPr="00281B43" w14:paraId="0FFBD360" w14:textId="77777777" w:rsidTr="006A5887">
        <w:trPr>
          <w:trHeight w:val="644"/>
        </w:trPr>
        <w:tc>
          <w:tcPr>
            <w:tcW w:w="851" w:type="dxa"/>
            <w:vAlign w:val="center"/>
          </w:tcPr>
          <w:p w14:paraId="5D8B68EE"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7</w:t>
            </w:r>
          </w:p>
        </w:tc>
        <w:tc>
          <w:tcPr>
            <w:tcW w:w="6379" w:type="dxa"/>
            <w:vAlign w:val="center"/>
          </w:tcPr>
          <w:p w14:paraId="484558F6" w14:textId="77777777" w:rsidR="00AB3EB0" w:rsidRPr="0062753F" w:rsidRDefault="00AB3EB0" w:rsidP="006A5887">
            <w:pPr>
              <w:rPr>
                <w:rFonts w:ascii="Arial" w:hAnsi="Arial" w:cs="Arial"/>
                <w:sz w:val="20"/>
                <w:szCs w:val="20"/>
              </w:rPr>
            </w:pPr>
            <w:r w:rsidRPr="0062753F">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2772C1CA"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788135DA"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4FBA440D" w14:textId="77777777" w:rsidTr="006A5887">
        <w:trPr>
          <w:trHeight w:val="612"/>
        </w:trPr>
        <w:tc>
          <w:tcPr>
            <w:tcW w:w="851" w:type="dxa"/>
            <w:vAlign w:val="center"/>
          </w:tcPr>
          <w:p w14:paraId="4AE8C1FF"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8</w:t>
            </w:r>
          </w:p>
        </w:tc>
        <w:tc>
          <w:tcPr>
            <w:tcW w:w="6379" w:type="dxa"/>
            <w:vAlign w:val="center"/>
          </w:tcPr>
          <w:p w14:paraId="5E672F59" w14:textId="77777777" w:rsidR="00AB3EB0" w:rsidRPr="0062753F" w:rsidRDefault="00AB3EB0" w:rsidP="006A5887">
            <w:pPr>
              <w:rPr>
                <w:rFonts w:ascii="Arial" w:hAnsi="Arial" w:cs="Arial"/>
                <w:sz w:val="20"/>
                <w:szCs w:val="20"/>
              </w:rPr>
            </w:pPr>
            <w:r w:rsidRPr="0062753F">
              <w:rPr>
                <w:rFonts w:ascii="Arial" w:hAnsi="Arial" w:cs="Arial"/>
                <w:sz w:val="20"/>
                <w:szCs w:val="20"/>
              </w:rPr>
              <w:t xml:space="preserve">Προϋπολογισμό της προτεινόμενης πράξης ( σύμφωνα με τα τιμολόγια των </w:t>
            </w:r>
            <w:proofErr w:type="spellStart"/>
            <w:r w:rsidRPr="0062753F">
              <w:rPr>
                <w:rFonts w:ascii="Arial" w:hAnsi="Arial" w:cs="Arial"/>
                <w:sz w:val="20"/>
                <w:szCs w:val="20"/>
              </w:rPr>
              <w:t>δημόσίων</w:t>
            </w:r>
            <w:proofErr w:type="spellEnd"/>
            <w:r w:rsidRPr="0062753F">
              <w:rPr>
                <w:rFonts w:ascii="Arial" w:hAnsi="Arial" w:cs="Arial"/>
                <w:sz w:val="20"/>
                <w:szCs w:val="20"/>
              </w:rPr>
              <w:t xml:space="preserve"> έργων)</w:t>
            </w:r>
          </w:p>
        </w:tc>
        <w:tc>
          <w:tcPr>
            <w:tcW w:w="1276" w:type="dxa"/>
            <w:vAlign w:val="center"/>
          </w:tcPr>
          <w:p w14:paraId="37904FC3"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3650AAEE"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51CF7ED6" w14:textId="77777777" w:rsidTr="006A5887">
        <w:trPr>
          <w:trHeight w:val="1703"/>
        </w:trPr>
        <w:tc>
          <w:tcPr>
            <w:tcW w:w="851" w:type="dxa"/>
            <w:vAlign w:val="center"/>
          </w:tcPr>
          <w:p w14:paraId="37D18D86"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9</w:t>
            </w:r>
          </w:p>
        </w:tc>
        <w:tc>
          <w:tcPr>
            <w:tcW w:w="6379" w:type="dxa"/>
            <w:vAlign w:val="center"/>
          </w:tcPr>
          <w:p w14:paraId="7D2F2F9C" w14:textId="77777777" w:rsidR="00AB3EB0" w:rsidRPr="0062753F" w:rsidRDefault="00AB3EB0" w:rsidP="006A5887">
            <w:pPr>
              <w:rPr>
                <w:rFonts w:ascii="Arial" w:hAnsi="Arial" w:cs="Arial"/>
                <w:sz w:val="20"/>
                <w:szCs w:val="20"/>
              </w:rPr>
            </w:pPr>
            <w:r w:rsidRPr="0062753F">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16425D06"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0AF771A5"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3BDBF784" w14:textId="77777777" w:rsidTr="006A5887">
        <w:trPr>
          <w:trHeight w:val="1255"/>
        </w:trPr>
        <w:tc>
          <w:tcPr>
            <w:tcW w:w="851" w:type="dxa"/>
            <w:vAlign w:val="center"/>
          </w:tcPr>
          <w:p w14:paraId="2041C4EA"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10</w:t>
            </w:r>
          </w:p>
        </w:tc>
        <w:tc>
          <w:tcPr>
            <w:tcW w:w="6379" w:type="dxa"/>
            <w:vAlign w:val="center"/>
          </w:tcPr>
          <w:p w14:paraId="162C1170" w14:textId="77777777" w:rsidR="00AB3EB0" w:rsidRPr="0062753F" w:rsidRDefault="00AB3EB0" w:rsidP="006A5887">
            <w:pPr>
              <w:rPr>
                <w:rFonts w:ascii="Arial" w:hAnsi="Arial" w:cs="Arial"/>
                <w:sz w:val="20"/>
                <w:szCs w:val="20"/>
              </w:rPr>
            </w:pPr>
            <w:r w:rsidRPr="0062753F">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p>
          <w:p w14:paraId="33A5B3A7" w14:textId="77777777" w:rsidR="00AB3EB0" w:rsidRPr="0062753F" w:rsidRDefault="00AB3EB0" w:rsidP="006A5887">
            <w:pPr>
              <w:rPr>
                <w:rFonts w:ascii="Arial" w:hAnsi="Arial" w:cs="Arial"/>
                <w:sz w:val="20"/>
                <w:szCs w:val="20"/>
              </w:rPr>
            </w:pPr>
          </w:p>
          <w:p w14:paraId="76E9EFD2" w14:textId="77777777" w:rsidR="00AB3EB0" w:rsidRPr="0062753F" w:rsidRDefault="00AB3EB0" w:rsidP="006A5887">
            <w:pPr>
              <w:rPr>
                <w:rFonts w:ascii="Arial" w:hAnsi="Arial" w:cs="Arial"/>
                <w:sz w:val="20"/>
                <w:szCs w:val="20"/>
              </w:rPr>
            </w:pPr>
            <w:r w:rsidRPr="0062753F">
              <w:rPr>
                <w:rFonts w:ascii="Arial" w:hAnsi="Arial" w:cs="Arial"/>
                <w:sz w:val="20"/>
                <w:szCs w:val="20"/>
              </w:rPr>
              <w:t>Σε περίπτωση λοιπών φορέων απόφαση ΔΣ ότι η προτεινόμενη πράξη εξυπηρετεί τις ανάγκες της τοπικής κοινωνίας</w:t>
            </w:r>
          </w:p>
        </w:tc>
        <w:tc>
          <w:tcPr>
            <w:tcW w:w="1276" w:type="dxa"/>
            <w:vAlign w:val="center"/>
          </w:tcPr>
          <w:p w14:paraId="07A2498C"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77EC35E1"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59C6FCD9" w14:textId="77777777" w:rsidTr="006A5887">
        <w:trPr>
          <w:trHeight w:val="838"/>
        </w:trPr>
        <w:tc>
          <w:tcPr>
            <w:tcW w:w="851" w:type="dxa"/>
            <w:vAlign w:val="center"/>
          </w:tcPr>
          <w:p w14:paraId="00B369AF"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11</w:t>
            </w:r>
          </w:p>
        </w:tc>
        <w:tc>
          <w:tcPr>
            <w:tcW w:w="6379" w:type="dxa"/>
            <w:vAlign w:val="center"/>
          </w:tcPr>
          <w:p w14:paraId="7DEA132C" w14:textId="77777777" w:rsidR="00AB3EB0" w:rsidRPr="0062753F" w:rsidRDefault="00AB3EB0" w:rsidP="006A5887">
            <w:pPr>
              <w:rPr>
                <w:rFonts w:ascii="Arial" w:hAnsi="Arial" w:cs="Arial"/>
                <w:sz w:val="20"/>
                <w:szCs w:val="20"/>
              </w:rPr>
            </w:pPr>
            <w:r w:rsidRPr="0062753F">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17EE6C75"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30C3920E"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6A01E582" w14:textId="77777777" w:rsidTr="006A5887">
        <w:trPr>
          <w:trHeight w:val="1558"/>
        </w:trPr>
        <w:tc>
          <w:tcPr>
            <w:tcW w:w="851" w:type="dxa"/>
            <w:vAlign w:val="center"/>
          </w:tcPr>
          <w:p w14:paraId="41DF01E6"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12</w:t>
            </w:r>
          </w:p>
        </w:tc>
        <w:tc>
          <w:tcPr>
            <w:tcW w:w="6379" w:type="dxa"/>
            <w:vAlign w:val="center"/>
          </w:tcPr>
          <w:p w14:paraId="2358B211" w14:textId="77777777" w:rsidR="00AB3EB0" w:rsidRPr="0062753F" w:rsidRDefault="00AB3EB0" w:rsidP="006A5887">
            <w:pPr>
              <w:rPr>
                <w:rFonts w:ascii="Arial" w:hAnsi="Arial" w:cs="Arial"/>
                <w:sz w:val="20"/>
                <w:szCs w:val="20"/>
              </w:rPr>
            </w:pPr>
            <w:r w:rsidRPr="0062753F">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1CB40407"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410B4FD1"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01DAA60B" w14:textId="77777777" w:rsidTr="006A5887">
        <w:trPr>
          <w:trHeight w:val="603"/>
        </w:trPr>
        <w:tc>
          <w:tcPr>
            <w:tcW w:w="851" w:type="dxa"/>
            <w:vAlign w:val="center"/>
          </w:tcPr>
          <w:p w14:paraId="65CE8B3C"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13</w:t>
            </w:r>
          </w:p>
        </w:tc>
        <w:tc>
          <w:tcPr>
            <w:tcW w:w="6379" w:type="dxa"/>
            <w:vAlign w:val="center"/>
          </w:tcPr>
          <w:p w14:paraId="3FC062ED" w14:textId="5BDBC1E5" w:rsidR="00AB3EB0" w:rsidRPr="0062753F" w:rsidRDefault="00840918" w:rsidP="006A5887">
            <w:pPr>
              <w:rPr>
                <w:rFonts w:ascii="Arial" w:hAnsi="Arial" w:cs="Arial"/>
                <w:sz w:val="20"/>
                <w:szCs w:val="20"/>
              </w:rPr>
            </w:pPr>
            <w:r w:rsidRPr="0062753F">
              <w:rPr>
                <w:rFonts w:ascii="Arial" w:hAnsi="Arial" w:cs="Arial"/>
                <w:sz w:val="20"/>
                <w:szCs w:val="20"/>
              </w:rPr>
              <w:t>Δικαιολογητικά απόδειξης  ίδιας συμμετοχής ( αν απαιτείται)</w:t>
            </w:r>
          </w:p>
        </w:tc>
        <w:tc>
          <w:tcPr>
            <w:tcW w:w="1276" w:type="dxa"/>
            <w:vAlign w:val="center"/>
          </w:tcPr>
          <w:p w14:paraId="529FE7AD"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5B87BFEC" w14:textId="77777777" w:rsidR="00AB3EB0" w:rsidRPr="00281B43" w:rsidRDefault="00AB3EB0" w:rsidP="006A5887">
            <w:pPr>
              <w:jc w:val="center"/>
              <w:rPr>
                <w:rFonts w:ascii="Arial" w:hAnsi="Arial" w:cs="Arial"/>
                <w:sz w:val="20"/>
                <w:szCs w:val="20"/>
              </w:rPr>
            </w:pPr>
            <w:r w:rsidRPr="00281B43">
              <w:rPr>
                <w:rFonts w:ascii="Arial" w:hAnsi="Arial" w:cs="Arial"/>
                <w:sz w:val="20"/>
                <w:szCs w:val="20"/>
                <w:lang w:val="en-US"/>
              </w:rPr>
              <w:t>N</w:t>
            </w:r>
            <w:r w:rsidRPr="00281B43">
              <w:rPr>
                <w:rFonts w:ascii="Arial" w:hAnsi="Arial" w:cs="Arial"/>
                <w:sz w:val="20"/>
                <w:szCs w:val="20"/>
              </w:rPr>
              <w:t>αι</w:t>
            </w:r>
          </w:p>
        </w:tc>
      </w:tr>
      <w:tr w:rsidR="00AB3EB0" w:rsidRPr="00281B43" w14:paraId="04B9FC4B" w14:textId="77777777" w:rsidTr="006A5887">
        <w:trPr>
          <w:trHeight w:val="416"/>
        </w:trPr>
        <w:tc>
          <w:tcPr>
            <w:tcW w:w="851" w:type="dxa"/>
            <w:vAlign w:val="center"/>
          </w:tcPr>
          <w:p w14:paraId="3C20974A"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14</w:t>
            </w:r>
          </w:p>
        </w:tc>
        <w:tc>
          <w:tcPr>
            <w:tcW w:w="6379" w:type="dxa"/>
            <w:vAlign w:val="center"/>
          </w:tcPr>
          <w:p w14:paraId="4958BA91" w14:textId="77777777" w:rsidR="00AB3EB0" w:rsidRPr="0062753F" w:rsidRDefault="00AB3EB0" w:rsidP="006A5887">
            <w:pPr>
              <w:rPr>
                <w:rFonts w:ascii="Arial" w:hAnsi="Arial" w:cs="Arial"/>
                <w:sz w:val="20"/>
                <w:szCs w:val="20"/>
              </w:rPr>
            </w:pPr>
            <w:r w:rsidRPr="0062753F">
              <w:rPr>
                <w:rFonts w:ascii="Arial" w:hAnsi="Arial" w:cs="Arial"/>
                <w:sz w:val="20"/>
                <w:szCs w:val="20"/>
              </w:rPr>
              <w:t>Πίνακας αποτύπωσης μελετών και ωρίμανσης πράξης</w:t>
            </w:r>
          </w:p>
        </w:tc>
        <w:tc>
          <w:tcPr>
            <w:tcW w:w="1276" w:type="dxa"/>
            <w:vAlign w:val="center"/>
          </w:tcPr>
          <w:p w14:paraId="6BFA1E7F"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Ναι</w:t>
            </w:r>
          </w:p>
        </w:tc>
        <w:tc>
          <w:tcPr>
            <w:tcW w:w="1417" w:type="dxa"/>
            <w:vAlign w:val="center"/>
          </w:tcPr>
          <w:p w14:paraId="7570D576"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195EB985" w14:textId="77777777" w:rsidTr="006A5887">
        <w:trPr>
          <w:trHeight w:val="422"/>
        </w:trPr>
        <w:tc>
          <w:tcPr>
            <w:tcW w:w="851" w:type="dxa"/>
            <w:vAlign w:val="center"/>
          </w:tcPr>
          <w:p w14:paraId="6E10766D"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15</w:t>
            </w:r>
          </w:p>
        </w:tc>
        <w:tc>
          <w:tcPr>
            <w:tcW w:w="6379" w:type="dxa"/>
            <w:vAlign w:val="center"/>
          </w:tcPr>
          <w:p w14:paraId="089C21BF" w14:textId="77777777" w:rsidR="00AB3EB0" w:rsidRPr="0062753F" w:rsidRDefault="00AB3EB0" w:rsidP="006A5887">
            <w:pPr>
              <w:rPr>
                <w:rFonts w:ascii="Arial" w:hAnsi="Arial" w:cs="Arial"/>
                <w:sz w:val="20"/>
                <w:szCs w:val="20"/>
              </w:rPr>
            </w:pPr>
            <w:r w:rsidRPr="0062753F">
              <w:rPr>
                <w:rFonts w:ascii="Arial" w:hAnsi="Arial" w:cs="Arial"/>
                <w:sz w:val="20"/>
                <w:szCs w:val="20"/>
              </w:rPr>
              <w:t>Πίνακας αποτύπωσης αδειών και εγκρίσεων και βαθμού προόδου</w:t>
            </w:r>
          </w:p>
        </w:tc>
        <w:tc>
          <w:tcPr>
            <w:tcW w:w="1276" w:type="dxa"/>
            <w:vAlign w:val="center"/>
          </w:tcPr>
          <w:p w14:paraId="68C75076"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Ναι</w:t>
            </w:r>
          </w:p>
        </w:tc>
        <w:tc>
          <w:tcPr>
            <w:tcW w:w="1417" w:type="dxa"/>
            <w:vAlign w:val="center"/>
          </w:tcPr>
          <w:p w14:paraId="4166A1EC"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1FEC54EC" w14:textId="77777777" w:rsidTr="006A5887">
        <w:trPr>
          <w:trHeight w:val="697"/>
        </w:trPr>
        <w:tc>
          <w:tcPr>
            <w:tcW w:w="851" w:type="dxa"/>
            <w:vAlign w:val="center"/>
          </w:tcPr>
          <w:p w14:paraId="61FFF489"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16</w:t>
            </w:r>
          </w:p>
        </w:tc>
        <w:tc>
          <w:tcPr>
            <w:tcW w:w="6379" w:type="dxa"/>
            <w:vAlign w:val="center"/>
          </w:tcPr>
          <w:p w14:paraId="33552814" w14:textId="61501621" w:rsidR="00AB3EB0" w:rsidRPr="0062753F" w:rsidRDefault="00AB3EB0" w:rsidP="004A2614">
            <w:pPr>
              <w:rPr>
                <w:rFonts w:ascii="Arial" w:hAnsi="Arial" w:cs="Arial"/>
                <w:sz w:val="20"/>
                <w:szCs w:val="20"/>
              </w:rPr>
            </w:pPr>
            <w:r w:rsidRPr="0062753F">
              <w:rPr>
                <w:rFonts w:ascii="Arial" w:hAnsi="Arial" w:cs="Arial"/>
                <w:sz w:val="20"/>
                <w:szCs w:val="20"/>
              </w:rPr>
              <w:t>Τεχνικές εκθέσεις μελετών, προϋπολογισμοί, προμετρήσεις, αναλυτικά τιμολόγια</w:t>
            </w:r>
          </w:p>
        </w:tc>
        <w:tc>
          <w:tcPr>
            <w:tcW w:w="1276" w:type="dxa"/>
            <w:vAlign w:val="center"/>
          </w:tcPr>
          <w:p w14:paraId="64EF47DA"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4AA46610"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1368F8" w:rsidRPr="00281B43" w14:paraId="078A2316" w14:textId="77777777" w:rsidTr="001368F8">
        <w:trPr>
          <w:trHeight w:val="697"/>
        </w:trPr>
        <w:tc>
          <w:tcPr>
            <w:tcW w:w="851" w:type="dxa"/>
            <w:vAlign w:val="center"/>
          </w:tcPr>
          <w:p w14:paraId="4A823A20" w14:textId="5FB27B63" w:rsidR="001368F8" w:rsidRPr="0062753F" w:rsidRDefault="001368F8" w:rsidP="001368F8">
            <w:pPr>
              <w:jc w:val="center"/>
              <w:rPr>
                <w:rFonts w:ascii="Arial" w:hAnsi="Arial" w:cs="Arial"/>
                <w:sz w:val="20"/>
                <w:szCs w:val="20"/>
              </w:rPr>
            </w:pPr>
            <w:r w:rsidRPr="0062753F">
              <w:rPr>
                <w:rFonts w:ascii="Arial" w:hAnsi="Arial" w:cs="Arial"/>
                <w:sz w:val="20"/>
                <w:szCs w:val="20"/>
              </w:rPr>
              <w:t>17</w:t>
            </w:r>
          </w:p>
        </w:tc>
        <w:tc>
          <w:tcPr>
            <w:tcW w:w="6379" w:type="dxa"/>
            <w:vAlign w:val="center"/>
          </w:tcPr>
          <w:p w14:paraId="00FCC2C8" w14:textId="5D345CA1" w:rsidR="001368F8" w:rsidRPr="0062753F" w:rsidRDefault="001368F8" w:rsidP="001368F8">
            <w:pPr>
              <w:rPr>
                <w:rFonts w:ascii="Arial" w:hAnsi="Arial" w:cs="Arial"/>
                <w:sz w:val="20"/>
                <w:szCs w:val="20"/>
              </w:rPr>
            </w:pPr>
            <w:r w:rsidRPr="0062753F">
              <w:rPr>
                <w:rFonts w:ascii="Arial" w:hAnsi="Arial" w:cs="Arial"/>
                <w:sz w:val="20"/>
                <w:szCs w:val="20"/>
              </w:rPr>
              <w:t xml:space="preserve">Στοιχεία που τεκμηριώνουν ότι η πράξη υλοποιείται εντός περιοχής παρέμβασης: τοπογραφικό διάγραμμα / </w:t>
            </w:r>
            <w:proofErr w:type="spellStart"/>
            <w:r w:rsidRPr="0062753F">
              <w:rPr>
                <w:rFonts w:ascii="Arial" w:hAnsi="Arial" w:cs="Arial"/>
                <w:sz w:val="20"/>
                <w:szCs w:val="20"/>
              </w:rPr>
              <w:t>ορθοφωτοχάρτης</w:t>
            </w:r>
            <w:proofErr w:type="spellEnd"/>
            <w:r w:rsidRPr="0062753F">
              <w:rPr>
                <w:rFonts w:ascii="Arial" w:hAnsi="Arial" w:cs="Arial"/>
                <w:sz w:val="20"/>
                <w:szCs w:val="20"/>
              </w:rPr>
              <w:t xml:space="preserve"> / χάρτης  στα οποία θα απεικονίζονται τα διοικητικά όρια και η περιοχή στην οποία θα υλοποιηθεί η πράξη</w:t>
            </w:r>
          </w:p>
        </w:tc>
        <w:tc>
          <w:tcPr>
            <w:tcW w:w="1276" w:type="dxa"/>
            <w:vAlign w:val="center"/>
          </w:tcPr>
          <w:p w14:paraId="7BC92E5F" w14:textId="157CB979"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7004E9CC" w14:textId="6CE41D76"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1167D68A" w14:textId="77777777" w:rsidTr="006A5887">
        <w:trPr>
          <w:trHeight w:val="407"/>
        </w:trPr>
        <w:tc>
          <w:tcPr>
            <w:tcW w:w="851" w:type="dxa"/>
            <w:vAlign w:val="center"/>
          </w:tcPr>
          <w:p w14:paraId="4882A4CC" w14:textId="0DCF09A4" w:rsidR="001368F8" w:rsidRPr="0062753F" w:rsidRDefault="001368F8" w:rsidP="001368F8">
            <w:pPr>
              <w:jc w:val="center"/>
              <w:rPr>
                <w:rFonts w:ascii="Arial" w:hAnsi="Arial" w:cs="Arial"/>
                <w:sz w:val="20"/>
                <w:szCs w:val="20"/>
              </w:rPr>
            </w:pPr>
            <w:r w:rsidRPr="0062753F">
              <w:rPr>
                <w:rFonts w:ascii="Arial" w:hAnsi="Arial" w:cs="Arial"/>
                <w:sz w:val="20"/>
                <w:szCs w:val="20"/>
              </w:rPr>
              <w:t>18</w:t>
            </w:r>
          </w:p>
        </w:tc>
        <w:tc>
          <w:tcPr>
            <w:tcW w:w="6379" w:type="dxa"/>
            <w:vAlign w:val="center"/>
          </w:tcPr>
          <w:p w14:paraId="56F8EF63" w14:textId="77777777" w:rsidR="001368F8" w:rsidRPr="0062753F" w:rsidRDefault="001368F8" w:rsidP="001368F8">
            <w:pPr>
              <w:rPr>
                <w:rFonts w:ascii="Arial" w:hAnsi="Arial" w:cs="Arial"/>
                <w:sz w:val="20"/>
                <w:szCs w:val="20"/>
              </w:rPr>
            </w:pPr>
            <w:r w:rsidRPr="0062753F">
              <w:rPr>
                <w:rFonts w:ascii="Arial" w:hAnsi="Arial" w:cs="Arial"/>
                <w:sz w:val="20"/>
                <w:szCs w:val="20"/>
              </w:rPr>
              <w:t>Λοιπά τεύχη και σχέδια μελετών</w:t>
            </w:r>
          </w:p>
        </w:tc>
        <w:tc>
          <w:tcPr>
            <w:tcW w:w="1276" w:type="dxa"/>
            <w:vAlign w:val="center"/>
          </w:tcPr>
          <w:p w14:paraId="27049B88"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76CF7FD4"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1F823A4D" w14:textId="77777777" w:rsidTr="006A5887">
        <w:trPr>
          <w:trHeight w:val="413"/>
        </w:trPr>
        <w:tc>
          <w:tcPr>
            <w:tcW w:w="851" w:type="dxa"/>
            <w:vAlign w:val="center"/>
          </w:tcPr>
          <w:p w14:paraId="579E1C9C" w14:textId="5AB1A06F" w:rsidR="001368F8" w:rsidRPr="0062753F" w:rsidRDefault="001368F8" w:rsidP="001368F8">
            <w:pPr>
              <w:jc w:val="center"/>
              <w:rPr>
                <w:rFonts w:ascii="Arial" w:hAnsi="Arial" w:cs="Arial"/>
                <w:sz w:val="20"/>
                <w:szCs w:val="20"/>
              </w:rPr>
            </w:pPr>
            <w:r w:rsidRPr="0062753F">
              <w:rPr>
                <w:rFonts w:ascii="Arial" w:hAnsi="Arial" w:cs="Arial"/>
                <w:sz w:val="20"/>
                <w:szCs w:val="20"/>
              </w:rPr>
              <w:t>19</w:t>
            </w:r>
          </w:p>
        </w:tc>
        <w:tc>
          <w:tcPr>
            <w:tcW w:w="6379" w:type="dxa"/>
            <w:vAlign w:val="center"/>
          </w:tcPr>
          <w:p w14:paraId="67BC7A84" w14:textId="77777777" w:rsidR="001368F8" w:rsidRPr="0062753F" w:rsidRDefault="001368F8" w:rsidP="001368F8">
            <w:pPr>
              <w:rPr>
                <w:rFonts w:ascii="Arial" w:hAnsi="Arial" w:cs="Arial"/>
                <w:sz w:val="20"/>
                <w:szCs w:val="20"/>
              </w:rPr>
            </w:pPr>
            <w:r w:rsidRPr="0062753F">
              <w:rPr>
                <w:rFonts w:ascii="Arial" w:hAnsi="Arial" w:cs="Arial"/>
                <w:sz w:val="20"/>
                <w:szCs w:val="20"/>
              </w:rPr>
              <w:t>Εγκριτικές αποφάσεις μελετών</w:t>
            </w:r>
          </w:p>
        </w:tc>
        <w:tc>
          <w:tcPr>
            <w:tcW w:w="1276" w:type="dxa"/>
            <w:vAlign w:val="center"/>
          </w:tcPr>
          <w:p w14:paraId="44B4FEBB"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6E9D3189"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12154834" w14:textId="77777777" w:rsidTr="006A5887">
        <w:trPr>
          <w:trHeight w:val="556"/>
        </w:trPr>
        <w:tc>
          <w:tcPr>
            <w:tcW w:w="851" w:type="dxa"/>
            <w:vAlign w:val="center"/>
          </w:tcPr>
          <w:p w14:paraId="6203543E" w14:textId="6B64A394" w:rsidR="001368F8" w:rsidRPr="0062753F" w:rsidRDefault="001368F8" w:rsidP="001368F8">
            <w:pPr>
              <w:jc w:val="center"/>
              <w:rPr>
                <w:rFonts w:ascii="Arial" w:hAnsi="Arial" w:cs="Arial"/>
                <w:sz w:val="20"/>
                <w:szCs w:val="20"/>
              </w:rPr>
            </w:pPr>
            <w:r w:rsidRPr="0062753F">
              <w:rPr>
                <w:rFonts w:ascii="Arial" w:hAnsi="Arial" w:cs="Arial"/>
                <w:sz w:val="20"/>
                <w:szCs w:val="20"/>
              </w:rPr>
              <w:t>20</w:t>
            </w:r>
          </w:p>
        </w:tc>
        <w:tc>
          <w:tcPr>
            <w:tcW w:w="6379" w:type="dxa"/>
            <w:vAlign w:val="center"/>
          </w:tcPr>
          <w:p w14:paraId="34C3B82C" w14:textId="77777777" w:rsidR="001368F8" w:rsidRPr="0062753F" w:rsidRDefault="001368F8" w:rsidP="001368F8">
            <w:pPr>
              <w:rPr>
                <w:rFonts w:ascii="Arial" w:hAnsi="Arial" w:cs="Arial"/>
                <w:sz w:val="20"/>
                <w:szCs w:val="20"/>
              </w:rPr>
            </w:pPr>
            <w:r w:rsidRPr="0062753F">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537D4E2B"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092CADD4" w14:textId="77777777" w:rsidR="001368F8" w:rsidRPr="00281B43" w:rsidRDefault="001368F8" w:rsidP="001368F8">
            <w:pPr>
              <w:jc w:val="center"/>
              <w:rPr>
                <w:rFonts w:ascii="Arial" w:hAnsi="Arial" w:cs="Arial"/>
              </w:rPr>
            </w:pPr>
            <w:r w:rsidRPr="00281B43">
              <w:rPr>
                <w:rFonts w:ascii="Arial" w:hAnsi="Arial" w:cs="Arial"/>
                <w:sz w:val="20"/>
                <w:szCs w:val="20"/>
              </w:rPr>
              <w:t>Ναι</w:t>
            </w:r>
          </w:p>
        </w:tc>
      </w:tr>
      <w:tr w:rsidR="001368F8" w:rsidRPr="00281B43" w14:paraId="130C8642" w14:textId="77777777" w:rsidTr="006A5887">
        <w:trPr>
          <w:trHeight w:val="564"/>
        </w:trPr>
        <w:tc>
          <w:tcPr>
            <w:tcW w:w="851" w:type="dxa"/>
            <w:vAlign w:val="center"/>
          </w:tcPr>
          <w:p w14:paraId="557FB07B" w14:textId="0EE45C21" w:rsidR="001368F8" w:rsidRPr="0062753F" w:rsidRDefault="001368F8" w:rsidP="001368F8">
            <w:pPr>
              <w:jc w:val="center"/>
              <w:rPr>
                <w:rFonts w:ascii="Arial" w:hAnsi="Arial" w:cs="Arial"/>
                <w:sz w:val="20"/>
                <w:szCs w:val="20"/>
              </w:rPr>
            </w:pPr>
            <w:r w:rsidRPr="0062753F">
              <w:rPr>
                <w:rFonts w:ascii="Arial" w:hAnsi="Arial" w:cs="Arial"/>
                <w:sz w:val="20"/>
                <w:szCs w:val="20"/>
              </w:rPr>
              <w:t>21</w:t>
            </w:r>
          </w:p>
        </w:tc>
        <w:tc>
          <w:tcPr>
            <w:tcW w:w="6379" w:type="dxa"/>
            <w:vAlign w:val="center"/>
          </w:tcPr>
          <w:p w14:paraId="1EA2445D" w14:textId="77777777" w:rsidR="001368F8" w:rsidRPr="0062753F" w:rsidRDefault="001368F8" w:rsidP="001368F8">
            <w:pPr>
              <w:rPr>
                <w:rFonts w:ascii="Arial" w:hAnsi="Arial" w:cs="Arial"/>
                <w:sz w:val="20"/>
                <w:szCs w:val="20"/>
              </w:rPr>
            </w:pPr>
            <w:r w:rsidRPr="0062753F">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522569EB"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 xml:space="preserve">Όχι </w:t>
            </w:r>
          </w:p>
        </w:tc>
        <w:tc>
          <w:tcPr>
            <w:tcW w:w="1417" w:type="dxa"/>
            <w:vAlign w:val="center"/>
          </w:tcPr>
          <w:p w14:paraId="005D36D0"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6FA7E21B" w14:textId="77777777" w:rsidTr="006A5887">
        <w:trPr>
          <w:trHeight w:val="1267"/>
        </w:trPr>
        <w:tc>
          <w:tcPr>
            <w:tcW w:w="851" w:type="dxa"/>
            <w:vAlign w:val="center"/>
          </w:tcPr>
          <w:p w14:paraId="62874A66" w14:textId="69AF1F19" w:rsidR="001368F8" w:rsidRPr="0062753F" w:rsidRDefault="001368F8" w:rsidP="001368F8">
            <w:pPr>
              <w:jc w:val="center"/>
              <w:rPr>
                <w:rFonts w:ascii="Arial" w:hAnsi="Arial" w:cs="Arial"/>
                <w:sz w:val="20"/>
                <w:szCs w:val="20"/>
              </w:rPr>
            </w:pPr>
            <w:r w:rsidRPr="0062753F">
              <w:rPr>
                <w:rFonts w:ascii="Arial" w:hAnsi="Arial" w:cs="Arial"/>
                <w:sz w:val="20"/>
                <w:szCs w:val="20"/>
              </w:rPr>
              <w:t>22</w:t>
            </w:r>
          </w:p>
        </w:tc>
        <w:tc>
          <w:tcPr>
            <w:tcW w:w="6379" w:type="dxa"/>
            <w:vAlign w:val="center"/>
          </w:tcPr>
          <w:p w14:paraId="7B3E0AA4" w14:textId="77777777" w:rsidR="001368F8" w:rsidRPr="0062753F" w:rsidRDefault="001368F8" w:rsidP="001368F8">
            <w:pPr>
              <w:rPr>
                <w:rFonts w:ascii="Arial" w:hAnsi="Arial" w:cs="Arial"/>
                <w:sz w:val="20"/>
                <w:szCs w:val="20"/>
              </w:rPr>
            </w:pPr>
            <w:r w:rsidRPr="0062753F">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162B34F6"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 xml:space="preserve">Όχι </w:t>
            </w:r>
          </w:p>
        </w:tc>
        <w:tc>
          <w:tcPr>
            <w:tcW w:w="1417" w:type="dxa"/>
            <w:vAlign w:val="center"/>
          </w:tcPr>
          <w:p w14:paraId="129B6CC1"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36B430DD" w14:textId="77777777" w:rsidTr="006A5887">
        <w:trPr>
          <w:trHeight w:val="675"/>
        </w:trPr>
        <w:tc>
          <w:tcPr>
            <w:tcW w:w="851" w:type="dxa"/>
            <w:vAlign w:val="center"/>
          </w:tcPr>
          <w:p w14:paraId="169A1647" w14:textId="7E48FC5D" w:rsidR="001368F8" w:rsidRPr="0062753F" w:rsidRDefault="001368F8" w:rsidP="001368F8">
            <w:pPr>
              <w:jc w:val="center"/>
              <w:rPr>
                <w:rFonts w:ascii="Arial" w:hAnsi="Arial" w:cs="Arial"/>
                <w:sz w:val="20"/>
                <w:szCs w:val="20"/>
              </w:rPr>
            </w:pPr>
            <w:r w:rsidRPr="0062753F">
              <w:rPr>
                <w:rFonts w:ascii="Arial" w:hAnsi="Arial" w:cs="Arial"/>
                <w:sz w:val="20"/>
                <w:szCs w:val="20"/>
              </w:rPr>
              <w:t>23</w:t>
            </w:r>
          </w:p>
        </w:tc>
        <w:tc>
          <w:tcPr>
            <w:tcW w:w="6379" w:type="dxa"/>
            <w:vAlign w:val="center"/>
          </w:tcPr>
          <w:p w14:paraId="30556DFF" w14:textId="77777777" w:rsidR="001368F8" w:rsidRPr="0062753F" w:rsidDel="004C6B28" w:rsidRDefault="001368F8" w:rsidP="001368F8">
            <w:pPr>
              <w:rPr>
                <w:rFonts w:ascii="Arial" w:hAnsi="Arial" w:cs="Arial"/>
                <w:sz w:val="20"/>
                <w:szCs w:val="20"/>
              </w:rPr>
            </w:pPr>
            <w:r w:rsidRPr="0062753F">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58699F0F"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6707F0F7"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BD3823" w:rsidRPr="00281B43" w14:paraId="46976FE1" w14:textId="77777777" w:rsidTr="006A5887">
        <w:trPr>
          <w:trHeight w:val="395"/>
        </w:trPr>
        <w:tc>
          <w:tcPr>
            <w:tcW w:w="851" w:type="dxa"/>
            <w:vAlign w:val="center"/>
          </w:tcPr>
          <w:p w14:paraId="04FE415F" w14:textId="3952DF07" w:rsidR="00BD3823" w:rsidRPr="0062753F" w:rsidDel="00BD3823" w:rsidRDefault="00BD3823" w:rsidP="00BD3823">
            <w:pPr>
              <w:jc w:val="center"/>
              <w:rPr>
                <w:rFonts w:ascii="Arial" w:hAnsi="Arial" w:cs="Arial"/>
                <w:sz w:val="20"/>
                <w:szCs w:val="20"/>
              </w:rPr>
            </w:pPr>
            <w:r w:rsidRPr="0062753F">
              <w:rPr>
                <w:rFonts w:ascii="Arial" w:hAnsi="Arial" w:cs="Arial"/>
                <w:sz w:val="20"/>
                <w:szCs w:val="20"/>
              </w:rPr>
              <w:t>24</w:t>
            </w:r>
          </w:p>
        </w:tc>
        <w:tc>
          <w:tcPr>
            <w:tcW w:w="6379" w:type="dxa"/>
            <w:vAlign w:val="center"/>
          </w:tcPr>
          <w:p w14:paraId="291E8B44" w14:textId="0063CF3E" w:rsidR="00BD3823" w:rsidRPr="0062753F" w:rsidDel="00BD3823" w:rsidRDefault="00BD3823" w:rsidP="00BD3823">
            <w:pPr>
              <w:rPr>
                <w:rFonts w:ascii="Arial" w:hAnsi="Arial" w:cs="Arial"/>
                <w:sz w:val="20"/>
                <w:szCs w:val="20"/>
              </w:rPr>
            </w:pPr>
            <w:r w:rsidRPr="0062753F">
              <w:rPr>
                <w:rFonts w:ascii="Arial" w:hAnsi="Arial" w:cs="Arial"/>
                <w:sz w:val="20"/>
                <w:szCs w:val="20"/>
              </w:rPr>
              <w:t xml:space="preserve">Σχέδιο Απόφασης </w:t>
            </w:r>
            <w:proofErr w:type="spellStart"/>
            <w:r w:rsidRPr="0062753F">
              <w:rPr>
                <w:rFonts w:ascii="Arial" w:hAnsi="Arial" w:cs="Arial"/>
                <w:sz w:val="20"/>
                <w:szCs w:val="20"/>
              </w:rPr>
              <w:t>Υποέργου</w:t>
            </w:r>
            <w:proofErr w:type="spellEnd"/>
            <w:r w:rsidRPr="0062753F">
              <w:rPr>
                <w:rFonts w:ascii="Arial" w:hAnsi="Arial" w:cs="Arial"/>
                <w:sz w:val="20"/>
                <w:szCs w:val="20"/>
              </w:rPr>
              <w:t xml:space="preserve"> Ίδια Μέσα ( εάν απαιτείται ) </w:t>
            </w:r>
          </w:p>
        </w:tc>
        <w:tc>
          <w:tcPr>
            <w:tcW w:w="1276" w:type="dxa"/>
            <w:vAlign w:val="center"/>
          </w:tcPr>
          <w:p w14:paraId="13D17A8F" w14:textId="753DE0A2" w:rsidR="00BD3823" w:rsidRPr="007D6587" w:rsidDel="00BD3823" w:rsidRDefault="0016099C" w:rsidP="00BD3823">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66578508" w14:textId="25C634FA" w:rsidR="00BD3823" w:rsidRPr="00281B43" w:rsidDel="00BD3823" w:rsidRDefault="00BD3823" w:rsidP="00BD3823">
            <w:pPr>
              <w:jc w:val="center"/>
              <w:rPr>
                <w:rFonts w:ascii="Arial" w:hAnsi="Arial" w:cs="Arial"/>
                <w:sz w:val="20"/>
                <w:szCs w:val="20"/>
              </w:rPr>
            </w:pPr>
            <w:r>
              <w:rPr>
                <w:rFonts w:ascii="Arial" w:hAnsi="Arial" w:cs="Arial"/>
                <w:sz w:val="20"/>
                <w:szCs w:val="20"/>
              </w:rPr>
              <w:t>Ναι</w:t>
            </w:r>
          </w:p>
        </w:tc>
      </w:tr>
      <w:tr w:rsidR="0096520A" w:rsidRPr="00281B43" w14:paraId="438913BA" w14:textId="77777777" w:rsidTr="006A5887">
        <w:trPr>
          <w:trHeight w:val="395"/>
        </w:trPr>
        <w:tc>
          <w:tcPr>
            <w:tcW w:w="851" w:type="dxa"/>
            <w:vAlign w:val="center"/>
          </w:tcPr>
          <w:p w14:paraId="463B1B7D" w14:textId="7CC69A69" w:rsidR="0096520A" w:rsidRPr="0062753F" w:rsidRDefault="0096520A" w:rsidP="00BD3823">
            <w:pPr>
              <w:jc w:val="center"/>
              <w:rPr>
                <w:rFonts w:ascii="Arial" w:hAnsi="Arial" w:cs="Arial"/>
                <w:sz w:val="20"/>
                <w:szCs w:val="20"/>
              </w:rPr>
            </w:pPr>
            <w:r w:rsidRPr="0062753F">
              <w:rPr>
                <w:rFonts w:ascii="Arial" w:hAnsi="Arial" w:cs="Arial"/>
                <w:sz w:val="20"/>
                <w:szCs w:val="20"/>
              </w:rPr>
              <w:t>25</w:t>
            </w:r>
          </w:p>
        </w:tc>
        <w:tc>
          <w:tcPr>
            <w:tcW w:w="6379" w:type="dxa"/>
            <w:vAlign w:val="center"/>
          </w:tcPr>
          <w:p w14:paraId="649A7123" w14:textId="47F4318A" w:rsidR="0096520A" w:rsidRPr="0062753F" w:rsidRDefault="0096520A" w:rsidP="00BD3823">
            <w:pPr>
              <w:rPr>
                <w:rFonts w:ascii="Arial" w:hAnsi="Arial" w:cs="Arial"/>
                <w:sz w:val="20"/>
                <w:szCs w:val="20"/>
              </w:rPr>
            </w:pPr>
            <w:r w:rsidRPr="0062753F">
              <w:rPr>
                <w:rFonts w:ascii="Arial" w:hAnsi="Arial" w:cs="Arial"/>
                <w:sz w:val="20"/>
                <w:szCs w:val="20"/>
              </w:rPr>
              <w:t>Λίστα ελέγχου κρατικών ενισχύσεων έργων πολιτισμού / σύγχρονου πολιτισμού</w:t>
            </w:r>
          </w:p>
        </w:tc>
        <w:tc>
          <w:tcPr>
            <w:tcW w:w="1276" w:type="dxa"/>
            <w:vAlign w:val="center"/>
          </w:tcPr>
          <w:p w14:paraId="13F326AE" w14:textId="7E1D65AD" w:rsidR="0096520A" w:rsidRPr="0062753F" w:rsidRDefault="0096520A" w:rsidP="00BD3823">
            <w:pPr>
              <w:jc w:val="center"/>
              <w:rPr>
                <w:rFonts w:ascii="Arial" w:hAnsi="Arial" w:cs="Arial"/>
                <w:sz w:val="20"/>
                <w:szCs w:val="20"/>
              </w:rPr>
            </w:pPr>
            <w:r w:rsidRPr="0062753F">
              <w:rPr>
                <w:rFonts w:ascii="Arial" w:hAnsi="Arial" w:cs="Arial"/>
                <w:sz w:val="20"/>
                <w:szCs w:val="20"/>
              </w:rPr>
              <w:t>Ναι</w:t>
            </w:r>
          </w:p>
        </w:tc>
        <w:tc>
          <w:tcPr>
            <w:tcW w:w="1417" w:type="dxa"/>
            <w:vAlign w:val="center"/>
          </w:tcPr>
          <w:p w14:paraId="721FA851" w14:textId="48D2A94A" w:rsidR="0096520A" w:rsidRDefault="0096520A" w:rsidP="00BD3823">
            <w:pPr>
              <w:jc w:val="center"/>
              <w:rPr>
                <w:rFonts w:ascii="Arial" w:hAnsi="Arial" w:cs="Arial"/>
                <w:sz w:val="20"/>
                <w:szCs w:val="20"/>
              </w:rPr>
            </w:pPr>
            <w:r>
              <w:rPr>
                <w:rFonts w:ascii="Arial" w:hAnsi="Arial" w:cs="Arial"/>
                <w:sz w:val="20"/>
                <w:szCs w:val="20"/>
              </w:rPr>
              <w:t>Ναι</w:t>
            </w:r>
          </w:p>
        </w:tc>
      </w:tr>
      <w:tr w:rsidR="001368F8" w:rsidRPr="00281B43" w14:paraId="418733B0" w14:textId="77777777" w:rsidTr="006A5887">
        <w:trPr>
          <w:trHeight w:val="644"/>
        </w:trPr>
        <w:tc>
          <w:tcPr>
            <w:tcW w:w="851" w:type="dxa"/>
            <w:vAlign w:val="center"/>
          </w:tcPr>
          <w:p w14:paraId="26768441" w14:textId="6F85203A" w:rsidR="001368F8" w:rsidRPr="0062753F" w:rsidRDefault="001368F8" w:rsidP="000B6426">
            <w:pPr>
              <w:jc w:val="center"/>
              <w:rPr>
                <w:rFonts w:ascii="Arial" w:hAnsi="Arial" w:cs="Arial"/>
                <w:sz w:val="20"/>
                <w:szCs w:val="20"/>
              </w:rPr>
            </w:pPr>
            <w:r w:rsidRPr="0062753F">
              <w:rPr>
                <w:rFonts w:ascii="Arial" w:hAnsi="Arial" w:cs="Arial"/>
                <w:sz w:val="20"/>
                <w:szCs w:val="20"/>
              </w:rPr>
              <w:t>2</w:t>
            </w:r>
            <w:r w:rsidR="000B6426" w:rsidRPr="0062753F">
              <w:rPr>
                <w:rFonts w:ascii="Arial" w:hAnsi="Arial" w:cs="Arial"/>
                <w:sz w:val="20"/>
                <w:szCs w:val="20"/>
              </w:rPr>
              <w:t>6</w:t>
            </w:r>
          </w:p>
        </w:tc>
        <w:tc>
          <w:tcPr>
            <w:tcW w:w="6379" w:type="dxa"/>
            <w:vAlign w:val="center"/>
          </w:tcPr>
          <w:p w14:paraId="2BBC7F2A" w14:textId="77777777" w:rsidR="001368F8" w:rsidRPr="0062753F" w:rsidRDefault="001368F8" w:rsidP="001368F8">
            <w:pPr>
              <w:rPr>
                <w:rFonts w:ascii="Arial" w:hAnsi="Arial" w:cs="Arial"/>
                <w:sz w:val="20"/>
                <w:szCs w:val="20"/>
              </w:rPr>
            </w:pPr>
            <w:r w:rsidRPr="0062753F">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79674805"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0A42D8E3"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27C5CE55" w14:textId="77777777" w:rsidTr="00AB3EB0">
        <w:trPr>
          <w:trHeight w:val="395"/>
        </w:trPr>
        <w:tc>
          <w:tcPr>
            <w:tcW w:w="851" w:type="dxa"/>
            <w:vAlign w:val="center"/>
          </w:tcPr>
          <w:p w14:paraId="7AD6BBC1" w14:textId="6173470A" w:rsidR="001368F8" w:rsidRPr="0062753F" w:rsidRDefault="001368F8" w:rsidP="000B6426">
            <w:pPr>
              <w:jc w:val="center"/>
              <w:rPr>
                <w:rFonts w:ascii="Arial" w:hAnsi="Arial" w:cs="Arial"/>
                <w:sz w:val="20"/>
                <w:szCs w:val="20"/>
              </w:rPr>
            </w:pPr>
            <w:r w:rsidRPr="0062753F">
              <w:rPr>
                <w:rFonts w:ascii="Arial" w:hAnsi="Arial" w:cs="Arial"/>
                <w:sz w:val="20"/>
                <w:szCs w:val="20"/>
              </w:rPr>
              <w:t>2</w:t>
            </w:r>
            <w:r w:rsidR="000B6426" w:rsidRPr="0062753F">
              <w:rPr>
                <w:rFonts w:ascii="Arial" w:hAnsi="Arial" w:cs="Arial"/>
                <w:sz w:val="20"/>
                <w:szCs w:val="20"/>
              </w:rPr>
              <w:t>7</w:t>
            </w:r>
          </w:p>
        </w:tc>
        <w:tc>
          <w:tcPr>
            <w:tcW w:w="6379" w:type="dxa"/>
          </w:tcPr>
          <w:p w14:paraId="1AEDCCA2" w14:textId="730D37A5" w:rsidR="001368F8" w:rsidRPr="0062753F" w:rsidRDefault="001368F8" w:rsidP="001368F8">
            <w:pPr>
              <w:spacing w:after="60"/>
              <w:jc w:val="both"/>
            </w:pPr>
            <w:r w:rsidRPr="0062753F">
              <w:t>Σε περίπτωση υλοποίησης εντός προστατευόμενης περιοχής χάρτη με τα όρια της προστατευόμενης περιοχής και τα όρια της περιοχής υλοποίησης της προτεινόμενης πράξης και έγγραφο με το οποίο κηρύσσεται η περιοχή προστατευόμενη</w:t>
            </w:r>
          </w:p>
        </w:tc>
        <w:tc>
          <w:tcPr>
            <w:tcW w:w="1276" w:type="dxa"/>
            <w:vAlign w:val="center"/>
          </w:tcPr>
          <w:p w14:paraId="2FD01D86" w14:textId="2F47763E" w:rsidR="001368F8" w:rsidRPr="00281B43" w:rsidRDefault="001368F8" w:rsidP="001368F8">
            <w:pPr>
              <w:jc w:val="center"/>
              <w:rPr>
                <w:rFonts w:ascii="Arial" w:hAnsi="Arial" w:cs="Arial"/>
                <w:sz w:val="20"/>
                <w:szCs w:val="20"/>
              </w:rPr>
            </w:pPr>
            <w:r w:rsidRPr="00281B43">
              <w:t>Όχι</w:t>
            </w:r>
          </w:p>
        </w:tc>
        <w:tc>
          <w:tcPr>
            <w:tcW w:w="1417" w:type="dxa"/>
            <w:vAlign w:val="center"/>
          </w:tcPr>
          <w:p w14:paraId="5E0959C5" w14:textId="2794D180" w:rsidR="001368F8" w:rsidRPr="00281B43" w:rsidRDefault="001368F8" w:rsidP="001368F8">
            <w:pPr>
              <w:jc w:val="center"/>
              <w:rPr>
                <w:rFonts w:ascii="Arial" w:hAnsi="Arial" w:cs="Arial"/>
                <w:sz w:val="20"/>
                <w:szCs w:val="20"/>
              </w:rPr>
            </w:pPr>
            <w:r w:rsidRPr="00281B43">
              <w:t>Ναι</w:t>
            </w:r>
          </w:p>
        </w:tc>
      </w:tr>
      <w:tr w:rsidR="00AB3EB0" w:rsidRPr="00281B43" w14:paraId="054745B6" w14:textId="77777777" w:rsidTr="00AB3EB0">
        <w:trPr>
          <w:trHeight w:val="395"/>
        </w:trPr>
        <w:tc>
          <w:tcPr>
            <w:tcW w:w="851" w:type="dxa"/>
            <w:vAlign w:val="center"/>
          </w:tcPr>
          <w:p w14:paraId="24C9DBD9" w14:textId="29959AD4" w:rsidR="00AB3EB0" w:rsidRPr="0062753F" w:rsidRDefault="001368F8" w:rsidP="000B6426">
            <w:pPr>
              <w:jc w:val="center"/>
              <w:rPr>
                <w:rFonts w:ascii="Arial" w:hAnsi="Arial" w:cs="Arial"/>
                <w:sz w:val="20"/>
                <w:szCs w:val="20"/>
              </w:rPr>
            </w:pPr>
            <w:r w:rsidRPr="0062753F">
              <w:rPr>
                <w:rFonts w:ascii="Arial" w:hAnsi="Arial" w:cs="Arial"/>
                <w:sz w:val="20"/>
                <w:szCs w:val="20"/>
              </w:rPr>
              <w:t>2</w:t>
            </w:r>
            <w:r w:rsidR="000B6426" w:rsidRPr="0062753F">
              <w:rPr>
                <w:rFonts w:ascii="Arial" w:hAnsi="Arial" w:cs="Arial"/>
                <w:sz w:val="20"/>
                <w:szCs w:val="20"/>
              </w:rPr>
              <w:t>8</w:t>
            </w:r>
          </w:p>
        </w:tc>
        <w:tc>
          <w:tcPr>
            <w:tcW w:w="6379" w:type="dxa"/>
            <w:vAlign w:val="center"/>
          </w:tcPr>
          <w:p w14:paraId="6F03C954" w14:textId="77777777" w:rsidR="00AB3EB0" w:rsidRPr="0062753F" w:rsidRDefault="00AB3EB0" w:rsidP="006A5887">
            <w:pPr>
              <w:spacing w:after="40"/>
              <w:rPr>
                <w:rFonts w:ascii="Arial" w:eastAsia="Times New Roman" w:hAnsi="Arial" w:cs="Arial"/>
                <w:sz w:val="20"/>
                <w:szCs w:val="20"/>
              </w:rPr>
            </w:pPr>
            <w:r w:rsidRPr="0062753F">
              <w:rPr>
                <w:rFonts w:ascii="Arial" w:eastAsia="Times New Roman" w:hAnsi="Arial" w:cs="Arial"/>
                <w:sz w:val="20"/>
                <w:szCs w:val="20"/>
              </w:rPr>
              <w:t>Πρόσφατα, αξιόπιστα  στοιχεία  με τα οποία τεκμηριώνει ότι :</w:t>
            </w:r>
          </w:p>
          <w:p w14:paraId="7F4F8FE0" w14:textId="77777777" w:rsidR="00AB3EB0" w:rsidRPr="0062753F" w:rsidRDefault="00AB3EB0" w:rsidP="006A5887">
            <w:pPr>
              <w:spacing w:after="40"/>
              <w:rPr>
                <w:rFonts w:ascii="Arial" w:eastAsia="Times New Roman" w:hAnsi="Arial" w:cs="Arial"/>
                <w:sz w:val="20"/>
                <w:szCs w:val="20"/>
              </w:rPr>
            </w:pPr>
            <w:r w:rsidRPr="0062753F">
              <w:rPr>
                <w:rFonts w:ascii="Arial" w:eastAsia="Times New Roman" w:hAnsi="Arial" w:cs="Arial"/>
                <w:sz w:val="20"/>
                <w:szCs w:val="20"/>
              </w:rPr>
              <w:t>- Η περιοχή / ευρύτερη περιοχή του έργου διαθέτει τουριστική κίνηση ( ενδεικτικά αριθμός ημερήσιων επισκέψεων, αριθμός διανυκτερεύσεων κλπ)</w:t>
            </w:r>
          </w:p>
          <w:p w14:paraId="2A4F8807" w14:textId="77777777" w:rsidR="00AB3EB0" w:rsidRPr="0062753F" w:rsidRDefault="00AB3EB0" w:rsidP="006A5887">
            <w:pPr>
              <w:spacing w:after="60"/>
              <w:jc w:val="both"/>
            </w:pPr>
            <w:r w:rsidRPr="0062753F">
              <w:rPr>
                <w:rFonts w:ascii="Arial" w:eastAsia="Times New Roman" w:hAnsi="Arial" w:cs="Arial"/>
                <w:sz w:val="20"/>
                <w:szCs w:val="20"/>
              </w:rPr>
              <w:t>- Η περιοχή / ευρύτερη περιοχή του έργου διαθέτει τουριστικές υποδομές ( ενδεικτικά αριθμός τουριστικών μονάδων/ κλινών κλπ</w:t>
            </w:r>
            <w:r w:rsidRPr="0062753F">
              <w:rPr>
                <w:rFonts w:ascii="Arial" w:hAnsi="Arial" w:cs="Arial"/>
                <w:sz w:val="20"/>
                <w:szCs w:val="20"/>
              </w:rPr>
              <w:t>)</w:t>
            </w:r>
          </w:p>
        </w:tc>
        <w:tc>
          <w:tcPr>
            <w:tcW w:w="1276" w:type="dxa"/>
            <w:vAlign w:val="center"/>
          </w:tcPr>
          <w:p w14:paraId="48222D90" w14:textId="77777777" w:rsidR="00AB3EB0" w:rsidRPr="00281B43" w:rsidRDefault="00AB3EB0" w:rsidP="00AB3EB0">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623ACFEB" w14:textId="77777777" w:rsidR="00AB3EB0" w:rsidRPr="00281B43" w:rsidRDefault="00AB3EB0" w:rsidP="00AB3EB0">
            <w:pPr>
              <w:jc w:val="center"/>
              <w:rPr>
                <w:rFonts w:ascii="Arial" w:hAnsi="Arial" w:cs="Arial"/>
                <w:sz w:val="20"/>
                <w:szCs w:val="20"/>
              </w:rPr>
            </w:pPr>
            <w:r w:rsidRPr="00281B43">
              <w:rPr>
                <w:rFonts w:ascii="Arial" w:hAnsi="Arial" w:cs="Arial"/>
                <w:sz w:val="20"/>
                <w:szCs w:val="20"/>
              </w:rPr>
              <w:t>Ναι</w:t>
            </w:r>
          </w:p>
        </w:tc>
      </w:tr>
    </w:tbl>
    <w:p w14:paraId="1B36E972" w14:textId="77777777" w:rsidR="00AB3EB0" w:rsidRPr="00281B43" w:rsidRDefault="00AB3EB0" w:rsidP="00F54A62"/>
    <w:p w14:paraId="24A669D8" w14:textId="77777777" w:rsidR="00AB3EB0" w:rsidRPr="00281B43" w:rsidRDefault="00AB3EB0" w:rsidP="00F54A62"/>
    <w:p w14:paraId="76E0D758" w14:textId="77777777" w:rsidR="00AB3EB0" w:rsidRPr="00281B43" w:rsidRDefault="00AB3EB0" w:rsidP="001D6454">
      <w:pPr>
        <w:jc w:val="both"/>
        <w:rPr>
          <w:b/>
          <w:sz w:val="24"/>
          <w:szCs w:val="24"/>
        </w:rPr>
      </w:pPr>
    </w:p>
    <w:p w14:paraId="666E9F89" w14:textId="77777777" w:rsidR="001D6454" w:rsidRPr="00281B43" w:rsidRDefault="001D6454" w:rsidP="001D6454">
      <w:pPr>
        <w:pStyle w:val="2"/>
      </w:pPr>
      <w:bookmarkStart w:id="123" w:name="_Toc506898841"/>
      <w:bookmarkStart w:id="124" w:name="_Toc510698003"/>
      <w:r w:rsidRPr="00281B43">
        <w:t>ΥΠΟΔΡΑΣΗ 19.2.5.1.</w:t>
      </w:r>
      <w:bookmarkEnd w:id="123"/>
      <w:bookmarkEnd w:id="124"/>
    </w:p>
    <w:p w14:paraId="27BC7A3F" w14:textId="77777777" w:rsidR="001D6454" w:rsidRPr="00281B43" w:rsidRDefault="001D6454" w:rsidP="005D1478">
      <w:pPr>
        <w:jc w:val="both"/>
        <w:rPr>
          <w:b/>
          <w:sz w:val="24"/>
          <w:szCs w:val="24"/>
        </w:rPr>
      </w:pPr>
    </w:p>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A30C7F" w:rsidRPr="00281B43" w14:paraId="749A7EBD" w14:textId="77777777" w:rsidTr="006A5887">
        <w:tc>
          <w:tcPr>
            <w:tcW w:w="9923" w:type="dxa"/>
            <w:gridSpan w:val="4"/>
            <w:shd w:val="clear" w:color="auto" w:fill="EEECE1" w:themeFill="background2"/>
          </w:tcPr>
          <w:p w14:paraId="13D52FE1" w14:textId="45F63D5F" w:rsidR="00A30C7F" w:rsidRPr="00281B43" w:rsidRDefault="00E8512F" w:rsidP="006A5887">
            <w:pPr>
              <w:jc w:val="both"/>
              <w:rPr>
                <w:b/>
              </w:rPr>
            </w:pPr>
            <w:r w:rsidRPr="00281B43">
              <w:rPr>
                <w:b/>
              </w:rPr>
              <w:t>19.2.5.1. Παρέμβαση για τη βελτίωση υποδομών στον πρωτογενή τομέα</w:t>
            </w:r>
          </w:p>
        </w:tc>
      </w:tr>
      <w:tr w:rsidR="00A30C7F" w:rsidRPr="00281B43" w14:paraId="73234C8C" w14:textId="77777777" w:rsidTr="006A5887">
        <w:tc>
          <w:tcPr>
            <w:tcW w:w="851" w:type="dxa"/>
          </w:tcPr>
          <w:p w14:paraId="65FD0BBF" w14:textId="77777777" w:rsidR="00A30C7F" w:rsidRPr="00281B43" w:rsidRDefault="00A30C7F" w:rsidP="006A5887">
            <w:pPr>
              <w:jc w:val="center"/>
              <w:rPr>
                <w:b/>
                <w:i/>
              </w:rPr>
            </w:pPr>
          </w:p>
        </w:tc>
        <w:tc>
          <w:tcPr>
            <w:tcW w:w="6379" w:type="dxa"/>
            <w:vAlign w:val="center"/>
          </w:tcPr>
          <w:p w14:paraId="37B89E97" w14:textId="77777777" w:rsidR="00A30C7F" w:rsidRPr="00281B43" w:rsidRDefault="00A30C7F" w:rsidP="006A5887">
            <w:pPr>
              <w:jc w:val="center"/>
              <w:rPr>
                <w:b/>
                <w:i/>
              </w:rPr>
            </w:pPr>
            <w:r w:rsidRPr="00281B43">
              <w:rPr>
                <w:b/>
                <w:i/>
              </w:rPr>
              <w:t>Συνημμένα δικαιολογητικά με την αίτηση στήριξης</w:t>
            </w:r>
          </w:p>
        </w:tc>
        <w:tc>
          <w:tcPr>
            <w:tcW w:w="1276" w:type="dxa"/>
            <w:vAlign w:val="center"/>
          </w:tcPr>
          <w:p w14:paraId="40A8D887" w14:textId="77777777" w:rsidR="00A30C7F" w:rsidRPr="00281B43" w:rsidRDefault="00A30C7F" w:rsidP="006A5887">
            <w:pPr>
              <w:jc w:val="center"/>
              <w:rPr>
                <w:b/>
                <w:i/>
              </w:rPr>
            </w:pPr>
            <w:r w:rsidRPr="00281B43">
              <w:rPr>
                <w:b/>
                <w:i/>
              </w:rPr>
              <w:t>Επισύναψη στο ΟΠΣΑΑ</w:t>
            </w:r>
          </w:p>
        </w:tc>
        <w:tc>
          <w:tcPr>
            <w:tcW w:w="1417" w:type="dxa"/>
            <w:vAlign w:val="center"/>
          </w:tcPr>
          <w:p w14:paraId="28878C6F" w14:textId="77777777" w:rsidR="00A30C7F" w:rsidRPr="00281B43" w:rsidRDefault="00A30C7F" w:rsidP="006A5887">
            <w:pPr>
              <w:jc w:val="center"/>
              <w:rPr>
                <w:b/>
                <w:i/>
              </w:rPr>
            </w:pPr>
            <w:r w:rsidRPr="00281B43">
              <w:rPr>
                <w:b/>
                <w:i/>
              </w:rPr>
              <w:t>Αποστολή με τον φυσικό φάκελο</w:t>
            </w:r>
          </w:p>
        </w:tc>
      </w:tr>
      <w:tr w:rsidR="00A30C7F" w:rsidRPr="00281B43" w14:paraId="2DC13998" w14:textId="77777777" w:rsidTr="006A5887">
        <w:trPr>
          <w:trHeight w:val="581"/>
        </w:trPr>
        <w:tc>
          <w:tcPr>
            <w:tcW w:w="851" w:type="dxa"/>
            <w:vAlign w:val="center"/>
          </w:tcPr>
          <w:p w14:paraId="2C3C88FA" w14:textId="77777777" w:rsidR="00A30C7F" w:rsidRPr="007D6587" w:rsidRDefault="00A30C7F" w:rsidP="006A5887">
            <w:pPr>
              <w:jc w:val="center"/>
              <w:rPr>
                <w:rFonts w:ascii="Arial" w:hAnsi="Arial" w:cs="Arial"/>
                <w:sz w:val="20"/>
                <w:szCs w:val="20"/>
                <w:lang w:val="en-US"/>
              </w:rPr>
            </w:pPr>
            <w:r w:rsidRPr="007D6587">
              <w:rPr>
                <w:rFonts w:ascii="Arial" w:hAnsi="Arial" w:cs="Arial"/>
                <w:sz w:val="20"/>
                <w:szCs w:val="20"/>
                <w:lang w:val="en-US"/>
              </w:rPr>
              <w:t>1</w:t>
            </w:r>
          </w:p>
        </w:tc>
        <w:tc>
          <w:tcPr>
            <w:tcW w:w="6379" w:type="dxa"/>
            <w:vAlign w:val="center"/>
          </w:tcPr>
          <w:p w14:paraId="295FAAE0" w14:textId="77777777" w:rsidR="00A30C7F" w:rsidRPr="00D31A38" w:rsidRDefault="00A30C7F" w:rsidP="006A5887">
            <w:pPr>
              <w:rPr>
                <w:rFonts w:ascii="Arial" w:hAnsi="Arial" w:cs="Arial"/>
                <w:sz w:val="20"/>
                <w:szCs w:val="20"/>
              </w:rPr>
            </w:pPr>
            <w:r w:rsidRPr="00D31A38">
              <w:rPr>
                <w:rFonts w:ascii="Arial" w:hAnsi="Arial" w:cs="Arial"/>
                <w:sz w:val="20"/>
                <w:szCs w:val="20"/>
                <w:lang w:val="en-US"/>
              </w:rPr>
              <w:t>Y</w:t>
            </w:r>
            <w:r w:rsidRPr="00D31A38">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562B14DC"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4DCC32AF"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0087DFB9" w14:textId="77777777" w:rsidTr="006A5887">
        <w:trPr>
          <w:trHeight w:val="581"/>
        </w:trPr>
        <w:tc>
          <w:tcPr>
            <w:tcW w:w="851" w:type="dxa"/>
            <w:vAlign w:val="center"/>
          </w:tcPr>
          <w:p w14:paraId="68CB43C6"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2</w:t>
            </w:r>
          </w:p>
        </w:tc>
        <w:tc>
          <w:tcPr>
            <w:tcW w:w="6379" w:type="dxa"/>
            <w:vAlign w:val="center"/>
          </w:tcPr>
          <w:p w14:paraId="58F3EEAD" w14:textId="77777777" w:rsidR="00A30C7F" w:rsidRPr="00D31A38" w:rsidRDefault="00A30C7F" w:rsidP="006A5887">
            <w:pPr>
              <w:rPr>
                <w:rFonts w:ascii="Arial" w:hAnsi="Arial" w:cs="Arial"/>
                <w:sz w:val="20"/>
                <w:szCs w:val="20"/>
              </w:rPr>
            </w:pPr>
            <w:r w:rsidRPr="00D31A38">
              <w:rPr>
                <w:rFonts w:ascii="Arial" w:hAnsi="Arial" w:cs="Arial"/>
                <w:sz w:val="20"/>
                <w:szCs w:val="20"/>
              </w:rPr>
              <w:t xml:space="preserve">Αποστολή του αποδεικτικού ηλεκτρονικής υποβολής </w:t>
            </w:r>
          </w:p>
          <w:p w14:paraId="21184455" w14:textId="77777777" w:rsidR="00A30C7F" w:rsidRPr="00D31A38" w:rsidRDefault="00A30C7F" w:rsidP="006A5887">
            <w:pPr>
              <w:rPr>
                <w:rFonts w:ascii="Arial" w:hAnsi="Arial" w:cs="Arial"/>
                <w:sz w:val="20"/>
                <w:szCs w:val="20"/>
              </w:rPr>
            </w:pPr>
            <w:r w:rsidRPr="00D31A38">
              <w:rPr>
                <w:rFonts w:ascii="Arial" w:hAnsi="Arial" w:cs="Arial"/>
                <w:sz w:val="20"/>
                <w:szCs w:val="20"/>
              </w:rPr>
              <w:t xml:space="preserve">( αυτοματοποιημένο </w:t>
            </w:r>
            <w:r w:rsidRPr="00D31A38">
              <w:rPr>
                <w:rFonts w:ascii="Arial" w:hAnsi="Arial" w:cs="Arial"/>
                <w:sz w:val="20"/>
                <w:szCs w:val="20"/>
                <w:lang w:val="en-US"/>
              </w:rPr>
              <w:t>mail</w:t>
            </w:r>
            <w:r w:rsidRPr="00D31A38">
              <w:rPr>
                <w:rFonts w:ascii="Arial" w:hAnsi="Arial" w:cs="Arial"/>
                <w:sz w:val="20"/>
                <w:szCs w:val="20"/>
              </w:rPr>
              <w:t xml:space="preserve"> από ΟΣΠΑΑ) </w:t>
            </w:r>
          </w:p>
        </w:tc>
        <w:tc>
          <w:tcPr>
            <w:tcW w:w="1276" w:type="dxa"/>
            <w:vAlign w:val="center"/>
          </w:tcPr>
          <w:p w14:paraId="3B02306B" w14:textId="77777777" w:rsidR="00A30C7F" w:rsidRPr="00D31A38" w:rsidRDefault="00A30C7F" w:rsidP="006A5887">
            <w:pPr>
              <w:jc w:val="center"/>
              <w:rPr>
                <w:rFonts w:ascii="Arial" w:hAnsi="Arial" w:cs="Arial"/>
                <w:sz w:val="20"/>
                <w:szCs w:val="20"/>
              </w:rPr>
            </w:pPr>
          </w:p>
        </w:tc>
        <w:tc>
          <w:tcPr>
            <w:tcW w:w="1417" w:type="dxa"/>
            <w:vAlign w:val="center"/>
          </w:tcPr>
          <w:p w14:paraId="5E0853E8"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260CB1A8" w14:textId="77777777" w:rsidTr="006A5887">
        <w:trPr>
          <w:trHeight w:val="581"/>
        </w:trPr>
        <w:tc>
          <w:tcPr>
            <w:tcW w:w="851" w:type="dxa"/>
            <w:vAlign w:val="center"/>
          </w:tcPr>
          <w:p w14:paraId="779E7A05"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3</w:t>
            </w:r>
          </w:p>
        </w:tc>
        <w:tc>
          <w:tcPr>
            <w:tcW w:w="6379" w:type="dxa"/>
            <w:vAlign w:val="center"/>
          </w:tcPr>
          <w:p w14:paraId="15BC0C67" w14:textId="77777777" w:rsidR="00A30C7F" w:rsidRPr="00D31A38" w:rsidRDefault="00A30C7F" w:rsidP="006A5887">
            <w:pPr>
              <w:rPr>
                <w:rFonts w:ascii="Arial" w:hAnsi="Arial" w:cs="Arial"/>
                <w:sz w:val="20"/>
                <w:szCs w:val="20"/>
              </w:rPr>
            </w:pPr>
            <w:r w:rsidRPr="00D31A38">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6A3490B9"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7DA10A15"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321ADC42" w14:textId="77777777" w:rsidTr="006A5887">
        <w:trPr>
          <w:trHeight w:val="581"/>
        </w:trPr>
        <w:tc>
          <w:tcPr>
            <w:tcW w:w="851" w:type="dxa"/>
            <w:vAlign w:val="center"/>
          </w:tcPr>
          <w:p w14:paraId="50082E68"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4</w:t>
            </w:r>
          </w:p>
        </w:tc>
        <w:tc>
          <w:tcPr>
            <w:tcW w:w="6379" w:type="dxa"/>
            <w:vAlign w:val="center"/>
          </w:tcPr>
          <w:p w14:paraId="64E92458" w14:textId="77777777" w:rsidR="00A30C7F" w:rsidRPr="00D31A38" w:rsidRDefault="00A30C7F" w:rsidP="006A5887">
            <w:pPr>
              <w:rPr>
                <w:rFonts w:ascii="Arial" w:hAnsi="Arial" w:cs="Arial"/>
                <w:sz w:val="20"/>
                <w:szCs w:val="20"/>
              </w:rPr>
            </w:pPr>
            <w:r w:rsidRPr="00D31A38">
              <w:rPr>
                <w:rFonts w:ascii="Arial" w:hAnsi="Arial" w:cs="Arial"/>
                <w:sz w:val="20"/>
                <w:szCs w:val="20"/>
              </w:rPr>
              <w:t>Απόφαση Δ.Σ/ αρμοδίου οργάνου  για την υποβολή της αίτησης στήριξης</w:t>
            </w:r>
          </w:p>
        </w:tc>
        <w:tc>
          <w:tcPr>
            <w:tcW w:w="1276" w:type="dxa"/>
            <w:vAlign w:val="center"/>
          </w:tcPr>
          <w:p w14:paraId="5F2438A1"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0B9D7193"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5025CA" w:rsidRPr="00281B43" w14:paraId="538552DB" w14:textId="77777777" w:rsidTr="006A5887">
        <w:trPr>
          <w:trHeight w:val="518"/>
        </w:trPr>
        <w:tc>
          <w:tcPr>
            <w:tcW w:w="851" w:type="dxa"/>
            <w:vAlign w:val="center"/>
          </w:tcPr>
          <w:p w14:paraId="4B80B13C" w14:textId="77777777" w:rsidR="005025CA" w:rsidRPr="007D6587" w:rsidRDefault="005025CA" w:rsidP="005025CA">
            <w:pPr>
              <w:jc w:val="center"/>
              <w:rPr>
                <w:rFonts w:ascii="Arial" w:hAnsi="Arial" w:cs="Arial"/>
                <w:sz w:val="20"/>
                <w:szCs w:val="20"/>
              </w:rPr>
            </w:pPr>
            <w:r w:rsidRPr="007D6587">
              <w:rPr>
                <w:rFonts w:ascii="Arial" w:hAnsi="Arial" w:cs="Arial"/>
                <w:sz w:val="20"/>
                <w:szCs w:val="20"/>
              </w:rPr>
              <w:t>5</w:t>
            </w:r>
          </w:p>
        </w:tc>
        <w:tc>
          <w:tcPr>
            <w:tcW w:w="6379" w:type="dxa"/>
            <w:vAlign w:val="center"/>
          </w:tcPr>
          <w:p w14:paraId="231C1BCC" w14:textId="09C9A28E" w:rsidR="005025CA" w:rsidRPr="00D31A38" w:rsidRDefault="005025CA" w:rsidP="005025CA">
            <w:pPr>
              <w:rPr>
                <w:rFonts w:ascii="Arial" w:hAnsi="Arial" w:cs="Arial"/>
                <w:sz w:val="20"/>
                <w:szCs w:val="20"/>
              </w:rPr>
            </w:pPr>
            <w:r w:rsidRPr="00D31A38">
              <w:rPr>
                <w:rFonts w:ascii="Arial" w:hAnsi="Arial" w:cs="Arial"/>
                <w:sz w:val="20"/>
                <w:szCs w:val="20"/>
              </w:rPr>
              <w:t xml:space="preserve">Στοιχεία του αιτούντος-  φωτοτυπία αστυνομικής ταυτότητας  νόμιμου εκπροσώπου  </w:t>
            </w:r>
          </w:p>
        </w:tc>
        <w:tc>
          <w:tcPr>
            <w:tcW w:w="1276" w:type="dxa"/>
            <w:vAlign w:val="center"/>
          </w:tcPr>
          <w:p w14:paraId="08632227" w14:textId="77777777" w:rsidR="005025CA" w:rsidRPr="00D31A38" w:rsidRDefault="005025CA" w:rsidP="005025CA">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5E21D8C1" w14:textId="77777777" w:rsidR="005025CA" w:rsidRPr="00D31A38" w:rsidRDefault="005025CA" w:rsidP="005025CA">
            <w:pPr>
              <w:jc w:val="center"/>
              <w:rPr>
                <w:rFonts w:ascii="Arial" w:hAnsi="Arial" w:cs="Arial"/>
                <w:sz w:val="20"/>
                <w:szCs w:val="20"/>
              </w:rPr>
            </w:pPr>
            <w:r w:rsidRPr="00D31A38">
              <w:rPr>
                <w:rFonts w:ascii="Arial" w:hAnsi="Arial" w:cs="Arial"/>
                <w:sz w:val="20"/>
                <w:szCs w:val="20"/>
              </w:rPr>
              <w:t>Ναι</w:t>
            </w:r>
          </w:p>
        </w:tc>
      </w:tr>
      <w:tr w:rsidR="005025CA" w:rsidRPr="00281B43" w14:paraId="0ACFEF4F" w14:textId="77777777" w:rsidTr="006A5887">
        <w:trPr>
          <w:trHeight w:val="1060"/>
        </w:trPr>
        <w:tc>
          <w:tcPr>
            <w:tcW w:w="851" w:type="dxa"/>
            <w:vAlign w:val="center"/>
          </w:tcPr>
          <w:p w14:paraId="3CC8873B" w14:textId="77777777" w:rsidR="005025CA" w:rsidRPr="007D6587" w:rsidRDefault="005025CA" w:rsidP="005025CA">
            <w:pPr>
              <w:jc w:val="center"/>
              <w:rPr>
                <w:rFonts w:ascii="Arial" w:hAnsi="Arial" w:cs="Arial"/>
                <w:sz w:val="20"/>
                <w:szCs w:val="20"/>
              </w:rPr>
            </w:pPr>
            <w:r w:rsidRPr="007D6587">
              <w:rPr>
                <w:rFonts w:ascii="Arial" w:hAnsi="Arial" w:cs="Arial"/>
                <w:sz w:val="20"/>
                <w:szCs w:val="20"/>
              </w:rPr>
              <w:t>6</w:t>
            </w:r>
          </w:p>
        </w:tc>
        <w:tc>
          <w:tcPr>
            <w:tcW w:w="6379" w:type="dxa"/>
            <w:vAlign w:val="center"/>
          </w:tcPr>
          <w:p w14:paraId="6BF27437" w14:textId="7F1A124D" w:rsidR="005025CA" w:rsidRPr="00D31A38" w:rsidRDefault="005025CA" w:rsidP="005025CA">
            <w:pPr>
              <w:rPr>
                <w:rFonts w:ascii="Arial" w:hAnsi="Arial" w:cs="Arial"/>
                <w:sz w:val="20"/>
                <w:szCs w:val="20"/>
              </w:rPr>
            </w:pPr>
            <w:r w:rsidRPr="00D31A38">
              <w:rPr>
                <w:rFonts w:ascii="Arial" w:hAnsi="Arial" w:cs="Arial"/>
                <w:sz w:val="20"/>
                <w:szCs w:val="20"/>
              </w:rPr>
              <w:t xml:space="preserve"> Αποδεικτικά τεκμηρίωσης Τεχνικής Επάρκειας σύμφωνα με το άρθρο 44 του Ν.4412/2016 όπως ισχύει,  για δημόσιες συμβάσεις)</w:t>
            </w:r>
          </w:p>
          <w:p w14:paraId="4F614CD4" w14:textId="77777777" w:rsidR="005025CA" w:rsidRPr="00D31A38" w:rsidRDefault="005025CA" w:rsidP="005025CA">
            <w:pPr>
              <w:rPr>
                <w:rFonts w:ascii="Arial" w:hAnsi="Arial" w:cs="Arial"/>
                <w:sz w:val="20"/>
                <w:szCs w:val="20"/>
              </w:rPr>
            </w:pPr>
            <w:r w:rsidRPr="00D31A38">
              <w:rPr>
                <w:rFonts w:ascii="Arial" w:hAnsi="Arial" w:cs="Arial"/>
                <w:sz w:val="20"/>
                <w:szCs w:val="20"/>
              </w:rPr>
              <w:t>ή</w:t>
            </w:r>
          </w:p>
          <w:p w14:paraId="00834AAB" w14:textId="62CD3BC1" w:rsidR="005025CA" w:rsidRPr="00D31A38" w:rsidRDefault="005025CA" w:rsidP="005025CA">
            <w:pPr>
              <w:rPr>
                <w:rFonts w:ascii="Arial" w:hAnsi="Arial" w:cs="Arial"/>
                <w:sz w:val="20"/>
                <w:szCs w:val="20"/>
              </w:rPr>
            </w:pPr>
            <w:r w:rsidRPr="00D31A38">
              <w:rPr>
                <w:rFonts w:ascii="Arial" w:hAnsi="Arial" w:cs="Arial"/>
                <w:sz w:val="20"/>
                <w:szCs w:val="20"/>
              </w:rPr>
              <w:t xml:space="preserve">- Σχέδιο Διαδημοτικής ή </w:t>
            </w:r>
            <w:proofErr w:type="spellStart"/>
            <w:r w:rsidRPr="00D31A38">
              <w:rPr>
                <w:rFonts w:ascii="Arial" w:hAnsi="Arial" w:cs="Arial"/>
                <w:sz w:val="20"/>
                <w:szCs w:val="20"/>
              </w:rPr>
              <w:t>διαβαθμιδικής</w:t>
            </w:r>
            <w:proofErr w:type="spellEnd"/>
            <w:r w:rsidRPr="00D31A38">
              <w:rPr>
                <w:rFonts w:ascii="Arial" w:hAnsi="Arial" w:cs="Arial"/>
                <w:sz w:val="20"/>
                <w:szCs w:val="20"/>
              </w:rPr>
              <w:t xml:space="preserve"> σύμβασης άρθρου 100  Ν. 3852/2010  συνοδευόμενο από τις αποφάσεις των αρμοδίων οργάνων</w:t>
            </w:r>
          </w:p>
        </w:tc>
        <w:tc>
          <w:tcPr>
            <w:tcW w:w="1276" w:type="dxa"/>
            <w:vAlign w:val="center"/>
          </w:tcPr>
          <w:p w14:paraId="47D42A0F" w14:textId="77777777" w:rsidR="005025CA" w:rsidRPr="00D31A38" w:rsidRDefault="005025CA" w:rsidP="005025CA">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315E542C" w14:textId="77777777" w:rsidR="005025CA" w:rsidRPr="00D31A38" w:rsidRDefault="005025CA" w:rsidP="005025CA">
            <w:pPr>
              <w:jc w:val="center"/>
              <w:rPr>
                <w:rFonts w:ascii="Arial" w:hAnsi="Arial" w:cs="Arial"/>
                <w:sz w:val="20"/>
                <w:szCs w:val="20"/>
              </w:rPr>
            </w:pPr>
            <w:r w:rsidRPr="00D31A38">
              <w:rPr>
                <w:rFonts w:ascii="Arial" w:hAnsi="Arial" w:cs="Arial"/>
                <w:sz w:val="20"/>
                <w:szCs w:val="20"/>
              </w:rPr>
              <w:t>Ναι</w:t>
            </w:r>
          </w:p>
        </w:tc>
      </w:tr>
      <w:tr w:rsidR="00A30C7F" w:rsidRPr="00281B43" w14:paraId="2612C07C" w14:textId="77777777" w:rsidTr="006A5887">
        <w:trPr>
          <w:trHeight w:val="644"/>
        </w:trPr>
        <w:tc>
          <w:tcPr>
            <w:tcW w:w="851" w:type="dxa"/>
            <w:vAlign w:val="center"/>
          </w:tcPr>
          <w:p w14:paraId="661C5C93"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7</w:t>
            </w:r>
          </w:p>
        </w:tc>
        <w:tc>
          <w:tcPr>
            <w:tcW w:w="6379" w:type="dxa"/>
            <w:vAlign w:val="center"/>
          </w:tcPr>
          <w:p w14:paraId="69185A0D" w14:textId="77777777" w:rsidR="00A30C7F" w:rsidRPr="00D31A38" w:rsidRDefault="00A30C7F" w:rsidP="006A5887">
            <w:pPr>
              <w:rPr>
                <w:rFonts w:ascii="Arial" w:hAnsi="Arial" w:cs="Arial"/>
                <w:sz w:val="20"/>
                <w:szCs w:val="20"/>
              </w:rPr>
            </w:pPr>
            <w:r w:rsidRPr="00D31A38">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66439F14"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4B3AB3DB"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2A1B27EC" w14:textId="77777777" w:rsidTr="006A5887">
        <w:trPr>
          <w:trHeight w:val="612"/>
        </w:trPr>
        <w:tc>
          <w:tcPr>
            <w:tcW w:w="851" w:type="dxa"/>
            <w:vAlign w:val="center"/>
          </w:tcPr>
          <w:p w14:paraId="386F2C6A"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8</w:t>
            </w:r>
          </w:p>
        </w:tc>
        <w:tc>
          <w:tcPr>
            <w:tcW w:w="6379" w:type="dxa"/>
            <w:vAlign w:val="center"/>
          </w:tcPr>
          <w:p w14:paraId="1C07B068" w14:textId="77777777" w:rsidR="00A30C7F" w:rsidRPr="00D31A38" w:rsidRDefault="00A30C7F" w:rsidP="006A5887">
            <w:pPr>
              <w:rPr>
                <w:rFonts w:ascii="Arial" w:hAnsi="Arial" w:cs="Arial"/>
                <w:sz w:val="20"/>
                <w:szCs w:val="20"/>
              </w:rPr>
            </w:pPr>
            <w:r w:rsidRPr="00D31A38">
              <w:rPr>
                <w:rFonts w:ascii="Arial" w:hAnsi="Arial" w:cs="Arial"/>
                <w:sz w:val="20"/>
                <w:szCs w:val="20"/>
              </w:rPr>
              <w:t xml:space="preserve">Προϋπολογισμό της προτεινόμενης πράξης ( σύμφωνα με τα τιμολόγια των </w:t>
            </w:r>
            <w:proofErr w:type="spellStart"/>
            <w:r w:rsidRPr="00D31A38">
              <w:rPr>
                <w:rFonts w:ascii="Arial" w:hAnsi="Arial" w:cs="Arial"/>
                <w:sz w:val="20"/>
                <w:szCs w:val="20"/>
              </w:rPr>
              <w:t>δημόσίων</w:t>
            </w:r>
            <w:proofErr w:type="spellEnd"/>
            <w:r w:rsidRPr="00D31A38">
              <w:rPr>
                <w:rFonts w:ascii="Arial" w:hAnsi="Arial" w:cs="Arial"/>
                <w:sz w:val="20"/>
                <w:szCs w:val="20"/>
              </w:rPr>
              <w:t xml:space="preserve"> έργων)</w:t>
            </w:r>
          </w:p>
        </w:tc>
        <w:tc>
          <w:tcPr>
            <w:tcW w:w="1276" w:type="dxa"/>
            <w:vAlign w:val="center"/>
          </w:tcPr>
          <w:p w14:paraId="6E074DB6"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293D2758"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109752A1" w14:textId="77777777" w:rsidTr="006A5887">
        <w:trPr>
          <w:trHeight w:val="1703"/>
        </w:trPr>
        <w:tc>
          <w:tcPr>
            <w:tcW w:w="851" w:type="dxa"/>
            <w:vAlign w:val="center"/>
          </w:tcPr>
          <w:p w14:paraId="6ED7511D"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9</w:t>
            </w:r>
          </w:p>
        </w:tc>
        <w:tc>
          <w:tcPr>
            <w:tcW w:w="6379" w:type="dxa"/>
            <w:vAlign w:val="center"/>
          </w:tcPr>
          <w:p w14:paraId="554FB135" w14:textId="77777777" w:rsidR="00A30C7F" w:rsidRPr="00D31A38" w:rsidRDefault="00A30C7F" w:rsidP="006A5887">
            <w:pPr>
              <w:rPr>
                <w:rFonts w:ascii="Arial" w:hAnsi="Arial" w:cs="Arial"/>
                <w:sz w:val="20"/>
                <w:szCs w:val="20"/>
              </w:rPr>
            </w:pPr>
            <w:r w:rsidRPr="00D31A38">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6D4E18D7"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681BE118"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452C5526" w14:textId="77777777" w:rsidTr="006A5887">
        <w:trPr>
          <w:trHeight w:val="1255"/>
        </w:trPr>
        <w:tc>
          <w:tcPr>
            <w:tcW w:w="851" w:type="dxa"/>
            <w:vAlign w:val="center"/>
          </w:tcPr>
          <w:p w14:paraId="18499619" w14:textId="77777777" w:rsidR="00A30C7F" w:rsidRPr="00281B43" w:rsidRDefault="00A30C7F" w:rsidP="006A5887">
            <w:pPr>
              <w:jc w:val="center"/>
              <w:rPr>
                <w:rFonts w:ascii="Arial" w:hAnsi="Arial" w:cs="Arial"/>
                <w:sz w:val="20"/>
                <w:szCs w:val="20"/>
              </w:rPr>
            </w:pPr>
            <w:r w:rsidRPr="00281B43">
              <w:rPr>
                <w:rFonts w:ascii="Arial" w:hAnsi="Arial" w:cs="Arial"/>
                <w:sz w:val="20"/>
                <w:szCs w:val="20"/>
              </w:rPr>
              <w:t>10</w:t>
            </w:r>
          </w:p>
        </w:tc>
        <w:tc>
          <w:tcPr>
            <w:tcW w:w="6379" w:type="dxa"/>
            <w:vAlign w:val="center"/>
          </w:tcPr>
          <w:p w14:paraId="5A100BFB" w14:textId="77777777" w:rsidR="00A30C7F" w:rsidRPr="00D31A38" w:rsidRDefault="00A30C7F" w:rsidP="006A5887">
            <w:pPr>
              <w:rPr>
                <w:rFonts w:ascii="Arial" w:hAnsi="Arial" w:cs="Arial"/>
                <w:sz w:val="20"/>
                <w:szCs w:val="20"/>
              </w:rPr>
            </w:pPr>
            <w:r w:rsidRPr="00D31A38">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p>
          <w:p w14:paraId="34A8804A" w14:textId="77777777" w:rsidR="00A30C7F" w:rsidRPr="00D31A38" w:rsidRDefault="00A30C7F" w:rsidP="006A5887">
            <w:pPr>
              <w:rPr>
                <w:rFonts w:ascii="Arial" w:hAnsi="Arial" w:cs="Arial"/>
                <w:sz w:val="20"/>
                <w:szCs w:val="20"/>
              </w:rPr>
            </w:pPr>
          </w:p>
          <w:p w14:paraId="3F4E6422" w14:textId="77777777" w:rsidR="00A30C7F" w:rsidRPr="00D31A38" w:rsidRDefault="00A30C7F" w:rsidP="006A5887">
            <w:pPr>
              <w:rPr>
                <w:rFonts w:ascii="Arial" w:hAnsi="Arial" w:cs="Arial"/>
                <w:sz w:val="20"/>
                <w:szCs w:val="20"/>
              </w:rPr>
            </w:pPr>
            <w:r w:rsidRPr="00D31A38">
              <w:rPr>
                <w:rFonts w:ascii="Arial" w:hAnsi="Arial" w:cs="Arial"/>
                <w:sz w:val="20"/>
                <w:szCs w:val="20"/>
              </w:rPr>
              <w:t>Σε περίπτωση λοιπών φορέων απόφαση ΔΣ ότι η προτεινόμενη πράξη εξυπηρετεί τις ανάγκες της τοπικής κοινωνίας</w:t>
            </w:r>
          </w:p>
        </w:tc>
        <w:tc>
          <w:tcPr>
            <w:tcW w:w="1276" w:type="dxa"/>
            <w:vAlign w:val="center"/>
          </w:tcPr>
          <w:p w14:paraId="3D64509B"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4C75257F"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07D5F2BE" w14:textId="77777777" w:rsidTr="006A5887">
        <w:trPr>
          <w:trHeight w:val="838"/>
        </w:trPr>
        <w:tc>
          <w:tcPr>
            <w:tcW w:w="851" w:type="dxa"/>
            <w:vAlign w:val="center"/>
          </w:tcPr>
          <w:p w14:paraId="50CB6EBE" w14:textId="77777777" w:rsidR="00A30C7F" w:rsidRPr="00281B43" w:rsidRDefault="00A30C7F" w:rsidP="006A5887">
            <w:pPr>
              <w:jc w:val="center"/>
              <w:rPr>
                <w:rFonts w:ascii="Arial" w:hAnsi="Arial" w:cs="Arial"/>
                <w:sz w:val="20"/>
                <w:szCs w:val="20"/>
              </w:rPr>
            </w:pPr>
            <w:r w:rsidRPr="00281B43">
              <w:rPr>
                <w:rFonts w:ascii="Arial" w:hAnsi="Arial" w:cs="Arial"/>
                <w:sz w:val="20"/>
                <w:szCs w:val="20"/>
              </w:rPr>
              <w:t>11</w:t>
            </w:r>
          </w:p>
        </w:tc>
        <w:tc>
          <w:tcPr>
            <w:tcW w:w="6379" w:type="dxa"/>
            <w:vAlign w:val="center"/>
          </w:tcPr>
          <w:p w14:paraId="276443FE" w14:textId="77777777" w:rsidR="00A30C7F" w:rsidRPr="00D31A38" w:rsidRDefault="00A30C7F" w:rsidP="006A5887">
            <w:pPr>
              <w:rPr>
                <w:rFonts w:ascii="Arial" w:hAnsi="Arial" w:cs="Arial"/>
                <w:sz w:val="20"/>
                <w:szCs w:val="20"/>
              </w:rPr>
            </w:pPr>
            <w:r w:rsidRPr="00D31A38">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4C91405D"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7B5F087F"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40768DEC" w14:textId="77777777" w:rsidTr="006A5887">
        <w:trPr>
          <w:trHeight w:val="1558"/>
        </w:trPr>
        <w:tc>
          <w:tcPr>
            <w:tcW w:w="851" w:type="dxa"/>
            <w:vAlign w:val="center"/>
          </w:tcPr>
          <w:p w14:paraId="35CE0737"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12</w:t>
            </w:r>
          </w:p>
        </w:tc>
        <w:tc>
          <w:tcPr>
            <w:tcW w:w="6379" w:type="dxa"/>
            <w:vAlign w:val="center"/>
          </w:tcPr>
          <w:p w14:paraId="3BF7988E" w14:textId="77777777" w:rsidR="00A30C7F" w:rsidRPr="00D31A38" w:rsidRDefault="00A30C7F" w:rsidP="006A5887">
            <w:pPr>
              <w:rPr>
                <w:rFonts w:ascii="Arial" w:hAnsi="Arial" w:cs="Arial"/>
                <w:sz w:val="20"/>
                <w:szCs w:val="20"/>
              </w:rPr>
            </w:pPr>
            <w:r w:rsidRPr="00D31A38">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24A455AE"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4F77C2BC"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4A2614" w14:paraId="15746032" w14:textId="77777777" w:rsidTr="006A5887">
        <w:trPr>
          <w:trHeight w:val="603"/>
        </w:trPr>
        <w:tc>
          <w:tcPr>
            <w:tcW w:w="851" w:type="dxa"/>
            <w:vAlign w:val="center"/>
          </w:tcPr>
          <w:p w14:paraId="1F2F7898"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13</w:t>
            </w:r>
          </w:p>
        </w:tc>
        <w:tc>
          <w:tcPr>
            <w:tcW w:w="6379" w:type="dxa"/>
            <w:vAlign w:val="center"/>
          </w:tcPr>
          <w:p w14:paraId="7B321B3C" w14:textId="4BB95F5E" w:rsidR="00A30C7F" w:rsidRPr="004A2614" w:rsidRDefault="00840918" w:rsidP="006A5887">
            <w:pPr>
              <w:rPr>
                <w:rFonts w:ascii="Arial" w:hAnsi="Arial" w:cs="Arial"/>
                <w:sz w:val="20"/>
                <w:szCs w:val="20"/>
              </w:rPr>
            </w:pPr>
            <w:r w:rsidRPr="004A2614">
              <w:rPr>
                <w:rFonts w:ascii="Arial" w:hAnsi="Arial" w:cs="Arial"/>
                <w:sz w:val="20"/>
                <w:szCs w:val="20"/>
              </w:rPr>
              <w:t>Δικαιολογητικά απόδειξης  ίδιας συμμετοχής ( αν απαιτείται)</w:t>
            </w:r>
          </w:p>
        </w:tc>
        <w:tc>
          <w:tcPr>
            <w:tcW w:w="1276" w:type="dxa"/>
            <w:vAlign w:val="center"/>
          </w:tcPr>
          <w:p w14:paraId="4C4BB998"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101BCC2C" w14:textId="77777777" w:rsidR="00A30C7F" w:rsidRPr="004A2614" w:rsidRDefault="00A30C7F" w:rsidP="006A5887">
            <w:pPr>
              <w:jc w:val="center"/>
              <w:rPr>
                <w:rFonts w:ascii="Arial" w:hAnsi="Arial" w:cs="Arial"/>
                <w:sz w:val="20"/>
                <w:szCs w:val="20"/>
              </w:rPr>
            </w:pPr>
            <w:r w:rsidRPr="004A2614">
              <w:rPr>
                <w:rFonts w:ascii="Arial" w:hAnsi="Arial" w:cs="Arial"/>
                <w:sz w:val="20"/>
                <w:szCs w:val="20"/>
                <w:lang w:val="en-US"/>
              </w:rPr>
              <w:t>N</w:t>
            </w:r>
            <w:r w:rsidRPr="004A2614">
              <w:rPr>
                <w:rFonts w:ascii="Arial" w:hAnsi="Arial" w:cs="Arial"/>
                <w:sz w:val="20"/>
                <w:szCs w:val="20"/>
              </w:rPr>
              <w:t>αι</w:t>
            </w:r>
          </w:p>
        </w:tc>
      </w:tr>
      <w:tr w:rsidR="00A30C7F" w:rsidRPr="004A2614" w14:paraId="0F8F0B53" w14:textId="77777777" w:rsidTr="006A5887">
        <w:trPr>
          <w:trHeight w:val="416"/>
        </w:trPr>
        <w:tc>
          <w:tcPr>
            <w:tcW w:w="851" w:type="dxa"/>
            <w:vAlign w:val="center"/>
          </w:tcPr>
          <w:p w14:paraId="2C9B1816"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14</w:t>
            </w:r>
          </w:p>
        </w:tc>
        <w:tc>
          <w:tcPr>
            <w:tcW w:w="6379" w:type="dxa"/>
            <w:vAlign w:val="center"/>
          </w:tcPr>
          <w:p w14:paraId="54F7C721" w14:textId="77777777" w:rsidR="00A30C7F" w:rsidRPr="004A2614" w:rsidRDefault="00A30C7F" w:rsidP="006A5887">
            <w:pPr>
              <w:rPr>
                <w:rFonts w:ascii="Arial" w:hAnsi="Arial" w:cs="Arial"/>
                <w:sz w:val="20"/>
                <w:szCs w:val="20"/>
              </w:rPr>
            </w:pPr>
            <w:r w:rsidRPr="004A2614">
              <w:rPr>
                <w:rFonts w:ascii="Arial" w:hAnsi="Arial" w:cs="Arial"/>
                <w:sz w:val="20"/>
                <w:szCs w:val="20"/>
              </w:rPr>
              <w:t>Πίνακας αποτύπωσης μελετών και ωρίμανσης πράξης</w:t>
            </w:r>
          </w:p>
        </w:tc>
        <w:tc>
          <w:tcPr>
            <w:tcW w:w="1276" w:type="dxa"/>
            <w:vAlign w:val="center"/>
          </w:tcPr>
          <w:p w14:paraId="409F0D3D"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30CBA53E"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r>
      <w:tr w:rsidR="00A30C7F" w:rsidRPr="004A2614" w14:paraId="03786C89" w14:textId="77777777" w:rsidTr="006A5887">
        <w:trPr>
          <w:trHeight w:val="422"/>
        </w:trPr>
        <w:tc>
          <w:tcPr>
            <w:tcW w:w="851" w:type="dxa"/>
            <w:vAlign w:val="center"/>
          </w:tcPr>
          <w:p w14:paraId="7DB233C9"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15</w:t>
            </w:r>
          </w:p>
        </w:tc>
        <w:tc>
          <w:tcPr>
            <w:tcW w:w="6379" w:type="dxa"/>
            <w:vAlign w:val="center"/>
          </w:tcPr>
          <w:p w14:paraId="38798E8C" w14:textId="77777777" w:rsidR="00A30C7F" w:rsidRPr="004A2614" w:rsidRDefault="00A30C7F" w:rsidP="006A5887">
            <w:pPr>
              <w:rPr>
                <w:rFonts w:ascii="Arial" w:hAnsi="Arial" w:cs="Arial"/>
                <w:sz w:val="20"/>
                <w:szCs w:val="20"/>
              </w:rPr>
            </w:pPr>
            <w:r w:rsidRPr="004A2614">
              <w:rPr>
                <w:rFonts w:ascii="Arial" w:hAnsi="Arial" w:cs="Arial"/>
                <w:sz w:val="20"/>
                <w:szCs w:val="20"/>
              </w:rPr>
              <w:t>Πίνακας αποτύπωσης αδειών και εγκρίσεων και βαθμού προόδου</w:t>
            </w:r>
          </w:p>
        </w:tc>
        <w:tc>
          <w:tcPr>
            <w:tcW w:w="1276" w:type="dxa"/>
            <w:vAlign w:val="center"/>
          </w:tcPr>
          <w:p w14:paraId="2A5E5353"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7FAF4F0C"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r>
      <w:tr w:rsidR="00A30C7F" w:rsidRPr="004A2614" w14:paraId="06A24274" w14:textId="77777777" w:rsidTr="006A5887">
        <w:trPr>
          <w:trHeight w:val="697"/>
        </w:trPr>
        <w:tc>
          <w:tcPr>
            <w:tcW w:w="851" w:type="dxa"/>
            <w:vAlign w:val="center"/>
          </w:tcPr>
          <w:p w14:paraId="3DE869E9"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16</w:t>
            </w:r>
          </w:p>
        </w:tc>
        <w:tc>
          <w:tcPr>
            <w:tcW w:w="6379" w:type="dxa"/>
            <w:vAlign w:val="center"/>
          </w:tcPr>
          <w:p w14:paraId="1833D495" w14:textId="1E5FEE92" w:rsidR="00A30C7F" w:rsidRPr="004A2614" w:rsidRDefault="00A30C7F" w:rsidP="004A2614">
            <w:pPr>
              <w:rPr>
                <w:rFonts w:ascii="Arial" w:hAnsi="Arial" w:cs="Arial"/>
                <w:sz w:val="20"/>
                <w:szCs w:val="20"/>
              </w:rPr>
            </w:pPr>
            <w:r w:rsidRPr="004A2614">
              <w:rPr>
                <w:rFonts w:ascii="Arial" w:hAnsi="Arial" w:cs="Arial"/>
                <w:sz w:val="20"/>
                <w:szCs w:val="20"/>
              </w:rPr>
              <w:t>Τεχνικές εκθέσεις μελετών, προϋπολογισμοί, προμετρήσεις, αναλυτικά τιμολόγια</w:t>
            </w:r>
          </w:p>
        </w:tc>
        <w:tc>
          <w:tcPr>
            <w:tcW w:w="1276" w:type="dxa"/>
            <w:vAlign w:val="center"/>
          </w:tcPr>
          <w:p w14:paraId="176F0FCE"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1ABE03BE"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r>
      <w:tr w:rsidR="001368F8" w:rsidRPr="004A2614" w14:paraId="05739436" w14:textId="77777777" w:rsidTr="006A5887">
        <w:trPr>
          <w:trHeight w:val="697"/>
        </w:trPr>
        <w:tc>
          <w:tcPr>
            <w:tcW w:w="851" w:type="dxa"/>
            <w:vAlign w:val="center"/>
          </w:tcPr>
          <w:p w14:paraId="596C5128" w14:textId="3E099131" w:rsidR="001368F8" w:rsidRPr="004A2614" w:rsidRDefault="001368F8" w:rsidP="001368F8">
            <w:pPr>
              <w:jc w:val="center"/>
              <w:rPr>
                <w:rFonts w:ascii="Arial" w:hAnsi="Arial" w:cs="Arial"/>
                <w:sz w:val="20"/>
                <w:szCs w:val="20"/>
              </w:rPr>
            </w:pPr>
            <w:r w:rsidRPr="004A2614">
              <w:rPr>
                <w:rFonts w:ascii="Arial" w:hAnsi="Arial" w:cs="Arial"/>
                <w:sz w:val="20"/>
                <w:szCs w:val="20"/>
              </w:rPr>
              <w:t>17</w:t>
            </w:r>
          </w:p>
        </w:tc>
        <w:tc>
          <w:tcPr>
            <w:tcW w:w="6379" w:type="dxa"/>
            <w:vAlign w:val="center"/>
          </w:tcPr>
          <w:p w14:paraId="2B725F26" w14:textId="0981D84C" w:rsidR="001368F8" w:rsidRPr="004A2614" w:rsidRDefault="001368F8" w:rsidP="001368F8">
            <w:pPr>
              <w:rPr>
                <w:rFonts w:ascii="Arial" w:hAnsi="Arial" w:cs="Arial"/>
                <w:sz w:val="20"/>
                <w:szCs w:val="20"/>
              </w:rPr>
            </w:pPr>
            <w:r w:rsidRPr="004A2614">
              <w:rPr>
                <w:rFonts w:ascii="Arial" w:hAnsi="Arial" w:cs="Arial"/>
                <w:sz w:val="20"/>
                <w:szCs w:val="20"/>
              </w:rPr>
              <w:t xml:space="preserve">Στοιχεία που τεκμηριώνουν ότι η πράξη υλοποιείται εντός περιοχής παρέμβασης: τοπογραφικό διάγραμμα / </w:t>
            </w:r>
            <w:proofErr w:type="spellStart"/>
            <w:r w:rsidRPr="004A2614">
              <w:rPr>
                <w:rFonts w:ascii="Arial" w:hAnsi="Arial" w:cs="Arial"/>
                <w:sz w:val="20"/>
                <w:szCs w:val="20"/>
              </w:rPr>
              <w:t>ορθοφωτοχάρτης</w:t>
            </w:r>
            <w:proofErr w:type="spellEnd"/>
            <w:r w:rsidRPr="004A2614">
              <w:rPr>
                <w:rFonts w:ascii="Arial" w:hAnsi="Arial" w:cs="Arial"/>
                <w:sz w:val="20"/>
                <w:szCs w:val="20"/>
              </w:rPr>
              <w:t xml:space="preserve"> / χάρτης  στα οποία θα απεικονίζονται τα διοικητικά όρια και η περιοχή στην οποία θα υλοποιηθεί η πράξη</w:t>
            </w:r>
          </w:p>
        </w:tc>
        <w:tc>
          <w:tcPr>
            <w:tcW w:w="1276" w:type="dxa"/>
            <w:vAlign w:val="center"/>
          </w:tcPr>
          <w:p w14:paraId="5DB8F2B2" w14:textId="0227A902"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1B4371DB" w14:textId="468B7636"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168EC9D1" w14:textId="77777777" w:rsidTr="006A5887">
        <w:trPr>
          <w:trHeight w:val="407"/>
        </w:trPr>
        <w:tc>
          <w:tcPr>
            <w:tcW w:w="851" w:type="dxa"/>
            <w:vAlign w:val="center"/>
          </w:tcPr>
          <w:p w14:paraId="19DC18FC" w14:textId="04A64C22" w:rsidR="001368F8" w:rsidRPr="004A2614" w:rsidRDefault="001368F8" w:rsidP="001368F8">
            <w:pPr>
              <w:jc w:val="center"/>
              <w:rPr>
                <w:rFonts w:ascii="Arial" w:hAnsi="Arial" w:cs="Arial"/>
                <w:sz w:val="20"/>
                <w:szCs w:val="20"/>
              </w:rPr>
            </w:pPr>
            <w:r w:rsidRPr="004A2614">
              <w:rPr>
                <w:rFonts w:ascii="Arial" w:hAnsi="Arial" w:cs="Arial"/>
                <w:sz w:val="20"/>
                <w:szCs w:val="20"/>
              </w:rPr>
              <w:t>18</w:t>
            </w:r>
          </w:p>
        </w:tc>
        <w:tc>
          <w:tcPr>
            <w:tcW w:w="6379" w:type="dxa"/>
            <w:vAlign w:val="center"/>
          </w:tcPr>
          <w:p w14:paraId="2BB741E8" w14:textId="77777777" w:rsidR="001368F8" w:rsidRPr="004A2614" w:rsidRDefault="001368F8" w:rsidP="001368F8">
            <w:pPr>
              <w:rPr>
                <w:rFonts w:ascii="Arial" w:hAnsi="Arial" w:cs="Arial"/>
                <w:sz w:val="20"/>
                <w:szCs w:val="20"/>
              </w:rPr>
            </w:pPr>
            <w:r w:rsidRPr="004A2614">
              <w:rPr>
                <w:rFonts w:ascii="Arial" w:hAnsi="Arial" w:cs="Arial"/>
                <w:sz w:val="20"/>
                <w:szCs w:val="20"/>
              </w:rPr>
              <w:t>Λοιπά τεύχη και σχέδια μελετών</w:t>
            </w:r>
          </w:p>
        </w:tc>
        <w:tc>
          <w:tcPr>
            <w:tcW w:w="1276" w:type="dxa"/>
            <w:vAlign w:val="center"/>
          </w:tcPr>
          <w:p w14:paraId="30682A4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272A2309"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67017008" w14:textId="77777777" w:rsidTr="006A5887">
        <w:trPr>
          <w:trHeight w:val="413"/>
        </w:trPr>
        <w:tc>
          <w:tcPr>
            <w:tcW w:w="851" w:type="dxa"/>
            <w:vAlign w:val="center"/>
          </w:tcPr>
          <w:p w14:paraId="7EE11D94" w14:textId="7AC35BE9" w:rsidR="001368F8" w:rsidRPr="004A2614" w:rsidRDefault="001368F8" w:rsidP="001368F8">
            <w:pPr>
              <w:jc w:val="center"/>
              <w:rPr>
                <w:rFonts w:ascii="Arial" w:hAnsi="Arial" w:cs="Arial"/>
                <w:sz w:val="20"/>
                <w:szCs w:val="20"/>
              </w:rPr>
            </w:pPr>
            <w:r w:rsidRPr="004A2614">
              <w:rPr>
                <w:rFonts w:ascii="Arial" w:hAnsi="Arial" w:cs="Arial"/>
                <w:sz w:val="20"/>
                <w:szCs w:val="20"/>
              </w:rPr>
              <w:t>19</w:t>
            </w:r>
          </w:p>
        </w:tc>
        <w:tc>
          <w:tcPr>
            <w:tcW w:w="6379" w:type="dxa"/>
            <w:vAlign w:val="center"/>
          </w:tcPr>
          <w:p w14:paraId="1D38C1FC" w14:textId="77777777" w:rsidR="001368F8" w:rsidRPr="004A2614" w:rsidRDefault="001368F8" w:rsidP="001368F8">
            <w:pPr>
              <w:rPr>
                <w:rFonts w:ascii="Arial" w:hAnsi="Arial" w:cs="Arial"/>
                <w:sz w:val="20"/>
                <w:szCs w:val="20"/>
              </w:rPr>
            </w:pPr>
            <w:r w:rsidRPr="004A2614">
              <w:rPr>
                <w:rFonts w:ascii="Arial" w:hAnsi="Arial" w:cs="Arial"/>
                <w:sz w:val="20"/>
                <w:szCs w:val="20"/>
              </w:rPr>
              <w:t>Εγκριτικές αποφάσεις μελετών</w:t>
            </w:r>
          </w:p>
        </w:tc>
        <w:tc>
          <w:tcPr>
            <w:tcW w:w="1276" w:type="dxa"/>
            <w:vAlign w:val="center"/>
          </w:tcPr>
          <w:p w14:paraId="2576A6E8"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53EDDB4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60C66485" w14:textId="77777777" w:rsidTr="006A5887">
        <w:trPr>
          <w:trHeight w:val="556"/>
        </w:trPr>
        <w:tc>
          <w:tcPr>
            <w:tcW w:w="851" w:type="dxa"/>
            <w:vAlign w:val="center"/>
          </w:tcPr>
          <w:p w14:paraId="3D33C2D1" w14:textId="33A9F640" w:rsidR="001368F8" w:rsidRPr="004A2614" w:rsidRDefault="001368F8" w:rsidP="001368F8">
            <w:pPr>
              <w:jc w:val="center"/>
              <w:rPr>
                <w:rFonts w:ascii="Arial" w:hAnsi="Arial" w:cs="Arial"/>
                <w:sz w:val="20"/>
                <w:szCs w:val="20"/>
              </w:rPr>
            </w:pPr>
            <w:r w:rsidRPr="004A2614">
              <w:rPr>
                <w:rFonts w:ascii="Arial" w:hAnsi="Arial" w:cs="Arial"/>
                <w:sz w:val="20"/>
                <w:szCs w:val="20"/>
              </w:rPr>
              <w:t>20</w:t>
            </w:r>
          </w:p>
        </w:tc>
        <w:tc>
          <w:tcPr>
            <w:tcW w:w="6379" w:type="dxa"/>
            <w:vAlign w:val="center"/>
          </w:tcPr>
          <w:p w14:paraId="05C59296" w14:textId="77777777" w:rsidR="001368F8" w:rsidRPr="004A2614" w:rsidRDefault="001368F8" w:rsidP="001368F8">
            <w:pPr>
              <w:rPr>
                <w:rFonts w:ascii="Arial" w:hAnsi="Arial" w:cs="Arial"/>
                <w:sz w:val="20"/>
                <w:szCs w:val="20"/>
              </w:rPr>
            </w:pPr>
            <w:r w:rsidRPr="004A2614">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079542FC"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043783C2" w14:textId="77777777" w:rsidR="001368F8" w:rsidRPr="004A2614" w:rsidRDefault="001368F8" w:rsidP="001368F8">
            <w:pPr>
              <w:jc w:val="center"/>
              <w:rPr>
                <w:rFonts w:ascii="Arial" w:hAnsi="Arial" w:cs="Arial"/>
              </w:rPr>
            </w:pPr>
            <w:r w:rsidRPr="004A2614">
              <w:rPr>
                <w:rFonts w:ascii="Arial" w:hAnsi="Arial" w:cs="Arial"/>
                <w:sz w:val="20"/>
                <w:szCs w:val="20"/>
              </w:rPr>
              <w:t>Ναι</w:t>
            </w:r>
          </w:p>
        </w:tc>
      </w:tr>
      <w:tr w:rsidR="001368F8" w:rsidRPr="004A2614" w14:paraId="53739872" w14:textId="77777777" w:rsidTr="006A5887">
        <w:trPr>
          <w:trHeight w:val="564"/>
        </w:trPr>
        <w:tc>
          <w:tcPr>
            <w:tcW w:w="851" w:type="dxa"/>
            <w:vAlign w:val="center"/>
          </w:tcPr>
          <w:p w14:paraId="360B2140" w14:textId="1A58D1CA" w:rsidR="001368F8" w:rsidRPr="004A2614" w:rsidRDefault="001368F8" w:rsidP="001368F8">
            <w:pPr>
              <w:jc w:val="center"/>
              <w:rPr>
                <w:rFonts w:ascii="Arial" w:hAnsi="Arial" w:cs="Arial"/>
                <w:sz w:val="20"/>
                <w:szCs w:val="20"/>
              </w:rPr>
            </w:pPr>
            <w:r w:rsidRPr="004A2614">
              <w:rPr>
                <w:rFonts w:ascii="Arial" w:hAnsi="Arial" w:cs="Arial"/>
                <w:sz w:val="20"/>
                <w:szCs w:val="20"/>
              </w:rPr>
              <w:t>21</w:t>
            </w:r>
          </w:p>
        </w:tc>
        <w:tc>
          <w:tcPr>
            <w:tcW w:w="6379" w:type="dxa"/>
            <w:vAlign w:val="center"/>
          </w:tcPr>
          <w:p w14:paraId="64077368" w14:textId="77777777" w:rsidR="001368F8" w:rsidRPr="004A2614" w:rsidRDefault="001368F8" w:rsidP="001368F8">
            <w:pPr>
              <w:rPr>
                <w:rFonts w:ascii="Arial" w:hAnsi="Arial" w:cs="Arial"/>
                <w:sz w:val="20"/>
                <w:szCs w:val="20"/>
              </w:rPr>
            </w:pPr>
            <w:r w:rsidRPr="004A2614">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0CE350D9"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 xml:space="preserve">Όχι </w:t>
            </w:r>
          </w:p>
        </w:tc>
        <w:tc>
          <w:tcPr>
            <w:tcW w:w="1417" w:type="dxa"/>
            <w:vAlign w:val="center"/>
          </w:tcPr>
          <w:p w14:paraId="07A1562C"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6C5D2488" w14:textId="77777777" w:rsidTr="006A5887">
        <w:trPr>
          <w:trHeight w:val="1267"/>
        </w:trPr>
        <w:tc>
          <w:tcPr>
            <w:tcW w:w="851" w:type="dxa"/>
            <w:vAlign w:val="center"/>
          </w:tcPr>
          <w:p w14:paraId="14AC2BAD" w14:textId="5C74F25F" w:rsidR="001368F8" w:rsidRPr="004A2614" w:rsidRDefault="001368F8" w:rsidP="001368F8">
            <w:pPr>
              <w:jc w:val="center"/>
              <w:rPr>
                <w:rFonts w:ascii="Arial" w:hAnsi="Arial" w:cs="Arial"/>
                <w:sz w:val="20"/>
                <w:szCs w:val="20"/>
              </w:rPr>
            </w:pPr>
            <w:r w:rsidRPr="004A2614">
              <w:rPr>
                <w:rFonts w:ascii="Arial" w:hAnsi="Arial" w:cs="Arial"/>
                <w:sz w:val="20"/>
                <w:szCs w:val="20"/>
              </w:rPr>
              <w:t>22</w:t>
            </w:r>
          </w:p>
        </w:tc>
        <w:tc>
          <w:tcPr>
            <w:tcW w:w="6379" w:type="dxa"/>
            <w:vAlign w:val="center"/>
          </w:tcPr>
          <w:p w14:paraId="2C1452A8" w14:textId="77777777" w:rsidR="001368F8" w:rsidRPr="004A2614" w:rsidRDefault="001368F8" w:rsidP="001368F8">
            <w:pPr>
              <w:rPr>
                <w:rFonts w:ascii="Arial" w:hAnsi="Arial" w:cs="Arial"/>
                <w:sz w:val="20"/>
                <w:szCs w:val="20"/>
              </w:rPr>
            </w:pPr>
            <w:r w:rsidRPr="004A2614">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22B3C376"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 xml:space="preserve">Όχι </w:t>
            </w:r>
          </w:p>
        </w:tc>
        <w:tc>
          <w:tcPr>
            <w:tcW w:w="1417" w:type="dxa"/>
            <w:vAlign w:val="center"/>
          </w:tcPr>
          <w:p w14:paraId="655E43D5"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5DFB87AB" w14:textId="77777777" w:rsidTr="006A5887">
        <w:trPr>
          <w:trHeight w:val="675"/>
        </w:trPr>
        <w:tc>
          <w:tcPr>
            <w:tcW w:w="851" w:type="dxa"/>
            <w:vAlign w:val="center"/>
          </w:tcPr>
          <w:p w14:paraId="4C4F73A9" w14:textId="0D830500" w:rsidR="001368F8" w:rsidRPr="004A2614" w:rsidRDefault="001368F8" w:rsidP="001368F8">
            <w:pPr>
              <w:jc w:val="center"/>
              <w:rPr>
                <w:rFonts w:ascii="Arial" w:hAnsi="Arial" w:cs="Arial"/>
                <w:sz w:val="20"/>
                <w:szCs w:val="20"/>
              </w:rPr>
            </w:pPr>
            <w:r w:rsidRPr="004A2614">
              <w:rPr>
                <w:rFonts w:ascii="Arial" w:hAnsi="Arial" w:cs="Arial"/>
                <w:sz w:val="20"/>
                <w:szCs w:val="20"/>
              </w:rPr>
              <w:t>23</w:t>
            </w:r>
          </w:p>
        </w:tc>
        <w:tc>
          <w:tcPr>
            <w:tcW w:w="6379" w:type="dxa"/>
            <w:vAlign w:val="center"/>
          </w:tcPr>
          <w:p w14:paraId="1F14F6C9" w14:textId="77777777" w:rsidR="001368F8" w:rsidRPr="004A2614" w:rsidDel="004C6B28" w:rsidRDefault="001368F8" w:rsidP="001368F8">
            <w:pPr>
              <w:rPr>
                <w:rFonts w:ascii="Arial" w:hAnsi="Arial" w:cs="Arial"/>
                <w:sz w:val="20"/>
                <w:szCs w:val="20"/>
              </w:rPr>
            </w:pPr>
            <w:r w:rsidRPr="004A2614">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024C2F1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3FB6AC44"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BD3823" w:rsidRPr="004A2614" w14:paraId="5611C766" w14:textId="77777777" w:rsidTr="006A5887">
        <w:trPr>
          <w:trHeight w:val="395"/>
        </w:trPr>
        <w:tc>
          <w:tcPr>
            <w:tcW w:w="851" w:type="dxa"/>
            <w:vAlign w:val="center"/>
          </w:tcPr>
          <w:p w14:paraId="31728752" w14:textId="24475885" w:rsidR="00BD3823" w:rsidRPr="004A2614" w:rsidDel="00BD3823" w:rsidRDefault="00BD3823" w:rsidP="00BD3823">
            <w:pPr>
              <w:jc w:val="center"/>
              <w:rPr>
                <w:rFonts w:ascii="Arial" w:hAnsi="Arial" w:cs="Arial"/>
                <w:sz w:val="20"/>
                <w:szCs w:val="20"/>
              </w:rPr>
            </w:pPr>
            <w:r w:rsidRPr="004A2614">
              <w:rPr>
                <w:rFonts w:ascii="Arial" w:hAnsi="Arial" w:cs="Arial"/>
                <w:sz w:val="20"/>
                <w:szCs w:val="20"/>
              </w:rPr>
              <w:t>24</w:t>
            </w:r>
          </w:p>
        </w:tc>
        <w:tc>
          <w:tcPr>
            <w:tcW w:w="6379" w:type="dxa"/>
            <w:vAlign w:val="center"/>
          </w:tcPr>
          <w:p w14:paraId="11BE1501" w14:textId="6F036D08" w:rsidR="00BD3823" w:rsidRPr="004A2614" w:rsidDel="00BD3823" w:rsidRDefault="00BD3823" w:rsidP="00BD3823">
            <w:pPr>
              <w:rPr>
                <w:rFonts w:ascii="Arial" w:hAnsi="Arial" w:cs="Arial"/>
                <w:sz w:val="20"/>
                <w:szCs w:val="20"/>
              </w:rPr>
            </w:pPr>
            <w:r w:rsidRPr="004A2614">
              <w:rPr>
                <w:rFonts w:ascii="Arial" w:hAnsi="Arial" w:cs="Arial"/>
                <w:sz w:val="20"/>
                <w:szCs w:val="20"/>
              </w:rPr>
              <w:t xml:space="preserve">Σχέδιο Απόφασης </w:t>
            </w:r>
            <w:proofErr w:type="spellStart"/>
            <w:r w:rsidRPr="004A2614">
              <w:rPr>
                <w:rFonts w:ascii="Arial" w:hAnsi="Arial" w:cs="Arial"/>
                <w:sz w:val="20"/>
                <w:szCs w:val="20"/>
              </w:rPr>
              <w:t>Υποέργου</w:t>
            </w:r>
            <w:proofErr w:type="spellEnd"/>
            <w:r w:rsidRPr="004A2614">
              <w:rPr>
                <w:rFonts w:ascii="Arial" w:hAnsi="Arial" w:cs="Arial"/>
                <w:sz w:val="20"/>
                <w:szCs w:val="20"/>
              </w:rPr>
              <w:t xml:space="preserve"> Ίδια Μέσα ( εάν απαιτείται ) </w:t>
            </w:r>
          </w:p>
        </w:tc>
        <w:tc>
          <w:tcPr>
            <w:tcW w:w="1276" w:type="dxa"/>
            <w:vAlign w:val="center"/>
          </w:tcPr>
          <w:p w14:paraId="44389464" w14:textId="491D6883" w:rsidR="00BD3823" w:rsidRPr="004A2614" w:rsidDel="00BD3823" w:rsidRDefault="005025CA" w:rsidP="00BD3823">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49A18FAD" w14:textId="0D2374DF" w:rsidR="00BD3823" w:rsidRPr="004A2614" w:rsidDel="00BD3823" w:rsidRDefault="00BD3823" w:rsidP="00BD3823">
            <w:pPr>
              <w:jc w:val="center"/>
              <w:rPr>
                <w:rFonts w:ascii="Arial" w:hAnsi="Arial" w:cs="Arial"/>
                <w:sz w:val="20"/>
                <w:szCs w:val="20"/>
              </w:rPr>
            </w:pPr>
            <w:r w:rsidRPr="004A2614">
              <w:rPr>
                <w:rFonts w:ascii="Arial" w:hAnsi="Arial" w:cs="Arial"/>
                <w:sz w:val="20"/>
                <w:szCs w:val="20"/>
              </w:rPr>
              <w:t>Ναι</w:t>
            </w:r>
          </w:p>
        </w:tc>
      </w:tr>
      <w:tr w:rsidR="001368F8" w:rsidRPr="004A2614" w14:paraId="35A3D7E4" w14:textId="77777777" w:rsidTr="006A5887">
        <w:trPr>
          <w:trHeight w:val="644"/>
        </w:trPr>
        <w:tc>
          <w:tcPr>
            <w:tcW w:w="851" w:type="dxa"/>
            <w:vAlign w:val="center"/>
          </w:tcPr>
          <w:p w14:paraId="69C49A69" w14:textId="6325EAC2" w:rsidR="001368F8" w:rsidRPr="004A2614" w:rsidRDefault="001368F8" w:rsidP="001368F8">
            <w:pPr>
              <w:jc w:val="center"/>
              <w:rPr>
                <w:rFonts w:ascii="Arial" w:hAnsi="Arial" w:cs="Arial"/>
                <w:sz w:val="20"/>
                <w:szCs w:val="20"/>
              </w:rPr>
            </w:pPr>
            <w:r w:rsidRPr="004A2614">
              <w:rPr>
                <w:rFonts w:ascii="Arial" w:hAnsi="Arial" w:cs="Arial"/>
                <w:sz w:val="20"/>
                <w:szCs w:val="20"/>
              </w:rPr>
              <w:t>25</w:t>
            </w:r>
          </w:p>
        </w:tc>
        <w:tc>
          <w:tcPr>
            <w:tcW w:w="6379" w:type="dxa"/>
            <w:vAlign w:val="center"/>
          </w:tcPr>
          <w:p w14:paraId="3664AD13" w14:textId="77777777" w:rsidR="001368F8" w:rsidRPr="004A2614" w:rsidRDefault="001368F8" w:rsidP="001368F8">
            <w:pPr>
              <w:rPr>
                <w:rFonts w:ascii="Arial" w:hAnsi="Arial" w:cs="Arial"/>
                <w:sz w:val="20"/>
                <w:szCs w:val="20"/>
              </w:rPr>
            </w:pPr>
            <w:r w:rsidRPr="004A2614">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4F508034"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5E531D9C"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5C3D3FD5" w14:textId="77777777" w:rsidTr="00DE4C4E">
        <w:trPr>
          <w:trHeight w:val="395"/>
        </w:trPr>
        <w:tc>
          <w:tcPr>
            <w:tcW w:w="851" w:type="dxa"/>
            <w:vAlign w:val="center"/>
          </w:tcPr>
          <w:p w14:paraId="699E2715" w14:textId="40ABFA01" w:rsidR="001368F8" w:rsidRPr="004A2614" w:rsidRDefault="001368F8" w:rsidP="001368F8">
            <w:pPr>
              <w:jc w:val="center"/>
              <w:rPr>
                <w:rFonts w:ascii="Arial" w:hAnsi="Arial" w:cs="Arial"/>
                <w:sz w:val="20"/>
                <w:szCs w:val="20"/>
              </w:rPr>
            </w:pPr>
            <w:r w:rsidRPr="004A2614">
              <w:rPr>
                <w:rFonts w:ascii="Arial" w:hAnsi="Arial" w:cs="Arial"/>
                <w:sz w:val="20"/>
                <w:szCs w:val="20"/>
              </w:rPr>
              <w:t>26</w:t>
            </w:r>
          </w:p>
        </w:tc>
        <w:tc>
          <w:tcPr>
            <w:tcW w:w="6379" w:type="dxa"/>
          </w:tcPr>
          <w:p w14:paraId="734E47FD" w14:textId="4BD67B3A" w:rsidR="001368F8" w:rsidRPr="004A2614" w:rsidRDefault="001368F8" w:rsidP="001368F8">
            <w:pPr>
              <w:spacing w:after="60"/>
              <w:jc w:val="both"/>
            </w:pPr>
            <w:r w:rsidRPr="004A2614">
              <w:rPr>
                <w:rFonts w:ascii="Arial" w:hAnsi="Arial" w:cs="Arial"/>
                <w:sz w:val="20"/>
                <w:szCs w:val="20"/>
              </w:rPr>
              <w:t>Έγγραφο Δ/</w:t>
            </w:r>
            <w:proofErr w:type="spellStart"/>
            <w:r w:rsidRPr="004A2614">
              <w:rPr>
                <w:rFonts w:ascii="Arial" w:hAnsi="Arial" w:cs="Arial"/>
                <w:sz w:val="20"/>
                <w:szCs w:val="20"/>
              </w:rPr>
              <w:t>νσης</w:t>
            </w:r>
            <w:proofErr w:type="spellEnd"/>
            <w:r w:rsidRPr="004A2614">
              <w:rPr>
                <w:rFonts w:ascii="Arial" w:hAnsi="Arial" w:cs="Arial"/>
                <w:sz w:val="20"/>
                <w:szCs w:val="20"/>
              </w:rPr>
              <w:t xml:space="preserve"> Αγροτικής Οικονομίας και Κτηνιατρικής της οικείας Περιφερειακής Ενότητας ή άλλης αρμόδιας υπηρεσίας για το είδος και τον αριθμό των εκμεταλλεύσεων που εξυπηρετούνται από την προτεινόμενη πράξη καθώς και για τις μεταποιητικές μονάδες που βρίσκονται σε σχετικά μικρή απόσταση από το χώρο υλοποίησης της προτεινόμενης πράξης</w:t>
            </w:r>
          </w:p>
        </w:tc>
        <w:tc>
          <w:tcPr>
            <w:tcW w:w="1276" w:type="dxa"/>
            <w:vAlign w:val="center"/>
          </w:tcPr>
          <w:p w14:paraId="1D2C9C50" w14:textId="14D8C818" w:rsidR="001368F8" w:rsidRPr="004A2614" w:rsidRDefault="001368F8" w:rsidP="001368F8">
            <w:pPr>
              <w:jc w:val="center"/>
              <w:rPr>
                <w:rFonts w:ascii="Arial" w:hAnsi="Arial" w:cs="Arial"/>
                <w:sz w:val="20"/>
                <w:szCs w:val="20"/>
              </w:rPr>
            </w:pPr>
            <w:r w:rsidRPr="004A2614">
              <w:t>Ναι</w:t>
            </w:r>
          </w:p>
        </w:tc>
        <w:tc>
          <w:tcPr>
            <w:tcW w:w="1417" w:type="dxa"/>
            <w:vAlign w:val="center"/>
          </w:tcPr>
          <w:p w14:paraId="53757603" w14:textId="1CAB389E" w:rsidR="001368F8" w:rsidRPr="004A2614" w:rsidRDefault="001368F8" w:rsidP="001368F8">
            <w:pPr>
              <w:jc w:val="center"/>
              <w:rPr>
                <w:rFonts w:ascii="Arial" w:hAnsi="Arial" w:cs="Arial"/>
                <w:sz w:val="20"/>
                <w:szCs w:val="20"/>
              </w:rPr>
            </w:pPr>
            <w:r w:rsidRPr="004A2614">
              <w:t>Ναι</w:t>
            </w:r>
          </w:p>
        </w:tc>
      </w:tr>
      <w:tr w:rsidR="0046311C" w:rsidRPr="004A2614" w14:paraId="3AC3A4B3" w14:textId="77777777" w:rsidTr="0046311C">
        <w:trPr>
          <w:trHeight w:val="395"/>
        </w:trPr>
        <w:tc>
          <w:tcPr>
            <w:tcW w:w="851" w:type="dxa"/>
            <w:vAlign w:val="center"/>
          </w:tcPr>
          <w:p w14:paraId="0F923520" w14:textId="20A2D6ED" w:rsidR="0046311C" w:rsidRPr="004A2614" w:rsidRDefault="001368F8" w:rsidP="0046311C">
            <w:pPr>
              <w:jc w:val="center"/>
              <w:rPr>
                <w:rFonts w:ascii="Arial" w:hAnsi="Arial" w:cs="Arial"/>
                <w:sz w:val="20"/>
                <w:szCs w:val="20"/>
              </w:rPr>
            </w:pPr>
            <w:r w:rsidRPr="004A2614">
              <w:rPr>
                <w:rFonts w:ascii="Arial" w:hAnsi="Arial" w:cs="Arial"/>
                <w:sz w:val="20"/>
                <w:szCs w:val="20"/>
              </w:rPr>
              <w:t>27</w:t>
            </w:r>
          </w:p>
        </w:tc>
        <w:tc>
          <w:tcPr>
            <w:tcW w:w="6379" w:type="dxa"/>
          </w:tcPr>
          <w:p w14:paraId="770CC352" w14:textId="2BA8E733" w:rsidR="0046311C" w:rsidRPr="004A2614" w:rsidRDefault="0046311C" w:rsidP="0046311C">
            <w:pPr>
              <w:spacing w:after="60"/>
              <w:jc w:val="both"/>
              <w:rPr>
                <w:rFonts w:ascii="Arial" w:hAnsi="Arial" w:cs="Arial"/>
                <w:sz w:val="20"/>
                <w:szCs w:val="20"/>
              </w:rPr>
            </w:pPr>
            <w:r w:rsidRPr="004A2614">
              <w:rPr>
                <w:rFonts w:ascii="Arial" w:hAnsi="Arial" w:cs="Arial"/>
                <w:sz w:val="20"/>
                <w:szCs w:val="20"/>
              </w:rPr>
              <w:t>Βεβαίωση ότι η πράξη δεν εξυπηρετεί τη γενική κυκλοφορία και δεν αποτελεί μέρος του ευρύτερο οδικού δικτύου.</w:t>
            </w:r>
          </w:p>
        </w:tc>
        <w:tc>
          <w:tcPr>
            <w:tcW w:w="1276" w:type="dxa"/>
            <w:vAlign w:val="center"/>
          </w:tcPr>
          <w:p w14:paraId="3FAE118E" w14:textId="13D94DEC" w:rsidR="0046311C" w:rsidRPr="004A2614" w:rsidRDefault="0046311C" w:rsidP="0046311C">
            <w:pPr>
              <w:jc w:val="center"/>
            </w:pPr>
            <w:r w:rsidRPr="004A2614">
              <w:t>Ναι</w:t>
            </w:r>
          </w:p>
        </w:tc>
        <w:tc>
          <w:tcPr>
            <w:tcW w:w="1417" w:type="dxa"/>
            <w:vAlign w:val="center"/>
          </w:tcPr>
          <w:p w14:paraId="13E45CAA" w14:textId="128F2291" w:rsidR="0046311C" w:rsidRPr="004A2614" w:rsidRDefault="0046311C" w:rsidP="0046311C">
            <w:pPr>
              <w:jc w:val="center"/>
            </w:pPr>
            <w:r w:rsidRPr="004A2614">
              <w:t>Ναι</w:t>
            </w:r>
          </w:p>
        </w:tc>
      </w:tr>
    </w:tbl>
    <w:p w14:paraId="12724F20" w14:textId="77777777" w:rsidR="00A30C7F" w:rsidRPr="004A2614" w:rsidRDefault="00A30C7F" w:rsidP="005D1478">
      <w:pPr>
        <w:jc w:val="both"/>
        <w:rPr>
          <w:b/>
          <w:sz w:val="24"/>
          <w:szCs w:val="24"/>
        </w:rPr>
      </w:pPr>
    </w:p>
    <w:p w14:paraId="09029542" w14:textId="77777777" w:rsidR="00A30C7F" w:rsidRPr="004A2614" w:rsidRDefault="00A30C7F" w:rsidP="005D1478">
      <w:pPr>
        <w:jc w:val="both"/>
        <w:rPr>
          <w:b/>
          <w:sz w:val="24"/>
          <w:szCs w:val="24"/>
        </w:rPr>
      </w:pPr>
    </w:p>
    <w:p w14:paraId="4324AA5E" w14:textId="77777777" w:rsidR="00A30C7F" w:rsidRPr="004A2614" w:rsidRDefault="00A30C7F" w:rsidP="005D1478">
      <w:pPr>
        <w:jc w:val="both"/>
        <w:rPr>
          <w:b/>
          <w:sz w:val="24"/>
          <w:szCs w:val="24"/>
        </w:rPr>
      </w:pPr>
    </w:p>
    <w:p w14:paraId="70A8A420" w14:textId="77777777" w:rsidR="00A30C7F" w:rsidRPr="004A2614" w:rsidRDefault="00A30C7F" w:rsidP="005D1478">
      <w:pPr>
        <w:jc w:val="both"/>
        <w:rPr>
          <w:b/>
          <w:sz w:val="24"/>
          <w:szCs w:val="24"/>
        </w:rPr>
      </w:pPr>
    </w:p>
    <w:p w14:paraId="28F3CC92" w14:textId="77777777" w:rsidR="0009366B" w:rsidRPr="004A2614" w:rsidRDefault="0009366B" w:rsidP="00862475">
      <w:pPr>
        <w:jc w:val="both"/>
        <w:rPr>
          <w:b/>
          <w:sz w:val="24"/>
          <w:szCs w:val="24"/>
        </w:rPr>
      </w:pPr>
    </w:p>
    <w:p w14:paraId="2BFBBE9A" w14:textId="77777777" w:rsidR="0009366B" w:rsidRPr="004A2614" w:rsidRDefault="0009366B" w:rsidP="00862475">
      <w:pPr>
        <w:jc w:val="both"/>
        <w:rPr>
          <w:b/>
          <w:sz w:val="24"/>
          <w:szCs w:val="24"/>
        </w:rPr>
      </w:pPr>
    </w:p>
    <w:p w14:paraId="1C6B6361" w14:textId="77777777" w:rsidR="005025CA" w:rsidRPr="004A2614" w:rsidRDefault="005025CA" w:rsidP="00862475">
      <w:pPr>
        <w:jc w:val="both"/>
        <w:rPr>
          <w:b/>
          <w:sz w:val="24"/>
          <w:szCs w:val="24"/>
        </w:rPr>
      </w:pPr>
    </w:p>
    <w:p w14:paraId="6BB481E6" w14:textId="0484A085" w:rsidR="00AA4C35" w:rsidRPr="004A2614" w:rsidRDefault="00AA4C35" w:rsidP="00AA4C35">
      <w:pPr>
        <w:pStyle w:val="2"/>
      </w:pPr>
      <w:bookmarkStart w:id="125" w:name="_Toc510698004"/>
      <w:r w:rsidRPr="004A2614">
        <w:t>ΥΠΟΔΡΑΣΗ 19.2.</w:t>
      </w:r>
      <w:r w:rsidRPr="004A2614">
        <w:rPr>
          <w:lang w:val="en-US"/>
        </w:rPr>
        <w:t>6</w:t>
      </w:r>
      <w:r w:rsidRPr="004A2614">
        <w:t>.</w:t>
      </w:r>
      <w:r w:rsidRPr="004A2614">
        <w:rPr>
          <w:lang w:val="en-US"/>
        </w:rPr>
        <w:t>1</w:t>
      </w:r>
      <w:r w:rsidRPr="004A2614">
        <w:t>.</w:t>
      </w:r>
      <w:bookmarkEnd w:id="125"/>
    </w:p>
    <w:p w14:paraId="129D365D" w14:textId="77777777" w:rsidR="00E8512F" w:rsidRPr="004A2614" w:rsidRDefault="00E8512F" w:rsidP="00E8512F"/>
    <w:tbl>
      <w:tblPr>
        <w:tblStyle w:val="a6"/>
        <w:tblW w:w="9923" w:type="dxa"/>
        <w:tblInd w:w="-743" w:type="dxa"/>
        <w:tblLayout w:type="fixed"/>
        <w:tblLook w:val="04A0" w:firstRow="1" w:lastRow="0" w:firstColumn="1" w:lastColumn="0" w:noHBand="0" w:noVBand="1"/>
      </w:tblPr>
      <w:tblGrid>
        <w:gridCol w:w="738"/>
        <w:gridCol w:w="6492"/>
        <w:gridCol w:w="1276"/>
        <w:gridCol w:w="1417"/>
      </w:tblGrid>
      <w:tr w:rsidR="00E8512F" w:rsidRPr="004A2614" w14:paraId="77F37F9C" w14:textId="77777777" w:rsidTr="006439D6">
        <w:tc>
          <w:tcPr>
            <w:tcW w:w="9923" w:type="dxa"/>
            <w:gridSpan w:val="4"/>
            <w:shd w:val="clear" w:color="auto" w:fill="EEECE1" w:themeFill="background2"/>
          </w:tcPr>
          <w:p w14:paraId="03192D82" w14:textId="10A2F160" w:rsidR="00E8512F" w:rsidRPr="004A2614" w:rsidRDefault="00E8512F" w:rsidP="00E8512F">
            <w:pPr>
              <w:jc w:val="both"/>
              <w:rPr>
                <w:b/>
              </w:rPr>
            </w:pPr>
            <w:r w:rsidRPr="004A2614">
              <w:rPr>
                <w:b/>
              </w:rPr>
              <w:t>19.2.6.1. Πρόληψη δασών και δασικών εκτάσεων από πυρκαγιές και άλλες φυσικές καταστροφές και καταστροφικά συμβάντα.</w:t>
            </w:r>
          </w:p>
        </w:tc>
      </w:tr>
      <w:tr w:rsidR="00E8512F" w:rsidRPr="004A2614" w14:paraId="708BFA05" w14:textId="77777777" w:rsidTr="00083786">
        <w:tc>
          <w:tcPr>
            <w:tcW w:w="738" w:type="dxa"/>
          </w:tcPr>
          <w:p w14:paraId="53736F87" w14:textId="77777777" w:rsidR="00E8512F" w:rsidRPr="004A2614" w:rsidRDefault="00E8512F" w:rsidP="00E8512F">
            <w:pPr>
              <w:jc w:val="center"/>
              <w:rPr>
                <w:b/>
                <w:i/>
              </w:rPr>
            </w:pPr>
          </w:p>
        </w:tc>
        <w:tc>
          <w:tcPr>
            <w:tcW w:w="6492" w:type="dxa"/>
            <w:vAlign w:val="center"/>
          </w:tcPr>
          <w:p w14:paraId="0E8A7646" w14:textId="77777777" w:rsidR="00E8512F" w:rsidRPr="004A2614" w:rsidRDefault="00E8512F" w:rsidP="00E8512F">
            <w:pPr>
              <w:jc w:val="center"/>
              <w:rPr>
                <w:b/>
                <w:i/>
              </w:rPr>
            </w:pPr>
            <w:r w:rsidRPr="004A2614">
              <w:rPr>
                <w:b/>
                <w:i/>
              </w:rPr>
              <w:t>Συνημμένα δικαιολογητικά με την αίτηση στήριξης</w:t>
            </w:r>
          </w:p>
        </w:tc>
        <w:tc>
          <w:tcPr>
            <w:tcW w:w="1276" w:type="dxa"/>
            <w:vAlign w:val="center"/>
          </w:tcPr>
          <w:p w14:paraId="70E801F1" w14:textId="77777777" w:rsidR="00E8512F" w:rsidRPr="004A2614" w:rsidRDefault="00E8512F" w:rsidP="00E8512F">
            <w:pPr>
              <w:jc w:val="center"/>
              <w:rPr>
                <w:b/>
                <w:i/>
              </w:rPr>
            </w:pPr>
            <w:r w:rsidRPr="004A2614">
              <w:rPr>
                <w:b/>
                <w:i/>
              </w:rPr>
              <w:t>Επισύναψη στο ΟΠΣΑΑ</w:t>
            </w:r>
          </w:p>
        </w:tc>
        <w:tc>
          <w:tcPr>
            <w:tcW w:w="1417" w:type="dxa"/>
            <w:vAlign w:val="center"/>
          </w:tcPr>
          <w:p w14:paraId="0F9F6254" w14:textId="77777777" w:rsidR="00E8512F" w:rsidRPr="004A2614" w:rsidRDefault="00E8512F" w:rsidP="00E8512F">
            <w:pPr>
              <w:jc w:val="center"/>
              <w:rPr>
                <w:b/>
                <w:i/>
              </w:rPr>
            </w:pPr>
            <w:r w:rsidRPr="004A2614">
              <w:rPr>
                <w:b/>
                <w:i/>
              </w:rPr>
              <w:t>Αποστολή με τον φυσικό φάκελο</w:t>
            </w:r>
          </w:p>
        </w:tc>
      </w:tr>
      <w:tr w:rsidR="00E8512F" w:rsidRPr="004A2614" w14:paraId="646165B8" w14:textId="77777777" w:rsidTr="00083786">
        <w:trPr>
          <w:trHeight w:val="581"/>
        </w:trPr>
        <w:tc>
          <w:tcPr>
            <w:tcW w:w="738" w:type="dxa"/>
            <w:vAlign w:val="center"/>
          </w:tcPr>
          <w:p w14:paraId="450372EC" w14:textId="77777777" w:rsidR="00E8512F" w:rsidRPr="004A2614" w:rsidRDefault="00E8512F" w:rsidP="00E8512F">
            <w:pPr>
              <w:jc w:val="center"/>
              <w:rPr>
                <w:rFonts w:ascii="Arial" w:hAnsi="Arial" w:cs="Arial"/>
                <w:sz w:val="20"/>
                <w:szCs w:val="20"/>
                <w:lang w:val="en-US"/>
              </w:rPr>
            </w:pPr>
            <w:r w:rsidRPr="004A2614">
              <w:rPr>
                <w:rFonts w:ascii="Arial" w:hAnsi="Arial" w:cs="Arial"/>
                <w:sz w:val="20"/>
                <w:szCs w:val="20"/>
                <w:lang w:val="en-US"/>
              </w:rPr>
              <w:t>1</w:t>
            </w:r>
          </w:p>
        </w:tc>
        <w:tc>
          <w:tcPr>
            <w:tcW w:w="6492" w:type="dxa"/>
            <w:vAlign w:val="center"/>
          </w:tcPr>
          <w:p w14:paraId="305CB129" w14:textId="7509FA0B" w:rsidR="00E8512F" w:rsidRPr="004A2614" w:rsidRDefault="00E8512F" w:rsidP="00096B09">
            <w:pPr>
              <w:jc w:val="both"/>
              <w:rPr>
                <w:rFonts w:ascii="Arial" w:hAnsi="Arial" w:cs="Arial"/>
                <w:sz w:val="20"/>
                <w:szCs w:val="20"/>
              </w:rPr>
            </w:pPr>
            <w:r w:rsidRPr="004A2614">
              <w:rPr>
                <w:rFonts w:ascii="Arial" w:hAnsi="Arial" w:cs="Arial"/>
                <w:sz w:val="20"/>
                <w:szCs w:val="20"/>
                <w:lang w:val="en-US"/>
              </w:rPr>
              <w:t>Y</w:t>
            </w:r>
            <w:r w:rsidRPr="004A2614">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6F053B2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36BBF98D"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4384647E" w14:textId="77777777" w:rsidTr="00083786">
        <w:trPr>
          <w:trHeight w:val="581"/>
        </w:trPr>
        <w:tc>
          <w:tcPr>
            <w:tcW w:w="738" w:type="dxa"/>
            <w:vAlign w:val="center"/>
          </w:tcPr>
          <w:p w14:paraId="07883956"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2</w:t>
            </w:r>
          </w:p>
        </w:tc>
        <w:tc>
          <w:tcPr>
            <w:tcW w:w="6492" w:type="dxa"/>
            <w:vAlign w:val="center"/>
          </w:tcPr>
          <w:p w14:paraId="100C4487" w14:textId="77777777" w:rsidR="00E8512F" w:rsidRPr="004A2614" w:rsidRDefault="00E8512F" w:rsidP="00096B09">
            <w:pPr>
              <w:jc w:val="both"/>
              <w:rPr>
                <w:rFonts w:ascii="Arial" w:hAnsi="Arial" w:cs="Arial"/>
                <w:sz w:val="20"/>
                <w:szCs w:val="20"/>
              </w:rPr>
            </w:pPr>
            <w:r w:rsidRPr="004A2614">
              <w:rPr>
                <w:rFonts w:ascii="Arial" w:hAnsi="Arial" w:cs="Arial"/>
                <w:sz w:val="20"/>
                <w:szCs w:val="20"/>
              </w:rPr>
              <w:t xml:space="preserve">Αποστολή του αποδεικτικού ηλεκτρονικής υποβολής </w:t>
            </w:r>
          </w:p>
          <w:p w14:paraId="41ADAFEE" w14:textId="77777777" w:rsidR="00E8512F" w:rsidRPr="004A2614" w:rsidRDefault="00E8512F" w:rsidP="00096B09">
            <w:pPr>
              <w:jc w:val="both"/>
              <w:rPr>
                <w:rFonts w:ascii="Arial" w:hAnsi="Arial" w:cs="Arial"/>
                <w:sz w:val="20"/>
                <w:szCs w:val="20"/>
              </w:rPr>
            </w:pPr>
            <w:r w:rsidRPr="004A2614">
              <w:rPr>
                <w:rFonts w:ascii="Arial" w:hAnsi="Arial" w:cs="Arial"/>
                <w:sz w:val="20"/>
                <w:szCs w:val="20"/>
              </w:rPr>
              <w:t xml:space="preserve">( αυτοματοποιημένο </w:t>
            </w:r>
            <w:r w:rsidRPr="004A2614">
              <w:rPr>
                <w:rFonts w:ascii="Arial" w:hAnsi="Arial" w:cs="Arial"/>
                <w:sz w:val="20"/>
                <w:szCs w:val="20"/>
                <w:lang w:val="en-US"/>
              </w:rPr>
              <w:t>mail</w:t>
            </w:r>
            <w:r w:rsidRPr="004A2614">
              <w:rPr>
                <w:rFonts w:ascii="Arial" w:hAnsi="Arial" w:cs="Arial"/>
                <w:sz w:val="20"/>
                <w:szCs w:val="20"/>
              </w:rPr>
              <w:t xml:space="preserve"> από ΟΣΠΑΑ) </w:t>
            </w:r>
          </w:p>
        </w:tc>
        <w:tc>
          <w:tcPr>
            <w:tcW w:w="1276" w:type="dxa"/>
            <w:vAlign w:val="center"/>
          </w:tcPr>
          <w:p w14:paraId="3F4322D7" w14:textId="77777777" w:rsidR="00E8512F" w:rsidRPr="004A2614" w:rsidRDefault="00E8512F" w:rsidP="00E8512F">
            <w:pPr>
              <w:jc w:val="center"/>
              <w:rPr>
                <w:rFonts w:ascii="Arial" w:hAnsi="Arial" w:cs="Arial"/>
                <w:sz w:val="20"/>
                <w:szCs w:val="20"/>
              </w:rPr>
            </w:pPr>
          </w:p>
        </w:tc>
        <w:tc>
          <w:tcPr>
            <w:tcW w:w="1417" w:type="dxa"/>
            <w:vAlign w:val="center"/>
          </w:tcPr>
          <w:p w14:paraId="0D9C62BB"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618FDFE1" w14:textId="77777777" w:rsidTr="00083786">
        <w:trPr>
          <w:trHeight w:val="581"/>
        </w:trPr>
        <w:tc>
          <w:tcPr>
            <w:tcW w:w="738" w:type="dxa"/>
            <w:vAlign w:val="center"/>
          </w:tcPr>
          <w:p w14:paraId="4910175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3</w:t>
            </w:r>
          </w:p>
        </w:tc>
        <w:tc>
          <w:tcPr>
            <w:tcW w:w="6492" w:type="dxa"/>
            <w:vAlign w:val="center"/>
          </w:tcPr>
          <w:p w14:paraId="095BDE64" w14:textId="77777777" w:rsidR="00E8512F" w:rsidRPr="004A2614" w:rsidRDefault="00E8512F" w:rsidP="00E8512F">
            <w:pPr>
              <w:rPr>
                <w:rFonts w:ascii="Arial" w:hAnsi="Arial" w:cs="Arial"/>
                <w:sz w:val="20"/>
                <w:szCs w:val="20"/>
              </w:rPr>
            </w:pPr>
            <w:r w:rsidRPr="004A2614">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246F52E2"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5DCB768D"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28297174" w14:textId="77777777" w:rsidTr="00083786">
        <w:trPr>
          <w:trHeight w:val="581"/>
        </w:trPr>
        <w:tc>
          <w:tcPr>
            <w:tcW w:w="738" w:type="dxa"/>
            <w:vAlign w:val="center"/>
          </w:tcPr>
          <w:p w14:paraId="678CA0B7"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4</w:t>
            </w:r>
          </w:p>
        </w:tc>
        <w:tc>
          <w:tcPr>
            <w:tcW w:w="6492" w:type="dxa"/>
            <w:vAlign w:val="center"/>
          </w:tcPr>
          <w:p w14:paraId="18FE6E7D" w14:textId="77777777" w:rsidR="00E8512F" w:rsidRPr="004A2614" w:rsidRDefault="00E8512F" w:rsidP="00E8512F">
            <w:pPr>
              <w:rPr>
                <w:rFonts w:ascii="Arial" w:hAnsi="Arial" w:cs="Arial"/>
                <w:sz w:val="20"/>
                <w:szCs w:val="20"/>
              </w:rPr>
            </w:pPr>
            <w:r w:rsidRPr="004A2614">
              <w:rPr>
                <w:rFonts w:ascii="Arial" w:hAnsi="Arial" w:cs="Arial"/>
                <w:sz w:val="20"/>
                <w:szCs w:val="20"/>
              </w:rPr>
              <w:t>Απόφαση Δ.Σ/ αρμοδίου οργάνου  για την υποβολή της αίτησης στήριξης</w:t>
            </w:r>
          </w:p>
        </w:tc>
        <w:tc>
          <w:tcPr>
            <w:tcW w:w="1276" w:type="dxa"/>
            <w:vAlign w:val="center"/>
          </w:tcPr>
          <w:p w14:paraId="73E17B5D"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2C468357"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5025CA" w:rsidRPr="004A2614" w14:paraId="3D3AABC5" w14:textId="77777777" w:rsidTr="00083786">
        <w:trPr>
          <w:trHeight w:val="518"/>
        </w:trPr>
        <w:tc>
          <w:tcPr>
            <w:tcW w:w="738" w:type="dxa"/>
            <w:vAlign w:val="center"/>
          </w:tcPr>
          <w:p w14:paraId="58F2489B"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5</w:t>
            </w:r>
          </w:p>
        </w:tc>
        <w:tc>
          <w:tcPr>
            <w:tcW w:w="6492" w:type="dxa"/>
            <w:vAlign w:val="center"/>
          </w:tcPr>
          <w:p w14:paraId="61D83780" w14:textId="592BA31A" w:rsidR="005025CA" w:rsidRPr="004A2614" w:rsidRDefault="005025CA" w:rsidP="005025CA">
            <w:pPr>
              <w:rPr>
                <w:rFonts w:ascii="Arial" w:hAnsi="Arial" w:cs="Arial"/>
                <w:sz w:val="20"/>
                <w:szCs w:val="20"/>
              </w:rPr>
            </w:pPr>
            <w:r w:rsidRPr="004A2614">
              <w:rPr>
                <w:rFonts w:ascii="Arial" w:hAnsi="Arial" w:cs="Arial"/>
                <w:sz w:val="20"/>
                <w:szCs w:val="20"/>
              </w:rPr>
              <w:t xml:space="preserve">Στοιχεία του αιτούντος-  φωτοτυπία αστυνομικής ταυτότητας  νόμιμου εκπροσώπου  </w:t>
            </w:r>
          </w:p>
        </w:tc>
        <w:tc>
          <w:tcPr>
            <w:tcW w:w="1276" w:type="dxa"/>
            <w:vAlign w:val="center"/>
          </w:tcPr>
          <w:p w14:paraId="3ED6177F"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36502F7D"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Ναι</w:t>
            </w:r>
          </w:p>
        </w:tc>
      </w:tr>
      <w:tr w:rsidR="005025CA" w:rsidRPr="004A2614" w14:paraId="2532C52D" w14:textId="77777777" w:rsidTr="00083786">
        <w:trPr>
          <w:trHeight w:val="1060"/>
        </w:trPr>
        <w:tc>
          <w:tcPr>
            <w:tcW w:w="738" w:type="dxa"/>
            <w:vAlign w:val="center"/>
          </w:tcPr>
          <w:p w14:paraId="0EDC8AD9"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6</w:t>
            </w:r>
          </w:p>
        </w:tc>
        <w:tc>
          <w:tcPr>
            <w:tcW w:w="6492" w:type="dxa"/>
            <w:vAlign w:val="center"/>
          </w:tcPr>
          <w:p w14:paraId="43FBC1DF" w14:textId="08BB1CC9" w:rsidR="005025CA" w:rsidRPr="004A2614" w:rsidRDefault="005025CA" w:rsidP="005025CA">
            <w:pPr>
              <w:rPr>
                <w:rFonts w:ascii="Arial" w:hAnsi="Arial" w:cs="Arial"/>
                <w:sz w:val="20"/>
                <w:szCs w:val="20"/>
              </w:rPr>
            </w:pPr>
            <w:r w:rsidRPr="004A2614">
              <w:rPr>
                <w:rFonts w:ascii="Arial" w:hAnsi="Arial" w:cs="Arial"/>
                <w:sz w:val="20"/>
                <w:szCs w:val="20"/>
              </w:rPr>
              <w:t xml:space="preserve"> Αποδεικτικά τεκμηρίωσης Τεχνικής Επάρκειας σύμφωνα</w:t>
            </w:r>
            <w:r w:rsidR="003D0F94" w:rsidRPr="004A2614">
              <w:rPr>
                <w:rFonts w:ascii="Arial" w:hAnsi="Arial" w:cs="Arial"/>
                <w:sz w:val="20"/>
                <w:szCs w:val="20"/>
              </w:rPr>
              <w:t xml:space="preserve"> με το άρθρο 44 του Ν.4412/2016, όπως ισχύει </w:t>
            </w:r>
            <w:r w:rsidRPr="004A2614">
              <w:rPr>
                <w:rFonts w:ascii="Arial" w:hAnsi="Arial" w:cs="Arial"/>
                <w:sz w:val="20"/>
                <w:szCs w:val="20"/>
              </w:rPr>
              <w:t>για δημόσιες συμβάσεις)</w:t>
            </w:r>
          </w:p>
          <w:p w14:paraId="2C4970B0" w14:textId="77777777" w:rsidR="005025CA" w:rsidRPr="004A2614" w:rsidRDefault="005025CA" w:rsidP="005025CA">
            <w:pPr>
              <w:rPr>
                <w:rFonts w:ascii="Arial" w:hAnsi="Arial" w:cs="Arial"/>
                <w:sz w:val="20"/>
                <w:szCs w:val="20"/>
              </w:rPr>
            </w:pPr>
            <w:r w:rsidRPr="004A2614">
              <w:rPr>
                <w:rFonts w:ascii="Arial" w:hAnsi="Arial" w:cs="Arial"/>
                <w:sz w:val="20"/>
                <w:szCs w:val="20"/>
              </w:rPr>
              <w:t>ή</w:t>
            </w:r>
          </w:p>
          <w:p w14:paraId="067F00DC" w14:textId="1874E043" w:rsidR="005025CA" w:rsidRPr="004A2614" w:rsidRDefault="005025CA" w:rsidP="005025CA">
            <w:pPr>
              <w:rPr>
                <w:rFonts w:ascii="Arial" w:hAnsi="Arial" w:cs="Arial"/>
                <w:sz w:val="20"/>
                <w:szCs w:val="20"/>
              </w:rPr>
            </w:pPr>
            <w:r w:rsidRPr="004A2614">
              <w:rPr>
                <w:rFonts w:ascii="Arial" w:hAnsi="Arial" w:cs="Arial"/>
                <w:sz w:val="20"/>
                <w:szCs w:val="20"/>
              </w:rPr>
              <w:t xml:space="preserve">- Σχέδιο Διαδημοτικής ή </w:t>
            </w:r>
            <w:proofErr w:type="spellStart"/>
            <w:r w:rsidRPr="004A2614">
              <w:rPr>
                <w:rFonts w:ascii="Arial" w:hAnsi="Arial" w:cs="Arial"/>
                <w:sz w:val="20"/>
                <w:szCs w:val="20"/>
              </w:rPr>
              <w:t>διαβαθμιδικής</w:t>
            </w:r>
            <w:proofErr w:type="spellEnd"/>
            <w:r w:rsidRPr="004A2614">
              <w:rPr>
                <w:rFonts w:ascii="Arial" w:hAnsi="Arial" w:cs="Arial"/>
                <w:sz w:val="20"/>
                <w:szCs w:val="20"/>
              </w:rPr>
              <w:t xml:space="preserve"> σύμβασης άρθρου 100  Ν. 3852/2010  συνοδευόμενο από τις αποφάσεις των αρμοδίων οργάνων</w:t>
            </w:r>
          </w:p>
        </w:tc>
        <w:tc>
          <w:tcPr>
            <w:tcW w:w="1276" w:type="dxa"/>
            <w:vAlign w:val="center"/>
          </w:tcPr>
          <w:p w14:paraId="5150BDC1"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218C7A0B"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Ναι</w:t>
            </w:r>
          </w:p>
        </w:tc>
      </w:tr>
      <w:tr w:rsidR="00E8512F" w:rsidRPr="004A2614" w14:paraId="497614CE" w14:textId="77777777" w:rsidTr="00083786">
        <w:trPr>
          <w:trHeight w:val="644"/>
        </w:trPr>
        <w:tc>
          <w:tcPr>
            <w:tcW w:w="738" w:type="dxa"/>
            <w:vAlign w:val="center"/>
          </w:tcPr>
          <w:p w14:paraId="27C30646"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7</w:t>
            </w:r>
          </w:p>
        </w:tc>
        <w:tc>
          <w:tcPr>
            <w:tcW w:w="6492" w:type="dxa"/>
            <w:vAlign w:val="center"/>
          </w:tcPr>
          <w:p w14:paraId="7FD4645F" w14:textId="77777777" w:rsidR="00E8512F" w:rsidRPr="004A2614" w:rsidRDefault="00E8512F" w:rsidP="00E8512F">
            <w:pPr>
              <w:rPr>
                <w:rFonts w:ascii="Arial" w:hAnsi="Arial" w:cs="Arial"/>
                <w:sz w:val="20"/>
                <w:szCs w:val="20"/>
              </w:rPr>
            </w:pPr>
            <w:r w:rsidRPr="004A2614">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121B928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46D08B20"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06E87BBC" w14:textId="77777777" w:rsidTr="00083786">
        <w:trPr>
          <w:trHeight w:val="748"/>
        </w:trPr>
        <w:tc>
          <w:tcPr>
            <w:tcW w:w="738" w:type="dxa"/>
            <w:vAlign w:val="center"/>
          </w:tcPr>
          <w:p w14:paraId="5208F5EE"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8</w:t>
            </w:r>
          </w:p>
        </w:tc>
        <w:tc>
          <w:tcPr>
            <w:tcW w:w="6492" w:type="dxa"/>
            <w:vAlign w:val="center"/>
          </w:tcPr>
          <w:p w14:paraId="3CCF9629" w14:textId="77777777" w:rsidR="00E8512F" w:rsidRPr="004A2614" w:rsidRDefault="00E8512F" w:rsidP="00E8512F">
            <w:pPr>
              <w:rPr>
                <w:rFonts w:ascii="Arial" w:hAnsi="Arial" w:cs="Arial"/>
                <w:sz w:val="20"/>
                <w:szCs w:val="20"/>
              </w:rPr>
            </w:pPr>
            <w:r w:rsidRPr="004A2614">
              <w:rPr>
                <w:rFonts w:ascii="Arial" w:hAnsi="Arial" w:cs="Arial"/>
                <w:sz w:val="20"/>
                <w:szCs w:val="20"/>
              </w:rPr>
              <w:t xml:space="preserve">Προϋπολογισμό της προτεινόμενης πράξης ( σύμφωνα με τα τιμολόγια των </w:t>
            </w:r>
            <w:proofErr w:type="spellStart"/>
            <w:r w:rsidRPr="004A2614">
              <w:rPr>
                <w:rFonts w:ascii="Arial" w:hAnsi="Arial" w:cs="Arial"/>
                <w:sz w:val="20"/>
                <w:szCs w:val="20"/>
              </w:rPr>
              <w:t>δημόσίων</w:t>
            </w:r>
            <w:proofErr w:type="spellEnd"/>
            <w:r w:rsidRPr="004A2614">
              <w:rPr>
                <w:rFonts w:ascii="Arial" w:hAnsi="Arial" w:cs="Arial"/>
                <w:sz w:val="20"/>
                <w:szCs w:val="20"/>
              </w:rPr>
              <w:t xml:space="preserve"> έργων)</w:t>
            </w:r>
          </w:p>
        </w:tc>
        <w:tc>
          <w:tcPr>
            <w:tcW w:w="1276" w:type="dxa"/>
            <w:vAlign w:val="center"/>
          </w:tcPr>
          <w:p w14:paraId="02C06F8D"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2B8420BB"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4C53D0A5" w14:textId="77777777" w:rsidTr="00D31A38">
        <w:trPr>
          <w:trHeight w:val="1473"/>
        </w:trPr>
        <w:tc>
          <w:tcPr>
            <w:tcW w:w="738" w:type="dxa"/>
            <w:vAlign w:val="center"/>
          </w:tcPr>
          <w:p w14:paraId="1FDF7E97"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9</w:t>
            </w:r>
          </w:p>
        </w:tc>
        <w:tc>
          <w:tcPr>
            <w:tcW w:w="6492" w:type="dxa"/>
            <w:vAlign w:val="center"/>
          </w:tcPr>
          <w:p w14:paraId="5C082F89" w14:textId="77777777" w:rsidR="00E8512F" w:rsidRPr="004A2614" w:rsidRDefault="00E8512F" w:rsidP="00E8512F">
            <w:pPr>
              <w:rPr>
                <w:rFonts w:ascii="Arial" w:hAnsi="Arial" w:cs="Arial"/>
                <w:sz w:val="20"/>
                <w:szCs w:val="20"/>
              </w:rPr>
            </w:pPr>
            <w:r w:rsidRPr="004A2614">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41147BF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49E409AB"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08302B71" w14:textId="77777777" w:rsidTr="00083786">
        <w:trPr>
          <w:trHeight w:val="1255"/>
        </w:trPr>
        <w:tc>
          <w:tcPr>
            <w:tcW w:w="738" w:type="dxa"/>
            <w:vAlign w:val="center"/>
          </w:tcPr>
          <w:p w14:paraId="46781685"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10</w:t>
            </w:r>
          </w:p>
        </w:tc>
        <w:tc>
          <w:tcPr>
            <w:tcW w:w="6492" w:type="dxa"/>
            <w:vAlign w:val="center"/>
          </w:tcPr>
          <w:p w14:paraId="0804B839" w14:textId="77777777" w:rsidR="00E8512F" w:rsidRPr="004A2614" w:rsidRDefault="00E8512F" w:rsidP="00E8512F">
            <w:pPr>
              <w:rPr>
                <w:rFonts w:ascii="Arial" w:hAnsi="Arial" w:cs="Arial"/>
                <w:sz w:val="20"/>
                <w:szCs w:val="20"/>
              </w:rPr>
            </w:pPr>
            <w:r w:rsidRPr="004A2614">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p>
          <w:p w14:paraId="381C1642" w14:textId="77777777" w:rsidR="00E8512F" w:rsidRPr="004A2614" w:rsidRDefault="00E8512F" w:rsidP="00E8512F">
            <w:pPr>
              <w:rPr>
                <w:rFonts w:ascii="Arial" w:hAnsi="Arial" w:cs="Arial"/>
                <w:sz w:val="20"/>
                <w:szCs w:val="20"/>
              </w:rPr>
            </w:pPr>
          </w:p>
          <w:p w14:paraId="288EBA9E" w14:textId="77777777" w:rsidR="00E8512F" w:rsidRPr="004A2614" w:rsidRDefault="00E8512F" w:rsidP="00E8512F">
            <w:pPr>
              <w:rPr>
                <w:rFonts w:ascii="Arial" w:hAnsi="Arial" w:cs="Arial"/>
                <w:sz w:val="20"/>
                <w:szCs w:val="20"/>
              </w:rPr>
            </w:pPr>
            <w:r w:rsidRPr="004A2614">
              <w:rPr>
                <w:rFonts w:ascii="Arial" w:hAnsi="Arial" w:cs="Arial"/>
                <w:sz w:val="20"/>
                <w:szCs w:val="20"/>
              </w:rPr>
              <w:t>Σε περίπτωση λοιπών φορέων απόφαση ΔΣ ότι η προτεινόμενη πράξη εξυπηρετεί τις ανάγκες της τοπικής κοινωνίας</w:t>
            </w:r>
          </w:p>
        </w:tc>
        <w:tc>
          <w:tcPr>
            <w:tcW w:w="1276" w:type="dxa"/>
            <w:vAlign w:val="center"/>
          </w:tcPr>
          <w:p w14:paraId="069A14A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6017B2B8"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7324BDF8" w14:textId="77777777" w:rsidTr="00083786">
        <w:trPr>
          <w:trHeight w:val="838"/>
        </w:trPr>
        <w:tc>
          <w:tcPr>
            <w:tcW w:w="738" w:type="dxa"/>
            <w:vAlign w:val="center"/>
          </w:tcPr>
          <w:p w14:paraId="3AFF456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11</w:t>
            </w:r>
          </w:p>
        </w:tc>
        <w:tc>
          <w:tcPr>
            <w:tcW w:w="6492" w:type="dxa"/>
            <w:vAlign w:val="center"/>
          </w:tcPr>
          <w:p w14:paraId="6E1722FD" w14:textId="77777777" w:rsidR="00E8512F" w:rsidRPr="004A2614" w:rsidRDefault="00E8512F" w:rsidP="00E8512F">
            <w:pPr>
              <w:rPr>
                <w:rFonts w:ascii="Arial" w:hAnsi="Arial" w:cs="Arial"/>
                <w:sz w:val="20"/>
                <w:szCs w:val="20"/>
              </w:rPr>
            </w:pPr>
            <w:r w:rsidRPr="004A2614">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08A62D30"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6A2045DA"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57C2D46A" w14:textId="77777777" w:rsidTr="00083786">
        <w:trPr>
          <w:trHeight w:val="1558"/>
        </w:trPr>
        <w:tc>
          <w:tcPr>
            <w:tcW w:w="738" w:type="dxa"/>
            <w:vAlign w:val="center"/>
          </w:tcPr>
          <w:p w14:paraId="6398C402"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12</w:t>
            </w:r>
          </w:p>
        </w:tc>
        <w:tc>
          <w:tcPr>
            <w:tcW w:w="6492" w:type="dxa"/>
            <w:vAlign w:val="center"/>
          </w:tcPr>
          <w:p w14:paraId="76A476BC" w14:textId="77777777" w:rsidR="00E8512F" w:rsidRPr="004A2614" w:rsidRDefault="00E8512F" w:rsidP="00E8512F">
            <w:pPr>
              <w:rPr>
                <w:rFonts w:ascii="Arial" w:hAnsi="Arial" w:cs="Arial"/>
                <w:sz w:val="20"/>
                <w:szCs w:val="20"/>
              </w:rPr>
            </w:pPr>
            <w:r w:rsidRPr="004A2614">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1E6C0DB9"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32573CC3"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01D615EA" w14:textId="77777777" w:rsidTr="00083786">
        <w:trPr>
          <w:trHeight w:val="603"/>
        </w:trPr>
        <w:tc>
          <w:tcPr>
            <w:tcW w:w="738" w:type="dxa"/>
            <w:vAlign w:val="center"/>
          </w:tcPr>
          <w:p w14:paraId="685BBC99"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13</w:t>
            </w:r>
          </w:p>
        </w:tc>
        <w:tc>
          <w:tcPr>
            <w:tcW w:w="6492" w:type="dxa"/>
            <w:vAlign w:val="center"/>
          </w:tcPr>
          <w:p w14:paraId="225F2E79" w14:textId="06CD24BC" w:rsidR="00E8512F" w:rsidRPr="004A2614" w:rsidRDefault="00840918" w:rsidP="00E8512F">
            <w:pPr>
              <w:rPr>
                <w:rFonts w:ascii="Arial" w:hAnsi="Arial" w:cs="Arial"/>
                <w:sz w:val="20"/>
                <w:szCs w:val="20"/>
              </w:rPr>
            </w:pPr>
            <w:r w:rsidRPr="004A2614">
              <w:rPr>
                <w:rFonts w:ascii="Arial" w:hAnsi="Arial" w:cs="Arial"/>
                <w:sz w:val="20"/>
                <w:szCs w:val="20"/>
              </w:rPr>
              <w:t>Δικαιολογητικά απόδειξης  ίδιας συμμετοχής ( αν απαιτείται)</w:t>
            </w:r>
          </w:p>
        </w:tc>
        <w:tc>
          <w:tcPr>
            <w:tcW w:w="1276" w:type="dxa"/>
            <w:vAlign w:val="center"/>
          </w:tcPr>
          <w:p w14:paraId="38869938"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1EB0DB3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lang w:val="en-US"/>
              </w:rPr>
              <w:t>N</w:t>
            </w:r>
            <w:r w:rsidRPr="004A2614">
              <w:rPr>
                <w:rFonts w:ascii="Arial" w:hAnsi="Arial" w:cs="Arial"/>
                <w:sz w:val="20"/>
                <w:szCs w:val="20"/>
              </w:rPr>
              <w:t>αι</w:t>
            </w:r>
          </w:p>
        </w:tc>
      </w:tr>
      <w:tr w:rsidR="00E8512F" w:rsidRPr="004A2614" w14:paraId="246C439C" w14:textId="77777777" w:rsidTr="00083786">
        <w:trPr>
          <w:trHeight w:val="416"/>
        </w:trPr>
        <w:tc>
          <w:tcPr>
            <w:tcW w:w="738" w:type="dxa"/>
            <w:vAlign w:val="center"/>
          </w:tcPr>
          <w:p w14:paraId="0D135215"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14</w:t>
            </w:r>
          </w:p>
        </w:tc>
        <w:tc>
          <w:tcPr>
            <w:tcW w:w="6492" w:type="dxa"/>
            <w:vAlign w:val="center"/>
          </w:tcPr>
          <w:p w14:paraId="39409938" w14:textId="77777777" w:rsidR="00E8512F" w:rsidRPr="004A2614" w:rsidRDefault="00E8512F" w:rsidP="00E8512F">
            <w:pPr>
              <w:rPr>
                <w:rFonts w:ascii="Arial" w:hAnsi="Arial" w:cs="Arial"/>
                <w:sz w:val="20"/>
                <w:szCs w:val="20"/>
              </w:rPr>
            </w:pPr>
            <w:r w:rsidRPr="004A2614">
              <w:rPr>
                <w:rFonts w:ascii="Arial" w:hAnsi="Arial" w:cs="Arial"/>
                <w:sz w:val="20"/>
                <w:szCs w:val="20"/>
              </w:rPr>
              <w:t>Πίνακας αποτύπωσης μελετών και ωρίμανσης πράξης</w:t>
            </w:r>
          </w:p>
        </w:tc>
        <w:tc>
          <w:tcPr>
            <w:tcW w:w="1276" w:type="dxa"/>
            <w:vAlign w:val="center"/>
          </w:tcPr>
          <w:p w14:paraId="7E42BC8B"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61480ECA"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7F0F44CF" w14:textId="77777777" w:rsidTr="00083786">
        <w:trPr>
          <w:trHeight w:val="422"/>
        </w:trPr>
        <w:tc>
          <w:tcPr>
            <w:tcW w:w="738" w:type="dxa"/>
            <w:vAlign w:val="center"/>
          </w:tcPr>
          <w:p w14:paraId="686A848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15</w:t>
            </w:r>
          </w:p>
        </w:tc>
        <w:tc>
          <w:tcPr>
            <w:tcW w:w="6492" w:type="dxa"/>
            <w:vAlign w:val="center"/>
          </w:tcPr>
          <w:p w14:paraId="596BD6A2" w14:textId="77777777" w:rsidR="00E8512F" w:rsidRPr="004A2614" w:rsidRDefault="00E8512F" w:rsidP="00E8512F">
            <w:pPr>
              <w:rPr>
                <w:rFonts w:ascii="Arial" w:hAnsi="Arial" w:cs="Arial"/>
                <w:sz w:val="20"/>
                <w:szCs w:val="20"/>
              </w:rPr>
            </w:pPr>
            <w:r w:rsidRPr="004A2614">
              <w:rPr>
                <w:rFonts w:ascii="Arial" w:hAnsi="Arial" w:cs="Arial"/>
                <w:sz w:val="20"/>
                <w:szCs w:val="20"/>
              </w:rPr>
              <w:t>Πίνακας αποτύπωσης αδειών και εγκρίσεων και βαθμού προόδου</w:t>
            </w:r>
          </w:p>
        </w:tc>
        <w:tc>
          <w:tcPr>
            <w:tcW w:w="1276" w:type="dxa"/>
            <w:vAlign w:val="center"/>
          </w:tcPr>
          <w:p w14:paraId="1915F4A6"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7A57381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5372FA56" w14:textId="77777777" w:rsidTr="00083786">
        <w:trPr>
          <w:trHeight w:val="697"/>
        </w:trPr>
        <w:tc>
          <w:tcPr>
            <w:tcW w:w="738" w:type="dxa"/>
            <w:vAlign w:val="center"/>
          </w:tcPr>
          <w:p w14:paraId="07CFA89F"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16</w:t>
            </w:r>
          </w:p>
        </w:tc>
        <w:tc>
          <w:tcPr>
            <w:tcW w:w="6492" w:type="dxa"/>
            <w:vAlign w:val="center"/>
          </w:tcPr>
          <w:p w14:paraId="44849322" w14:textId="3021DE75" w:rsidR="00E8512F" w:rsidRPr="004A2614" w:rsidRDefault="00E8512F" w:rsidP="004A2614">
            <w:pPr>
              <w:rPr>
                <w:rFonts w:ascii="Arial" w:hAnsi="Arial" w:cs="Arial"/>
                <w:sz w:val="20"/>
                <w:szCs w:val="20"/>
              </w:rPr>
            </w:pPr>
            <w:r w:rsidRPr="004A2614">
              <w:rPr>
                <w:rFonts w:ascii="Arial" w:hAnsi="Arial" w:cs="Arial"/>
                <w:sz w:val="20"/>
                <w:szCs w:val="20"/>
              </w:rPr>
              <w:t>Τεχνικές εκθέσεις μελετών, προϋπολογισμοί, προμετρήσεις, αναλυτικά τιμολόγια</w:t>
            </w:r>
          </w:p>
        </w:tc>
        <w:tc>
          <w:tcPr>
            <w:tcW w:w="1276" w:type="dxa"/>
            <w:vAlign w:val="center"/>
          </w:tcPr>
          <w:p w14:paraId="2D0D621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75798F1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1368F8" w:rsidRPr="004A2614" w14:paraId="60C12A04" w14:textId="77777777" w:rsidTr="00083786">
        <w:trPr>
          <w:trHeight w:val="697"/>
        </w:trPr>
        <w:tc>
          <w:tcPr>
            <w:tcW w:w="738" w:type="dxa"/>
            <w:vAlign w:val="center"/>
          </w:tcPr>
          <w:p w14:paraId="0AF93641" w14:textId="29633240" w:rsidR="001368F8" w:rsidRPr="004A2614" w:rsidRDefault="001368F8" w:rsidP="001368F8">
            <w:pPr>
              <w:jc w:val="center"/>
              <w:rPr>
                <w:rFonts w:ascii="Arial" w:hAnsi="Arial" w:cs="Arial"/>
                <w:sz w:val="20"/>
                <w:szCs w:val="20"/>
              </w:rPr>
            </w:pPr>
            <w:r w:rsidRPr="004A2614">
              <w:rPr>
                <w:rFonts w:ascii="Arial" w:hAnsi="Arial" w:cs="Arial"/>
                <w:sz w:val="20"/>
                <w:szCs w:val="20"/>
              </w:rPr>
              <w:t>17</w:t>
            </w:r>
          </w:p>
        </w:tc>
        <w:tc>
          <w:tcPr>
            <w:tcW w:w="6492" w:type="dxa"/>
            <w:vAlign w:val="center"/>
          </w:tcPr>
          <w:p w14:paraId="15A3190F" w14:textId="3C4D5F77" w:rsidR="001368F8" w:rsidRPr="004A2614" w:rsidRDefault="001368F8" w:rsidP="001368F8">
            <w:pPr>
              <w:rPr>
                <w:rFonts w:ascii="Arial" w:hAnsi="Arial" w:cs="Arial"/>
                <w:sz w:val="20"/>
                <w:szCs w:val="20"/>
              </w:rPr>
            </w:pPr>
            <w:r w:rsidRPr="004A2614">
              <w:rPr>
                <w:rFonts w:ascii="Arial" w:hAnsi="Arial" w:cs="Arial"/>
                <w:sz w:val="20"/>
                <w:szCs w:val="20"/>
              </w:rPr>
              <w:t xml:space="preserve">Στοιχεία που τεκμηριώνουν ότι η πράξη υλοποιείται εντός περιοχής παρέμβασης: τοπογραφικό διάγραμμα / </w:t>
            </w:r>
            <w:proofErr w:type="spellStart"/>
            <w:r w:rsidRPr="004A2614">
              <w:rPr>
                <w:rFonts w:ascii="Arial" w:hAnsi="Arial" w:cs="Arial"/>
                <w:sz w:val="20"/>
                <w:szCs w:val="20"/>
              </w:rPr>
              <w:t>ορθοφωτοχάρτης</w:t>
            </w:r>
            <w:proofErr w:type="spellEnd"/>
            <w:r w:rsidRPr="004A2614">
              <w:rPr>
                <w:rFonts w:ascii="Arial" w:hAnsi="Arial" w:cs="Arial"/>
                <w:sz w:val="20"/>
                <w:szCs w:val="20"/>
              </w:rPr>
              <w:t xml:space="preserve"> / χάρτης  στα οποία θα απεικονίζονται τα διοικητικά όρια και η περιοχή στην οποία θα υλοποιηθεί η πράξη</w:t>
            </w:r>
          </w:p>
        </w:tc>
        <w:tc>
          <w:tcPr>
            <w:tcW w:w="1276" w:type="dxa"/>
            <w:vAlign w:val="center"/>
          </w:tcPr>
          <w:p w14:paraId="2D0505D4" w14:textId="4A5061F6"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34BD6464" w14:textId="08CB0764"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5CE4D30E" w14:textId="77777777" w:rsidTr="00083786">
        <w:trPr>
          <w:trHeight w:val="407"/>
        </w:trPr>
        <w:tc>
          <w:tcPr>
            <w:tcW w:w="738" w:type="dxa"/>
            <w:vAlign w:val="center"/>
          </w:tcPr>
          <w:p w14:paraId="7CFA89AF" w14:textId="5D8B7BC4" w:rsidR="001368F8" w:rsidRPr="004A2614" w:rsidRDefault="001368F8" w:rsidP="001368F8">
            <w:pPr>
              <w:jc w:val="center"/>
              <w:rPr>
                <w:rFonts w:ascii="Arial" w:hAnsi="Arial" w:cs="Arial"/>
                <w:sz w:val="20"/>
                <w:szCs w:val="20"/>
              </w:rPr>
            </w:pPr>
            <w:r w:rsidRPr="004A2614">
              <w:rPr>
                <w:rFonts w:ascii="Arial" w:hAnsi="Arial" w:cs="Arial"/>
                <w:sz w:val="20"/>
                <w:szCs w:val="20"/>
              </w:rPr>
              <w:t>18</w:t>
            </w:r>
          </w:p>
        </w:tc>
        <w:tc>
          <w:tcPr>
            <w:tcW w:w="6492" w:type="dxa"/>
            <w:vAlign w:val="center"/>
          </w:tcPr>
          <w:p w14:paraId="3280F39D" w14:textId="77777777" w:rsidR="001368F8" w:rsidRPr="004A2614" w:rsidRDefault="001368F8" w:rsidP="001368F8">
            <w:pPr>
              <w:rPr>
                <w:rFonts w:ascii="Arial" w:hAnsi="Arial" w:cs="Arial"/>
                <w:sz w:val="20"/>
                <w:szCs w:val="20"/>
              </w:rPr>
            </w:pPr>
            <w:r w:rsidRPr="004A2614">
              <w:rPr>
                <w:rFonts w:ascii="Arial" w:hAnsi="Arial" w:cs="Arial"/>
                <w:sz w:val="20"/>
                <w:szCs w:val="20"/>
              </w:rPr>
              <w:t>Λοιπά τεύχη και σχέδια μελετών</w:t>
            </w:r>
          </w:p>
        </w:tc>
        <w:tc>
          <w:tcPr>
            <w:tcW w:w="1276" w:type="dxa"/>
            <w:vAlign w:val="center"/>
          </w:tcPr>
          <w:p w14:paraId="180E9D6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03B8A028"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1C65414A" w14:textId="77777777" w:rsidTr="00083786">
        <w:trPr>
          <w:trHeight w:val="413"/>
        </w:trPr>
        <w:tc>
          <w:tcPr>
            <w:tcW w:w="738" w:type="dxa"/>
            <w:vAlign w:val="center"/>
          </w:tcPr>
          <w:p w14:paraId="5181A696" w14:textId="4B180916" w:rsidR="001368F8" w:rsidRPr="004A2614" w:rsidRDefault="001368F8" w:rsidP="001368F8">
            <w:pPr>
              <w:jc w:val="center"/>
              <w:rPr>
                <w:rFonts w:ascii="Arial" w:hAnsi="Arial" w:cs="Arial"/>
                <w:sz w:val="20"/>
                <w:szCs w:val="20"/>
              </w:rPr>
            </w:pPr>
            <w:r w:rsidRPr="004A2614">
              <w:rPr>
                <w:rFonts w:ascii="Arial" w:hAnsi="Arial" w:cs="Arial"/>
                <w:sz w:val="20"/>
                <w:szCs w:val="20"/>
              </w:rPr>
              <w:t>19</w:t>
            </w:r>
          </w:p>
        </w:tc>
        <w:tc>
          <w:tcPr>
            <w:tcW w:w="6492" w:type="dxa"/>
            <w:vAlign w:val="center"/>
          </w:tcPr>
          <w:p w14:paraId="75E0B4E9" w14:textId="77777777" w:rsidR="001368F8" w:rsidRPr="004A2614" w:rsidRDefault="001368F8" w:rsidP="001368F8">
            <w:pPr>
              <w:rPr>
                <w:rFonts w:ascii="Arial" w:hAnsi="Arial" w:cs="Arial"/>
                <w:sz w:val="20"/>
                <w:szCs w:val="20"/>
              </w:rPr>
            </w:pPr>
            <w:r w:rsidRPr="004A2614">
              <w:rPr>
                <w:rFonts w:ascii="Arial" w:hAnsi="Arial" w:cs="Arial"/>
                <w:sz w:val="20"/>
                <w:szCs w:val="20"/>
              </w:rPr>
              <w:t>Εγκριτικές αποφάσεις μελετών</w:t>
            </w:r>
          </w:p>
        </w:tc>
        <w:tc>
          <w:tcPr>
            <w:tcW w:w="1276" w:type="dxa"/>
            <w:vAlign w:val="center"/>
          </w:tcPr>
          <w:p w14:paraId="4889487A"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55AE57A5"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63FDB20D" w14:textId="77777777" w:rsidTr="00083786">
        <w:trPr>
          <w:trHeight w:val="556"/>
        </w:trPr>
        <w:tc>
          <w:tcPr>
            <w:tcW w:w="738" w:type="dxa"/>
            <w:vAlign w:val="center"/>
          </w:tcPr>
          <w:p w14:paraId="73868062" w14:textId="742166A2" w:rsidR="001368F8" w:rsidRPr="004A2614" w:rsidRDefault="001368F8" w:rsidP="001368F8">
            <w:pPr>
              <w:jc w:val="center"/>
              <w:rPr>
                <w:rFonts w:ascii="Arial" w:hAnsi="Arial" w:cs="Arial"/>
                <w:sz w:val="20"/>
                <w:szCs w:val="20"/>
              </w:rPr>
            </w:pPr>
            <w:r w:rsidRPr="004A2614">
              <w:rPr>
                <w:rFonts w:ascii="Arial" w:hAnsi="Arial" w:cs="Arial"/>
                <w:sz w:val="20"/>
                <w:szCs w:val="20"/>
              </w:rPr>
              <w:t>20</w:t>
            </w:r>
          </w:p>
        </w:tc>
        <w:tc>
          <w:tcPr>
            <w:tcW w:w="6492" w:type="dxa"/>
            <w:vAlign w:val="center"/>
          </w:tcPr>
          <w:p w14:paraId="09F81AE7" w14:textId="77777777" w:rsidR="001368F8" w:rsidRPr="004A2614" w:rsidRDefault="001368F8" w:rsidP="001368F8">
            <w:pPr>
              <w:rPr>
                <w:rFonts w:ascii="Arial" w:hAnsi="Arial" w:cs="Arial"/>
                <w:sz w:val="20"/>
                <w:szCs w:val="20"/>
              </w:rPr>
            </w:pPr>
            <w:r w:rsidRPr="004A2614">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0E2CC798"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66F1C41E" w14:textId="77777777" w:rsidR="001368F8" w:rsidRPr="004A2614" w:rsidRDefault="001368F8" w:rsidP="001368F8">
            <w:pPr>
              <w:jc w:val="center"/>
              <w:rPr>
                <w:rFonts w:ascii="Arial" w:hAnsi="Arial" w:cs="Arial"/>
              </w:rPr>
            </w:pPr>
            <w:r w:rsidRPr="004A2614">
              <w:rPr>
                <w:rFonts w:ascii="Arial" w:hAnsi="Arial" w:cs="Arial"/>
                <w:sz w:val="20"/>
                <w:szCs w:val="20"/>
              </w:rPr>
              <w:t>Ναι</w:t>
            </w:r>
          </w:p>
        </w:tc>
      </w:tr>
      <w:tr w:rsidR="001368F8" w:rsidRPr="004A2614" w14:paraId="1ED63363" w14:textId="77777777" w:rsidTr="00083786">
        <w:trPr>
          <w:trHeight w:val="564"/>
        </w:trPr>
        <w:tc>
          <w:tcPr>
            <w:tcW w:w="738" w:type="dxa"/>
            <w:vAlign w:val="center"/>
          </w:tcPr>
          <w:p w14:paraId="16A47FEE" w14:textId="406B464B" w:rsidR="001368F8" w:rsidRPr="004A2614" w:rsidRDefault="001368F8" w:rsidP="001368F8">
            <w:pPr>
              <w:jc w:val="center"/>
              <w:rPr>
                <w:rFonts w:ascii="Arial" w:hAnsi="Arial" w:cs="Arial"/>
                <w:sz w:val="20"/>
                <w:szCs w:val="20"/>
              </w:rPr>
            </w:pPr>
            <w:r w:rsidRPr="004A2614">
              <w:rPr>
                <w:rFonts w:ascii="Arial" w:hAnsi="Arial" w:cs="Arial"/>
                <w:sz w:val="20"/>
                <w:szCs w:val="20"/>
              </w:rPr>
              <w:t>21</w:t>
            </w:r>
          </w:p>
        </w:tc>
        <w:tc>
          <w:tcPr>
            <w:tcW w:w="6492" w:type="dxa"/>
            <w:vAlign w:val="center"/>
          </w:tcPr>
          <w:p w14:paraId="3FCC93D2" w14:textId="77777777" w:rsidR="001368F8" w:rsidRPr="004A2614" w:rsidRDefault="001368F8" w:rsidP="001368F8">
            <w:pPr>
              <w:rPr>
                <w:rFonts w:ascii="Arial" w:hAnsi="Arial" w:cs="Arial"/>
                <w:sz w:val="20"/>
                <w:szCs w:val="20"/>
              </w:rPr>
            </w:pPr>
            <w:r w:rsidRPr="004A2614">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264FA845"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 xml:space="preserve">Όχι </w:t>
            </w:r>
          </w:p>
        </w:tc>
        <w:tc>
          <w:tcPr>
            <w:tcW w:w="1417" w:type="dxa"/>
            <w:vAlign w:val="center"/>
          </w:tcPr>
          <w:p w14:paraId="58F735C2"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7957705B" w14:textId="77777777" w:rsidTr="00083786">
        <w:trPr>
          <w:trHeight w:val="1267"/>
        </w:trPr>
        <w:tc>
          <w:tcPr>
            <w:tcW w:w="738" w:type="dxa"/>
            <w:vAlign w:val="center"/>
          </w:tcPr>
          <w:p w14:paraId="1A7E23A0" w14:textId="6E748562" w:rsidR="001368F8" w:rsidRPr="004A2614" w:rsidRDefault="001368F8" w:rsidP="001368F8">
            <w:pPr>
              <w:jc w:val="center"/>
              <w:rPr>
                <w:rFonts w:ascii="Arial" w:hAnsi="Arial" w:cs="Arial"/>
                <w:sz w:val="20"/>
                <w:szCs w:val="20"/>
              </w:rPr>
            </w:pPr>
            <w:r w:rsidRPr="004A2614">
              <w:rPr>
                <w:rFonts w:ascii="Arial" w:hAnsi="Arial" w:cs="Arial"/>
                <w:sz w:val="20"/>
                <w:szCs w:val="20"/>
              </w:rPr>
              <w:t>22</w:t>
            </w:r>
          </w:p>
        </w:tc>
        <w:tc>
          <w:tcPr>
            <w:tcW w:w="6492" w:type="dxa"/>
            <w:vAlign w:val="center"/>
          </w:tcPr>
          <w:p w14:paraId="74296F9D" w14:textId="03EC0E26" w:rsidR="001368F8" w:rsidRPr="004A2614" w:rsidRDefault="001368F8" w:rsidP="001368F8">
            <w:pPr>
              <w:rPr>
                <w:rFonts w:ascii="Arial" w:hAnsi="Arial" w:cs="Arial"/>
                <w:sz w:val="20"/>
                <w:szCs w:val="20"/>
              </w:rPr>
            </w:pPr>
            <w:r w:rsidRPr="004A2614">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 ή Δημόσιας Υπηρεσίας</w:t>
            </w:r>
          </w:p>
        </w:tc>
        <w:tc>
          <w:tcPr>
            <w:tcW w:w="1276" w:type="dxa"/>
            <w:vAlign w:val="center"/>
          </w:tcPr>
          <w:p w14:paraId="74ABC69A"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 xml:space="preserve">Όχι </w:t>
            </w:r>
          </w:p>
        </w:tc>
        <w:tc>
          <w:tcPr>
            <w:tcW w:w="1417" w:type="dxa"/>
            <w:vAlign w:val="center"/>
          </w:tcPr>
          <w:p w14:paraId="7CEF09C9"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533F1830" w14:textId="77777777" w:rsidTr="00083786">
        <w:trPr>
          <w:trHeight w:val="675"/>
        </w:trPr>
        <w:tc>
          <w:tcPr>
            <w:tcW w:w="738" w:type="dxa"/>
            <w:vAlign w:val="center"/>
          </w:tcPr>
          <w:p w14:paraId="2A7E5B81" w14:textId="072DEE27" w:rsidR="001368F8" w:rsidRPr="004A2614" w:rsidRDefault="001368F8" w:rsidP="001368F8">
            <w:pPr>
              <w:jc w:val="center"/>
              <w:rPr>
                <w:rFonts w:ascii="Arial" w:hAnsi="Arial" w:cs="Arial"/>
                <w:sz w:val="20"/>
                <w:szCs w:val="20"/>
              </w:rPr>
            </w:pPr>
            <w:r w:rsidRPr="004A2614">
              <w:rPr>
                <w:rFonts w:ascii="Arial" w:hAnsi="Arial" w:cs="Arial"/>
                <w:sz w:val="20"/>
                <w:szCs w:val="20"/>
              </w:rPr>
              <w:t>23</w:t>
            </w:r>
          </w:p>
        </w:tc>
        <w:tc>
          <w:tcPr>
            <w:tcW w:w="6492" w:type="dxa"/>
            <w:vAlign w:val="center"/>
          </w:tcPr>
          <w:p w14:paraId="4C8934DC" w14:textId="77777777" w:rsidR="001368F8" w:rsidRPr="004A2614" w:rsidDel="004C6B28" w:rsidRDefault="001368F8" w:rsidP="001368F8">
            <w:pPr>
              <w:rPr>
                <w:rFonts w:ascii="Arial" w:hAnsi="Arial" w:cs="Arial"/>
                <w:sz w:val="20"/>
                <w:szCs w:val="20"/>
              </w:rPr>
            </w:pPr>
            <w:r w:rsidRPr="004A2614">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46BDC35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78FB141A"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BD3823" w:rsidRPr="004A2614" w14:paraId="0386A964" w14:textId="77777777" w:rsidTr="00083786">
        <w:trPr>
          <w:trHeight w:val="395"/>
        </w:trPr>
        <w:tc>
          <w:tcPr>
            <w:tcW w:w="738" w:type="dxa"/>
            <w:vAlign w:val="center"/>
          </w:tcPr>
          <w:p w14:paraId="3C2A6EEA" w14:textId="3118EBB2" w:rsidR="00BD3823" w:rsidRPr="004A2614" w:rsidDel="00BD3823" w:rsidRDefault="00BD3823" w:rsidP="00BD3823">
            <w:pPr>
              <w:jc w:val="center"/>
              <w:rPr>
                <w:rFonts w:ascii="Arial" w:hAnsi="Arial" w:cs="Arial"/>
                <w:sz w:val="20"/>
                <w:szCs w:val="20"/>
              </w:rPr>
            </w:pPr>
            <w:r w:rsidRPr="004A2614">
              <w:rPr>
                <w:rFonts w:ascii="Arial" w:hAnsi="Arial" w:cs="Arial"/>
                <w:sz w:val="20"/>
                <w:szCs w:val="20"/>
              </w:rPr>
              <w:t>24</w:t>
            </w:r>
          </w:p>
        </w:tc>
        <w:tc>
          <w:tcPr>
            <w:tcW w:w="6492" w:type="dxa"/>
            <w:vAlign w:val="center"/>
          </w:tcPr>
          <w:p w14:paraId="42EDC9C5" w14:textId="3FBBACDB" w:rsidR="00BD3823" w:rsidRPr="004A2614" w:rsidDel="00BD3823" w:rsidRDefault="00BD3823" w:rsidP="00BD3823">
            <w:pPr>
              <w:rPr>
                <w:rFonts w:ascii="Arial" w:hAnsi="Arial" w:cs="Arial"/>
                <w:sz w:val="20"/>
                <w:szCs w:val="20"/>
              </w:rPr>
            </w:pPr>
            <w:r w:rsidRPr="004A2614">
              <w:rPr>
                <w:rFonts w:ascii="Arial" w:hAnsi="Arial" w:cs="Arial"/>
                <w:sz w:val="20"/>
                <w:szCs w:val="20"/>
              </w:rPr>
              <w:t xml:space="preserve">Σχέδιο Απόφασης </w:t>
            </w:r>
            <w:proofErr w:type="spellStart"/>
            <w:r w:rsidRPr="004A2614">
              <w:rPr>
                <w:rFonts w:ascii="Arial" w:hAnsi="Arial" w:cs="Arial"/>
                <w:sz w:val="20"/>
                <w:szCs w:val="20"/>
              </w:rPr>
              <w:t>Υποέργου</w:t>
            </w:r>
            <w:proofErr w:type="spellEnd"/>
            <w:r w:rsidRPr="004A2614">
              <w:rPr>
                <w:rFonts w:ascii="Arial" w:hAnsi="Arial" w:cs="Arial"/>
                <w:sz w:val="20"/>
                <w:szCs w:val="20"/>
              </w:rPr>
              <w:t xml:space="preserve"> Ίδια Μέσα ( εάν απαιτείται ) </w:t>
            </w:r>
          </w:p>
        </w:tc>
        <w:tc>
          <w:tcPr>
            <w:tcW w:w="1276" w:type="dxa"/>
            <w:vAlign w:val="center"/>
          </w:tcPr>
          <w:p w14:paraId="37625E56" w14:textId="73C27D01" w:rsidR="00BD3823" w:rsidRPr="004A2614" w:rsidDel="00BD3823" w:rsidRDefault="005025CA" w:rsidP="00BD3823">
            <w:pPr>
              <w:jc w:val="center"/>
              <w:rPr>
                <w:rFonts w:ascii="Arial" w:hAnsi="Arial" w:cs="Arial"/>
                <w:sz w:val="20"/>
                <w:szCs w:val="20"/>
                <w:lang w:val="en-US"/>
              </w:rPr>
            </w:pPr>
            <w:r w:rsidRPr="004A2614">
              <w:rPr>
                <w:rFonts w:ascii="Arial" w:hAnsi="Arial" w:cs="Arial"/>
                <w:sz w:val="20"/>
                <w:szCs w:val="20"/>
              </w:rPr>
              <w:t>Ναι</w:t>
            </w:r>
          </w:p>
        </w:tc>
        <w:tc>
          <w:tcPr>
            <w:tcW w:w="1417" w:type="dxa"/>
            <w:vAlign w:val="center"/>
          </w:tcPr>
          <w:p w14:paraId="53C9E5ED" w14:textId="2EDB60AF" w:rsidR="00BD3823" w:rsidRPr="004A2614" w:rsidDel="00BD3823" w:rsidRDefault="00BD3823" w:rsidP="00BD3823">
            <w:pPr>
              <w:jc w:val="center"/>
              <w:rPr>
                <w:rFonts w:ascii="Arial" w:hAnsi="Arial" w:cs="Arial"/>
                <w:sz w:val="20"/>
                <w:szCs w:val="20"/>
              </w:rPr>
            </w:pPr>
            <w:r w:rsidRPr="004A2614">
              <w:rPr>
                <w:rFonts w:ascii="Arial" w:hAnsi="Arial" w:cs="Arial"/>
                <w:sz w:val="20"/>
                <w:szCs w:val="20"/>
              </w:rPr>
              <w:t>Ναι</w:t>
            </w:r>
          </w:p>
        </w:tc>
      </w:tr>
      <w:tr w:rsidR="001368F8" w:rsidRPr="00083786" w14:paraId="7B3828D8" w14:textId="77777777" w:rsidTr="00083786">
        <w:trPr>
          <w:trHeight w:val="644"/>
        </w:trPr>
        <w:tc>
          <w:tcPr>
            <w:tcW w:w="738" w:type="dxa"/>
            <w:vAlign w:val="center"/>
          </w:tcPr>
          <w:p w14:paraId="14FC9B49" w14:textId="4CC60595" w:rsidR="001368F8" w:rsidRPr="004A2614" w:rsidRDefault="001368F8" w:rsidP="001368F8">
            <w:pPr>
              <w:jc w:val="center"/>
              <w:rPr>
                <w:rFonts w:ascii="Arial" w:hAnsi="Arial" w:cs="Arial"/>
                <w:sz w:val="20"/>
                <w:szCs w:val="20"/>
              </w:rPr>
            </w:pPr>
            <w:r w:rsidRPr="004A2614">
              <w:rPr>
                <w:rFonts w:ascii="Arial" w:hAnsi="Arial" w:cs="Arial"/>
                <w:sz w:val="20"/>
                <w:szCs w:val="20"/>
              </w:rPr>
              <w:t>25</w:t>
            </w:r>
          </w:p>
        </w:tc>
        <w:tc>
          <w:tcPr>
            <w:tcW w:w="6492" w:type="dxa"/>
            <w:vAlign w:val="center"/>
          </w:tcPr>
          <w:p w14:paraId="39DDEF66" w14:textId="77777777" w:rsidR="001368F8" w:rsidRPr="004A2614" w:rsidRDefault="001368F8" w:rsidP="001368F8">
            <w:pPr>
              <w:rPr>
                <w:rFonts w:ascii="Arial" w:hAnsi="Arial" w:cs="Arial"/>
                <w:sz w:val="20"/>
                <w:szCs w:val="20"/>
              </w:rPr>
            </w:pPr>
            <w:r w:rsidRPr="004A2614">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1235F885"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3B8BBF56" w14:textId="77777777" w:rsidR="001368F8" w:rsidRPr="00083786"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083786" w14:paraId="652FF8B3" w14:textId="77777777" w:rsidTr="00083786">
        <w:trPr>
          <w:trHeight w:val="395"/>
        </w:trPr>
        <w:tc>
          <w:tcPr>
            <w:tcW w:w="738" w:type="dxa"/>
            <w:vAlign w:val="center"/>
          </w:tcPr>
          <w:p w14:paraId="3483E82C" w14:textId="63D100EA" w:rsidR="001368F8" w:rsidRPr="00083786" w:rsidRDefault="001368F8" w:rsidP="001368F8">
            <w:pPr>
              <w:jc w:val="center"/>
              <w:rPr>
                <w:rFonts w:ascii="Arial" w:hAnsi="Arial" w:cs="Arial"/>
                <w:sz w:val="20"/>
                <w:szCs w:val="20"/>
              </w:rPr>
            </w:pPr>
            <w:r w:rsidRPr="00083786">
              <w:rPr>
                <w:rFonts w:ascii="Arial" w:hAnsi="Arial" w:cs="Arial"/>
                <w:sz w:val="20"/>
                <w:szCs w:val="20"/>
              </w:rPr>
              <w:t>26</w:t>
            </w:r>
          </w:p>
        </w:tc>
        <w:tc>
          <w:tcPr>
            <w:tcW w:w="6492" w:type="dxa"/>
          </w:tcPr>
          <w:p w14:paraId="436EA3A5" w14:textId="423217EC" w:rsidR="001368F8" w:rsidRPr="00083786" w:rsidRDefault="001368F8" w:rsidP="001368F8">
            <w:pPr>
              <w:spacing w:after="60"/>
              <w:jc w:val="both"/>
            </w:pPr>
            <w:r w:rsidRPr="00083786">
              <w:t>Σε περίπτωση υλοποίησης εντός προστατευόμενης περιοχής χάρτη με τα όρια της προστατευόμενης περιοχής και τα όρια της περιοχής υλοποίησης της προτεινόμενης πράξης και έγγραφο με το οποίο κηρύσσεται η περιοχή προστατευόμενη</w:t>
            </w:r>
          </w:p>
        </w:tc>
        <w:tc>
          <w:tcPr>
            <w:tcW w:w="1276" w:type="dxa"/>
            <w:vAlign w:val="center"/>
          </w:tcPr>
          <w:p w14:paraId="0688CB9C" w14:textId="422B370C" w:rsidR="001368F8" w:rsidRPr="00083786" w:rsidRDefault="001368F8" w:rsidP="001368F8">
            <w:pPr>
              <w:jc w:val="center"/>
              <w:rPr>
                <w:rFonts w:ascii="Arial" w:hAnsi="Arial" w:cs="Arial"/>
                <w:sz w:val="20"/>
                <w:szCs w:val="20"/>
              </w:rPr>
            </w:pPr>
            <w:r w:rsidRPr="00083786">
              <w:t>Όχι</w:t>
            </w:r>
          </w:p>
        </w:tc>
        <w:tc>
          <w:tcPr>
            <w:tcW w:w="1417" w:type="dxa"/>
            <w:vAlign w:val="center"/>
          </w:tcPr>
          <w:p w14:paraId="48F7CAE8" w14:textId="00911355" w:rsidR="001368F8" w:rsidRPr="00083786" w:rsidRDefault="001368F8" w:rsidP="001368F8">
            <w:pPr>
              <w:jc w:val="center"/>
              <w:rPr>
                <w:rFonts w:ascii="Arial" w:hAnsi="Arial" w:cs="Arial"/>
                <w:sz w:val="20"/>
                <w:szCs w:val="20"/>
              </w:rPr>
            </w:pPr>
            <w:r w:rsidRPr="00083786">
              <w:t>Ναι</w:t>
            </w:r>
          </w:p>
        </w:tc>
      </w:tr>
      <w:tr w:rsidR="00E8512F" w:rsidRPr="00A42C69" w14:paraId="039E702D" w14:textId="77777777" w:rsidTr="00083786">
        <w:trPr>
          <w:trHeight w:val="395"/>
        </w:trPr>
        <w:tc>
          <w:tcPr>
            <w:tcW w:w="738" w:type="dxa"/>
            <w:vAlign w:val="center"/>
          </w:tcPr>
          <w:p w14:paraId="7C64E3BC" w14:textId="641CFE67" w:rsidR="00E8512F" w:rsidRDefault="001368F8" w:rsidP="00E8512F">
            <w:pPr>
              <w:jc w:val="center"/>
              <w:rPr>
                <w:rFonts w:ascii="Arial" w:hAnsi="Arial" w:cs="Arial"/>
                <w:sz w:val="20"/>
                <w:szCs w:val="20"/>
              </w:rPr>
            </w:pPr>
            <w:r>
              <w:rPr>
                <w:rFonts w:ascii="Arial" w:hAnsi="Arial" w:cs="Arial"/>
                <w:sz w:val="20"/>
                <w:szCs w:val="20"/>
              </w:rPr>
              <w:t>27</w:t>
            </w:r>
          </w:p>
        </w:tc>
        <w:tc>
          <w:tcPr>
            <w:tcW w:w="6492" w:type="dxa"/>
            <w:vAlign w:val="center"/>
          </w:tcPr>
          <w:p w14:paraId="77C35737" w14:textId="589F5B06" w:rsidR="00E8512F" w:rsidRPr="00A5411B" w:rsidRDefault="00E8512F" w:rsidP="00E8512F">
            <w:pPr>
              <w:spacing w:after="60"/>
              <w:jc w:val="both"/>
            </w:pPr>
            <w:r>
              <w:rPr>
                <w:rFonts w:ascii="Arial" w:eastAsia="Times New Roman" w:hAnsi="Arial" w:cs="Arial"/>
                <w:sz w:val="20"/>
                <w:szCs w:val="20"/>
              </w:rPr>
              <w:t>Σ</w:t>
            </w:r>
            <w:r w:rsidRPr="00795507">
              <w:rPr>
                <w:rFonts w:ascii="Arial" w:eastAsia="Times New Roman" w:hAnsi="Arial" w:cs="Arial"/>
                <w:sz w:val="20"/>
                <w:szCs w:val="20"/>
              </w:rPr>
              <w:t>τοιχεία που υποβάλλει ο φορέας και τα οποία τεκμηριώνουν το είδος της απειλής που υφίσταται η περιοχή</w:t>
            </w:r>
          </w:p>
        </w:tc>
        <w:tc>
          <w:tcPr>
            <w:tcW w:w="1276" w:type="dxa"/>
            <w:vAlign w:val="center"/>
          </w:tcPr>
          <w:p w14:paraId="1BF5C9C0" w14:textId="1DCDA26F" w:rsidR="00E8512F" w:rsidRPr="002D4690" w:rsidRDefault="00E8512F" w:rsidP="00E8512F">
            <w:pPr>
              <w:jc w:val="center"/>
              <w:rPr>
                <w:rFonts w:ascii="Arial" w:hAnsi="Arial" w:cs="Arial"/>
                <w:sz w:val="20"/>
                <w:szCs w:val="20"/>
              </w:rPr>
            </w:pPr>
            <w:r>
              <w:rPr>
                <w:rFonts w:ascii="Arial" w:hAnsi="Arial" w:cs="Arial"/>
                <w:sz w:val="20"/>
                <w:szCs w:val="20"/>
              </w:rPr>
              <w:t>Όχι</w:t>
            </w:r>
          </w:p>
        </w:tc>
        <w:tc>
          <w:tcPr>
            <w:tcW w:w="1417" w:type="dxa"/>
            <w:vAlign w:val="center"/>
          </w:tcPr>
          <w:p w14:paraId="3F498C76" w14:textId="64519F36" w:rsidR="00E8512F" w:rsidRPr="002D4690" w:rsidRDefault="00E8512F" w:rsidP="00E8512F">
            <w:pPr>
              <w:jc w:val="center"/>
              <w:rPr>
                <w:rFonts w:ascii="Arial" w:hAnsi="Arial" w:cs="Arial"/>
                <w:sz w:val="20"/>
                <w:szCs w:val="20"/>
              </w:rPr>
            </w:pPr>
            <w:r>
              <w:rPr>
                <w:rFonts w:ascii="Arial" w:hAnsi="Arial" w:cs="Arial"/>
                <w:sz w:val="20"/>
                <w:szCs w:val="20"/>
              </w:rPr>
              <w:t>Ναι</w:t>
            </w:r>
          </w:p>
        </w:tc>
      </w:tr>
    </w:tbl>
    <w:p w14:paraId="343B40E3" w14:textId="77777777" w:rsidR="00E8512F" w:rsidRDefault="00E8512F" w:rsidP="00E8512F"/>
    <w:p w14:paraId="603519A8" w14:textId="77777777" w:rsidR="00E8512F" w:rsidRDefault="00E8512F" w:rsidP="00E8512F"/>
    <w:p w14:paraId="70263006" w14:textId="577F638E" w:rsidR="00E8512F" w:rsidRPr="00E8512F" w:rsidDel="003D608B" w:rsidRDefault="00E8512F" w:rsidP="00E8512F">
      <w:pPr>
        <w:rPr>
          <w:del w:id="126" w:author="Giannis Kalts" w:date="2018-03-29T13:15:00Z"/>
        </w:rPr>
      </w:pPr>
    </w:p>
    <w:p w14:paraId="3346FBC1" w14:textId="77777777" w:rsidR="003D608B" w:rsidRPr="003D608B" w:rsidRDefault="003D608B" w:rsidP="00B06F2F">
      <w:pPr>
        <w:jc w:val="both"/>
        <w:rPr>
          <w:b/>
          <w:sz w:val="24"/>
          <w:szCs w:val="24"/>
        </w:rPr>
      </w:pPr>
    </w:p>
    <w:p w14:paraId="4AB6CD06" w14:textId="77777777" w:rsidR="001D6454" w:rsidRDefault="001D6454" w:rsidP="001D6454">
      <w:pPr>
        <w:pStyle w:val="a3"/>
        <w:ind w:left="1080"/>
        <w:jc w:val="both"/>
        <w:rPr>
          <w:b/>
          <w:sz w:val="24"/>
          <w:szCs w:val="24"/>
        </w:rPr>
      </w:pPr>
    </w:p>
    <w:p w14:paraId="09EB17D2" w14:textId="77777777" w:rsidR="001D6454" w:rsidRPr="005D1478" w:rsidRDefault="001D6454" w:rsidP="005D1478">
      <w:pPr>
        <w:jc w:val="both"/>
        <w:rPr>
          <w:b/>
          <w:sz w:val="24"/>
          <w:szCs w:val="24"/>
        </w:rPr>
      </w:pPr>
    </w:p>
    <w:p w14:paraId="1AFD9574" w14:textId="77777777" w:rsidR="001D6454" w:rsidRDefault="001D6454" w:rsidP="001D6454">
      <w:pPr>
        <w:pStyle w:val="a3"/>
        <w:ind w:left="1080"/>
        <w:jc w:val="both"/>
        <w:rPr>
          <w:b/>
          <w:sz w:val="24"/>
          <w:szCs w:val="24"/>
        </w:rPr>
      </w:pPr>
    </w:p>
    <w:p w14:paraId="2717F8A3" w14:textId="77777777" w:rsidR="006B55C1" w:rsidRDefault="006B55C1" w:rsidP="005C7E07">
      <w:pPr>
        <w:jc w:val="both"/>
        <w:rPr>
          <w:rFonts w:eastAsia="Times New Roman" w:cstheme="minorHAnsi"/>
          <w:b/>
          <w:sz w:val="22"/>
          <w:szCs w:val="22"/>
        </w:rPr>
      </w:pPr>
    </w:p>
    <w:sectPr w:rsidR="006B55C1" w:rsidSect="00B17A43">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D9215" w14:textId="77777777" w:rsidR="003B1009" w:rsidRDefault="003B1009" w:rsidP="000972D8">
      <w:pPr>
        <w:spacing w:after="0" w:line="240" w:lineRule="auto"/>
      </w:pPr>
      <w:r>
        <w:separator/>
      </w:r>
    </w:p>
  </w:endnote>
  <w:endnote w:type="continuationSeparator" w:id="0">
    <w:p w14:paraId="3B4706E3" w14:textId="77777777" w:rsidR="003B1009" w:rsidRDefault="003B1009"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653187"/>
      <w:docPartObj>
        <w:docPartGallery w:val="Page Numbers (Bottom of Page)"/>
        <w:docPartUnique/>
      </w:docPartObj>
    </w:sdtPr>
    <w:sdtEndPr/>
    <w:sdtContent>
      <w:p w14:paraId="77A7788A" w14:textId="77777777" w:rsidR="003B1009" w:rsidRDefault="003B1009">
        <w:pPr>
          <w:pStyle w:val="a5"/>
          <w:jc w:val="right"/>
        </w:pPr>
        <w:r>
          <w:fldChar w:fldCharType="begin"/>
        </w:r>
        <w:r>
          <w:instrText>PAGE   \* MERGEFORMAT</w:instrText>
        </w:r>
        <w:r>
          <w:fldChar w:fldCharType="separate"/>
        </w:r>
        <w:r w:rsidR="00477A54">
          <w:rPr>
            <w:noProof/>
          </w:rPr>
          <w:t>42</w:t>
        </w:r>
        <w:r>
          <w:rPr>
            <w:noProof/>
          </w:rPr>
          <w:fldChar w:fldCharType="end"/>
        </w:r>
      </w:p>
    </w:sdtContent>
  </w:sdt>
  <w:p w14:paraId="6EC831BA" w14:textId="77777777" w:rsidR="003B1009" w:rsidRDefault="003B10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82C8D" w14:textId="77777777" w:rsidR="003B1009" w:rsidRDefault="003B1009" w:rsidP="000972D8">
      <w:pPr>
        <w:spacing w:after="0" w:line="240" w:lineRule="auto"/>
      </w:pPr>
      <w:r>
        <w:separator/>
      </w:r>
    </w:p>
  </w:footnote>
  <w:footnote w:type="continuationSeparator" w:id="0">
    <w:p w14:paraId="56B19948" w14:textId="77777777" w:rsidR="003B1009" w:rsidRDefault="003B1009" w:rsidP="0009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600F"/>
    <w:multiLevelType w:val="hybridMultilevel"/>
    <w:tmpl w:val="45AAE03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451DFA"/>
    <w:multiLevelType w:val="hybridMultilevel"/>
    <w:tmpl w:val="53C662CE"/>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385D03"/>
    <w:multiLevelType w:val="multilevel"/>
    <w:tmpl w:val="4E68402E"/>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35583B10"/>
    <w:multiLevelType w:val="hybridMultilevel"/>
    <w:tmpl w:val="D4B6FF10"/>
    <w:lvl w:ilvl="0" w:tplc="ACFCB8B6">
      <w:start w:val="19"/>
      <w:numFmt w:val="bullet"/>
      <w:lvlText w:val="-"/>
      <w:lvlJc w:val="left"/>
      <w:pPr>
        <w:ind w:left="720" w:hanging="360"/>
      </w:pPr>
      <w:rPr>
        <w:rFonts w:ascii="Tahoma" w:eastAsiaTheme="minorEastAsia" w:hAnsi="Tahoma" w:cs="Tahom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84310C7"/>
    <w:multiLevelType w:val="hybridMultilevel"/>
    <w:tmpl w:val="DC0EBAC6"/>
    <w:lvl w:ilvl="0" w:tplc="0824C660">
      <w:numFmt w:val="bullet"/>
      <w:lvlText w:val="-"/>
      <w:lvlJc w:val="left"/>
      <w:pPr>
        <w:ind w:left="1080" w:hanging="360"/>
      </w:pPr>
      <w:rPr>
        <w:rFonts w:ascii="Calibri" w:eastAsiaTheme="minorEastAsia"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795A4513"/>
    <w:multiLevelType w:val="hybridMultilevel"/>
    <w:tmpl w:val="5E0438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F763721"/>
    <w:multiLevelType w:val="hybridMultilevel"/>
    <w:tmpl w:val="26423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is Kalts">
    <w15:presenceInfo w15:providerId="Windows Live" w15:userId="56b6b3b864889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56"/>
    <w:rsid w:val="000007C8"/>
    <w:rsid w:val="00000B94"/>
    <w:rsid w:val="0000419D"/>
    <w:rsid w:val="000060E8"/>
    <w:rsid w:val="00007CF4"/>
    <w:rsid w:val="0001130E"/>
    <w:rsid w:val="00011D89"/>
    <w:rsid w:val="000126B3"/>
    <w:rsid w:val="00017A9A"/>
    <w:rsid w:val="00017DD9"/>
    <w:rsid w:val="00026226"/>
    <w:rsid w:val="00030F5A"/>
    <w:rsid w:val="0003218B"/>
    <w:rsid w:val="00033438"/>
    <w:rsid w:val="00033C90"/>
    <w:rsid w:val="00034C08"/>
    <w:rsid w:val="00034F22"/>
    <w:rsid w:val="00035EE4"/>
    <w:rsid w:val="00040EAB"/>
    <w:rsid w:val="0004237C"/>
    <w:rsid w:val="000435E4"/>
    <w:rsid w:val="000443CB"/>
    <w:rsid w:val="000447E9"/>
    <w:rsid w:val="00044AD3"/>
    <w:rsid w:val="00044F58"/>
    <w:rsid w:val="000465B6"/>
    <w:rsid w:val="00047F23"/>
    <w:rsid w:val="00052018"/>
    <w:rsid w:val="0005513D"/>
    <w:rsid w:val="00056BDD"/>
    <w:rsid w:val="000574CA"/>
    <w:rsid w:val="0006078D"/>
    <w:rsid w:val="00060C5C"/>
    <w:rsid w:val="00064E88"/>
    <w:rsid w:val="000653BA"/>
    <w:rsid w:val="00067564"/>
    <w:rsid w:val="000704F3"/>
    <w:rsid w:val="00072AA7"/>
    <w:rsid w:val="000739BC"/>
    <w:rsid w:val="00075BF3"/>
    <w:rsid w:val="0007690B"/>
    <w:rsid w:val="000774E2"/>
    <w:rsid w:val="00077B70"/>
    <w:rsid w:val="0008027B"/>
    <w:rsid w:val="00080476"/>
    <w:rsid w:val="00080E47"/>
    <w:rsid w:val="00082C77"/>
    <w:rsid w:val="00083416"/>
    <w:rsid w:val="00083786"/>
    <w:rsid w:val="00083E04"/>
    <w:rsid w:val="00084713"/>
    <w:rsid w:val="00091C5C"/>
    <w:rsid w:val="0009305E"/>
    <w:rsid w:val="000934F4"/>
    <w:rsid w:val="0009366B"/>
    <w:rsid w:val="00093709"/>
    <w:rsid w:val="00096B09"/>
    <w:rsid w:val="000972D8"/>
    <w:rsid w:val="000972DB"/>
    <w:rsid w:val="000A0F03"/>
    <w:rsid w:val="000A29E5"/>
    <w:rsid w:val="000A40A1"/>
    <w:rsid w:val="000A5DC0"/>
    <w:rsid w:val="000B09AC"/>
    <w:rsid w:val="000B3C12"/>
    <w:rsid w:val="000B3C9E"/>
    <w:rsid w:val="000B4FAD"/>
    <w:rsid w:val="000B6426"/>
    <w:rsid w:val="000B699F"/>
    <w:rsid w:val="000C14BE"/>
    <w:rsid w:val="000D0538"/>
    <w:rsid w:val="000D0552"/>
    <w:rsid w:val="000D291D"/>
    <w:rsid w:val="000D4085"/>
    <w:rsid w:val="000D52DD"/>
    <w:rsid w:val="000D54DB"/>
    <w:rsid w:val="000D7802"/>
    <w:rsid w:val="000E161B"/>
    <w:rsid w:val="000E1E09"/>
    <w:rsid w:val="000E3C5F"/>
    <w:rsid w:val="000E426F"/>
    <w:rsid w:val="000E5EE9"/>
    <w:rsid w:val="000E6B57"/>
    <w:rsid w:val="000E6C8D"/>
    <w:rsid w:val="000E7027"/>
    <w:rsid w:val="000F0DD9"/>
    <w:rsid w:val="000F2950"/>
    <w:rsid w:val="000F2C7D"/>
    <w:rsid w:val="000F5F74"/>
    <w:rsid w:val="00101B6F"/>
    <w:rsid w:val="001044E3"/>
    <w:rsid w:val="00106EF8"/>
    <w:rsid w:val="0010721A"/>
    <w:rsid w:val="001076A4"/>
    <w:rsid w:val="001118A8"/>
    <w:rsid w:val="00112048"/>
    <w:rsid w:val="00112590"/>
    <w:rsid w:val="0011455F"/>
    <w:rsid w:val="00116636"/>
    <w:rsid w:val="001177F4"/>
    <w:rsid w:val="0012398A"/>
    <w:rsid w:val="00126153"/>
    <w:rsid w:val="0012792F"/>
    <w:rsid w:val="00130F35"/>
    <w:rsid w:val="00133F04"/>
    <w:rsid w:val="0013557B"/>
    <w:rsid w:val="001368F8"/>
    <w:rsid w:val="00137CD0"/>
    <w:rsid w:val="00143403"/>
    <w:rsid w:val="00144159"/>
    <w:rsid w:val="001475B9"/>
    <w:rsid w:val="00150CBD"/>
    <w:rsid w:val="0015186F"/>
    <w:rsid w:val="00155737"/>
    <w:rsid w:val="00160259"/>
    <w:rsid w:val="0016099C"/>
    <w:rsid w:val="001618F2"/>
    <w:rsid w:val="00167B10"/>
    <w:rsid w:val="00170DEF"/>
    <w:rsid w:val="00172470"/>
    <w:rsid w:val="00175E19"/>
    <w:rsid w:val="001760F5"/>
    <w:rsid w:val="00176B6E"/>
    <w:rsid w:val="001772DC"/>
    <w:rsid w:val="00177D00"/>
    <w:rsid w:val="00182D4C"/>
    <w:rsid w:val="00182EE0"/>
    <w:rsid w:val="00183A93"/>
    <w:rsid w:val="00185903"/>
    <w:rsid w:val="00185E54"/>
    <w:rsid w:val="00186582"/>
    <w:rsid w:val="00187740"/>
    <w:rsid w:val="00193FB4"/>
    <w:rsid w:val="00194AD8"/>
    <w:rsid w:val="00194F70"/>
    <w:rsid w:val="0019654B"/>
    <w:rsid w:val="00197A94"/>
    <w:rsid w:val="001A24D1"/>
    <w:rsid w:val="001A3500"/>
    <w:rsid w:val="001A6A3B"/>
    <w:rsid w:val="001A7A8F"/>
    <w:rsid w:val="001B0D37"/>
    <w:rsid w:val="001B54CD"/>
    <w:rsid w:val="001B75C2"/>
    <w:rsid w:val="001B7A3E"/>
    <w:rsid w:val="001B7E61"/>
    <w:rsid w:val="001C03A7"/>
    <w:rsid w:val="001C4760"/>
    <w:rsid w:val="001C4812"/>
    <w:rsid w:val="001C4FCD"/>
    <w:rsid w:val="001C6BD2"/>
    <w:rsid w:val="001D2036"/>
    <w:rsid w:val="001D25C1"/>
    <w:rsid w:val="001D4BC3"/>
    <w:rsid w:val="001D6454"/>
    <w:rsid w:val="001E0314"/>
    <w:rsid w:val="001E19D5"/>
    <w:rsid w:val="001E26BF"/>
    <w:rsid w:val="001E7AAD"/>
    <w:rsid w:val="001F1AAF"/>
    <w:rsid w:val="001F32DA"/>
    <w:rsid w:val="001F35FD"/>
    <w:rsid w:val="001F54D6"/>
    <w:rsid w:val="001F7DC1"/>
    <w:rsid w:val="00202E10"/>
    <w:rsid w:val="002030A7"/>
    <w:rsid w:val="00204C8C"/>
    <w:rsid w:val="0020534C"/>
    <w:rsid w:val="002060C7"/>
    <w:rsid w:val="00207D88"/>
    <w:rsid w:val="0021629D"/>
    <w:rsid w:val="0022070A"/>
    <w:rsid w:val="00222F2D"/>
    <w:rsid w:val="002241FD"/>
    <w:rsid w:val="00224900"/>
    <w:rsid w:val="0022690A"/>
    <w:rsid w:val="00226C4C"/>
    <w:rsid w:val="002315FD"/>
    <w:rsid w:val="00234287"/>
    <w:rsid w:val="00234A09"/>
    <w:rsid w:val="00236CA9"/>
    <w:rsid w:val="002376F0"/>
    <w:rsid w:val="00237908"/>
    <w:rsid w:val="00237C79"/>
    <w:rsid w:val="0024088E"/>
    <w:rsid w:val="00241771"/>
    <w:rsid w:val="00243877"/>
    <w:rsid w:val="00243993"/>
    <w:rsid w:val="0024686A"/>
    <w:rsid w:val="002501F0"/>
    <w:rsid w:val="002504C2"/>
    <w:rsid w:val="00252987"/>
    <w:rsid w:val="00252E82"/>
    <w:rsid w:val="00253234"/>
    <w:rsid w:val="00257640"/>
    <w:rsid w:val="002577FE"/>
    <w:rsid w:val="00257FC4"/>
    <w:rsid w:val="00260714"/>
    <w:rsid w:val="00263013"/>
    <w:rsid w:val="0026480D"/>
    <w:rsid w:val="0026601A"/>
    <w:rsid w:val="00270FB0"/>
    <w:rsid w:val="002725ED"/>
    <w:rsid w:val="00275E14"/>
    <w:rsid w:val="00281B43"/>
    <w:rsid w:val="00282B46"/>
    <w:rsid w:val="00285035"/>
    <w:rsid w:val="00285928"/>
    <w:rsid w:val="002861C7"/>
    <w:rsid w:val="002875B4"/>
    <w:rsid w:val="002879FC"/>
    <w:rsid w:val="00290747"/>
    <w:rsid w:val="00290B42"/>
    <w:rsid w:val="002911D2"/>
    <w:rsid w:val="00291E5E"/>
    <w:rsid w:val="00292C6D"/>
    <w:rsid w:val="00293106"/>
    <w:rsid w:val="00296483"/>
    <w:rsid w:val="00296B53"/>
    <w:rsid w:val="00296C09"/>
    <w:rsid w:val="002A0FEC"/>
    <w:rsid w:val="002A1E42"/>
    <w:rsid w:val="002A52E1"/>
    <w:rsid w:val="002A6832"/>
    <w:rsid w:val="002A6F4E"/>
    <w:rsid w:val="002B09E6"/>
    <w:rsid w:val="002B1656"/>
    <w:rsid w:val="002B1A26"/>
    <w:rsid w:val="002B1B54"/>
    <w:rsid w:val="002B342A"/>
    <w:rsid w:val="002B39D2"/>
    <w:rsid w:val="002B45D9"/>
    <w:rsid w:val="002B4776"/>
    <w:rsid w:val="002B4F7E"/>
    <w:rsid w:val="002C0A84"/>
    <w:rsid w:val="002C0D3E"/>
    <w:rsid w:val="002C0F42"/>
    <w:rsid w:val="002C1526"/>
    <w:rsid w:val="002C423E"/>
    <w:rsid w:val="002C580F"/>
    <w:rsid w:val="002C5D38"/>
    <w:rsid w:val="002C7D78"/>
    <w:rsid w:val="002D2F1A"/>
    <w:rsid w:val="002D4345"/>
    <w:rsid w:val="002D4690"/>
    <w:rsid w:val="002D47B4"/>
    <w:rsid w:val="002D4E09"/>
    <w:rsid w:val="002D62F1"/>
    <w:rsid w:val="002D63DF"/>
    <w:rsid w:val="002D69BC"/>
    <w:rsid w:val="002D6A17"/>
    <w:rsid w:val="002D75BD"/>
    <w:rsid w:val="002E0503"/>
    <w:rsid w:val="002E10A6"/>
    <w:rsid w:val="002E1413"/>
    <w:rsid w:val="002F121A"/>
    <w:rsid w:val="002F5012"/>
    <w:rsid w:val="00301A5F"/>
    <w:rsid w:val="003020F7"/>
    <w:rsid w:val="00311EF1"/>
    <w:rsid w:val="00321593"/>
    <w:rsid w:val="00322023"/>
    <w:rsid w:val="003232E5"/>
    <w:rsid w:val="00323546"/>
    <w:rsid w:val="00323551"/>
    <w:rsid w:val="003317A1"/>
    <w:rsid w:val="0033206D"/>
    <w:rsid w:val="00332087"/>
    <w:rsid w:val="00334609"/>
    <w:rsid w:val="00335159"/>
    <w:rsid w:val="003367D4"/>
    <w:rsid w:val="00337A07"/>
    <w:rsid w:val="0034339E"/>
    <w:rsid w:val="00343B5B"/>
    <w:rsid w:val="00344B1F"/>
    <w:rsid w:val="00350C41"/>
    <w:rsid w:val="00350EA1"/>
    <w:rsid w:val="003514AD"/>
    <w:rsid w:val="00352390"/>
    <w:rsid w:val="0035378D"/>
    <w:rsid w:val="00357BD3"/>
    <w:rsid w:val="00360711"/>
    <w:rsid w:val="003608ED"/>
    <w:rsid w:val="00362DB2"/>
    <w:rsid w:val="00362DF7"/>
    <w:rsid w:val="00365F1E"/>
    <w:rsid w:val="00367055"/>
    <w:rsid w:val="0036749F"/>
    <w:rsid w:val="00370725"/>
    <w:rsid w:val="003718DB"/>
    <w:rsid w:val="00374B4A"/>
    <w:rsid w:val="00375655"/>
    <w:rsid w:val="0037667E"/>
    <w:rsid w:val="003807E7"/>
    <w:rsid w:val="0038381A"/>
    <w:rsid w:val="00390312"/>
    <w:rsid w:val="00390461"/>
    <w:rsid w:val="00390E46"/>
    <w:rsid w:val="00390FAD"/>
    <w:rsid w:val="00391159"/>
    <w:rsid w:val="00392FED"/>
    <w:rsid w:val="003A2C82"/>
    <w:rsid w:val="003A404B"/>
    <w:rsid w:val="003A4C35"/>
    <w:rsid w:val="003B0AF7"/>
    <w:rsid w:val="003B0E80"/>
    <w:rsid w:val="003B1009"/>
    <w:rsid w:val="003B2FD1"/>
    <w:rsid w:val="003B4FBD"/>
    <w:rsid w:val="003B7380"/>
    <w:rsid w:val="003B7D9C"/>
    <w:rsid w:val="003C0C7A"/>
    <w:rsid w:val="003C0ED6"/>
    <w:rsid w:val="003C48D7"/>
    <w:rsid w:val="003D0E60"/>
    <w:rsid w:val="003D0F94"/>
    <w:rsid w:val="003D1A9C"/>
    <w:rsid w:val="003D2BC0"/>
    <w:rsid w:val="003D339E"/>
    <w:rsid w:val="003D608B"/>
    <w:rsid w:val="003E1123"/>
    <w:rsid w:val="003E283A"/>
    <w:rsid w:val="003E56D3"/>
    <w:rsid w:val="003F15AB"/>
    <w:rsid w:val="003F192D"/>
    <w:rsid w:val="003F339D"/>
    <w:rsid w:val="003F55AE"/>
    <w:rsid w:val="003F5945"/>
    <w:rsid w:val="003F6149"/>
    <w:rsid w:val="003F6C18"/>
    <w:rsid w:val="004008CF"/>
    <w:rsid w:val="004029CC"/>
    <w:rsid w:val="0040560F"/>
    <w:rsid w:val="00406113"/>
    <w:rsid w:val="004067BC"/>
    <w:rsid w:val="0041076F"/>
    <w:rsid w:val="00410D22"/>
    <w:rsid w:val="004111ED"/>
    <w:rsid w:val="0041169D"/>
    <w:rsid w:val="004116B1"/>
    <w:rsid w:val="00411F92"/>
    <w:rsid w:val="00415668"/>
    <w:rsid w:val="00417C86"/>
    <w:rsid w:val="00422362"/>
    <w:rsid w:val="00422BF4"/>
    <w:rsid w:val="00424554"/>
    <w:rsid w:val="00425C1F"/>
    <w:rsid w:val="00427F96"/>
    <w:rsid w:val="004314E9"/>
    <w:rsid w:val="00433E57"/>
    <w:rsid w:val="0043456E"/>
    <w:rsid w:val="0043459A"/>
    <w:rsid w:val="00434F5B"/>
    <w:rsid w:val="00436C30"/>
    <w:rsid w:val="004453C3"/>
    <w:rsid w:val="00446205"/>
    <w:rsid w:val="0044781D"/>
    <w:rsid w:val="00447F36"/>
    <w:rsid w:val="00450206"/>
    <w:rsid w:val="00451057"/>
    <w:rsid w:val="00451C6B"/>
    <w:rsid w:val="0045274A"/>
    <w:rsid w:val="004532CD"/>
    <w:rsid w:val="00455E39"/>
    <w:rsid w:val="00455ECF"/>
    <w:rsid w:val="00456A4C"/>
    <w:rsid w:val="00456F52"/>
    <w:rsid w:val="004619D0"/>
    <w:rsid w:val="0046311C"/>
    <w:rsid w:val="00463947"/>
    <w:rsid w:val="0046434D"/>
    <w:rsid w:val="00465DC3"/>
    <w:rsid w:val="0046698B"/>
    <w:rsid w:val="00467E06"/>
    <w:rsid w:val="0047370A"/>
    <w:rsid w:val="00473AA2"/>
    <w:rsid w:val="00474B3B"/>
    <w:rsid w:val="00477A54"/>
    <w:rsid w:val="00481425"/>
    <w:rsid w:val="004817C7"/>
    <w:rsid w:val="00482A18"/>
    <w:rsid w:val="004834E5"/>
    <w:rsid w:val="00487054"/>
    <w:rsid w:val="0049043B"/>
    <w:rsid w:val="00490D3E"/>
    <w:rsid w:val="00493611"/>
    <w:rsid w:val="00494F75"/>
    <w:rsid w:val="004958C8"/>
    <w:rsid w:val="00495F3A"/>
    <w:rsid w:val="00496602"/>
    <w:rsid w:val="004973D0"/>
    <w:rsid w:val="004A0562"/>
    <w:rsid w:val="004A0A33"/>
    <w:rsid w:val="004A2614"/>
    <w:rsid w:val="004A33C0"/>
    <w:rsid w:val="004A5F93"/>
    <w:rsid w:val="004A62D7"/>
    <w:rsid w:val="004A7992"/>
    <w:rsid w:val="004B4A78"/>
    <w:rsid w:val="004B5589"/>
    <w:rsid w:val="004B5B75"/>
    <w:rsid w:val="004B6306"/>
    <w:rsid w:val="004C03AB"/>
    <w:rsid w:val="004C6B28"/>
    <w:rsid w:val="004C78E4"/>
    <w:rsid w:val="004D31A6"/>
    <w:rsid w:val="004D4777"/>
    <w:rsid w:val="004E081C"/>
    <w:rsid w:val="004E0AF7"/>
    <w:rsid w:val="004E28C8"/>
    <w:rsid w:val="004E2B8F"/>
    <w:rsid w:val="004E574F"/>
    <w:rsid w:val="004E6623"/>
    <w:rsid w:val="004F00BB"/>
    <w:rsid w:val="004F0221"/>
    <w:rsid w:val="004F1A26"/>
    <w:rsid w:val="004F4888"/>
    <w:rsid w:val="004F5BD4"/>
    <w:rsid w:val="004F7C97"/>
    <w:rsid w:val="00501805"/>
    <w:rsid w:val="005025CA"/>
    <w:rsid w:val="0050372C"/>
    <w:rsid w:val="00506A09"/>
    <w:rsid w:val="005078D9"/>
    <w:rsid w:val="00507C8F"/>
    <w:rsid w:val="00511EC5"/>
    <w:rsid w:val="00512488"/>
    <w:rsid w:val="005126B4"/>
    <w:rsid w:val="00513922"/>
    <w:rsid w:val="00513D8E"/>
    <w:rsid w:val="00513F56"/>
    <w:rsid w:val="00516372"/>
    <w:rsid w:val="0052073A"/>
    <w:rsid w:val="00521002"/>
    <w:rsid w:val="00521038"/>
    <w:rsid w:val="00521509"/>
    <w:rsid w:val="00521D81"/>
    <w:rsid w:val="005221BA"/>
    <w:rsid w:val="00523017"/>
    <w:rsid w:val="00523322"/>
    <w:rsid w:val="005245AD"/>
    <w:rsid w:val="005253D9"/>
    <w:rsid w:val="00525A05"/>
    <w:rsid w:val="00526123"/>
    <w:rsid w:val="0052643F"/>
    <w:rsid w:val="00530F65"/>
    <w:rsid w:val="0053210C"/>
    <w:rsid w:val="00532280"/>
    <w:rsid w:val="005323D9"/>
    <w:rsid w:val="00537F72"/>
    <w:rsid w:val="0054359B"/>
    <w:rsid w:val="00550AD1"/>
    <w:rsid w:val="00554573"/>
    <w:rsid w:val="0055778B"/>
    <w:rsid w:val="00561D7C"/>
    <w:rsid w:val="00561F73"/>
    <w:rsid w:val="00562825"/>
    <w:rsid w:val="00564CF8"/>
    <w:rsid w:val="00566593"/>
    <w:rsid w:val="00566973"/>
    <w:rsid w:val="00567610"/>
    <w:rsid w:val="00567C71"/>
    <w:rsid w:val="0057209B"/>
    <w:rsid w:val="005744C8"/>
    <w:rsid w:val="0057453A"/>
    <w:rsid w:val="00576088"/>
    <w:rsid w:val="005764B4"/>
    <w:rsid w:val="005779B9"/>
    <w:rsid w:val="00580005"/>
    <w:rsid w:val="0058058D"/>
    <w:rsid w:val="00580D86"/>
    <w:rsid w:val="00580FF9"/>
    <w:rsid w:val="00583664"/>
    <w:rsid w:val="00584DEB"/>
    <w:rsid w:val="00587084"/>
    <w:rsid w:val="0058740C"/>
    <w:rsid w:val="0058776B"/>
    <w:rsid w:val="00591D07"/>
    <w:rsid w:val="0059239E"/>
    <w:rsid w:val="00594434"/>
    <w:rsid w:val="005968CF"/>
    <w:rsid w:val="005A18DD"/>
    <w:rsid w:val="005A269A"/>
    <w:rsid w:val="005A2F59"/>
    <w:rsid w:val="005B07F2"/>
    <w:rsid w:val="005B0B3B"/>
    <w:rsid w:val="005B324E"/>
    <w:rsid w:val="005B3CE0"/>
    <w:rsid w:val="005B4A02"/>
    <w:rsid w:val="005B53EE"/>
    <w:rsid w:val="005B56F6"/>
    <w:rsid w:val="005C0292"/>
    <w:rsid w:val="005C358D"/>
    <w:rsid w:val="005C4D58"/>
    <w:rsid w:val="005C4E51"/>
    <w:rsid w:val="005C59B3"/>
    <w:rsid w:val="005C63CB"/>
    <w:rsid w:val="005C7E07"/>
    <w:rsid w:val="005D1478"/>
    <w:rsid w:val="005D1887"/>
    <w:rsid w:val="005D35CD"/>
    <w:rsid w:val="005D4F23"/>
    <w:rsid w:val="005D5328"/>
    <w:rsid w:val="005D6123"/>
    <w:rsid w:val="005E0100"/>
    <w:rsid w:val="005E2CD5"/>
    <w:rsid w:val="005E3F86"/>
    <w:rsid w:val="005E494F"/>
    <w:rsid w:val="005E5899"/>
    <w:rsid w:val="005F21C2"/>
    <w:rsid w:val="005F2451"/>
    <w:rsid w:val="005F58F4"/>
    <w:rsid w:val="005F5A61"/>
    <w:rsid w:val="005F5FB6"/>
    <w:rsid w:val="005F649D"/>
    <w:rsid w:val="0060023F"/>
    <w:rsid w:val="00611441"/>
    <w:rsid w:val="00611AA0"/>
    <w:rsid w:val="00612368"/>
    <w:rsid w:val="00613889"/>
    <w:rsid w:val="00615662"/>
    <w:rsid w:val="00617979"/>
    <w:rsid w:val="00617FF3"/>
    <w:rsid w:val="00620111"/>
    <w:rsid w:val="0062215C"/>
    <w:rsid w:val="006270B1"/>
    <w:rsid w:val="00627433"/>
    <w:rsid w:val="0062753F"/>
    <w:rsid w:val="00630022"/>
    <w:rsid w:val="00630426"/>
    <w:rsid w:val="0063088C"/>
    <w:rsid w:val="006314CE"/>
    <w:rsid w:val="00632852"/>
    <w:rsid w:val="00636590"/>
    <w:rsid w:val="006439D6"/>
    <w:rsid w:val="006450D3"/>
    <w:rsid w:val="0064749E"/>
    <w:rsid w:val="00650034"/>
    <w:rsid w:val="00652404"/>
    <w:rsid w:val="00652A58"/>
    <w:rsid w:val="00655F83"/>
    <w:rsid w:val="00656F05"/>
    <w:rsid w:val="006608BE"/>
    <w:rsid w:val="0066156B"/>
    <w:rsid w:val="00661F80"/>
    <w:rsid w:val="0066228F"/>
    <w:rsid w:val="006635D1"/>
    <w:rsid w:val="006639B7"/>
    <w:rsid w:val="006665F9"/>
    <w:rsid w:val="00666FAD"/>
    <w:rsid w:val="006707B3"/>
    <w:rsid w:val="0067578E"/>
    <w:rsid w:val="00675D02"/>
    <w:rsid w:val="00676917"/>
    <w:rsid w:val="006814E2"/>
    <w:rsid w:val="00681CB7"/>
    <w:rsid w:val="00684D0D"/>
    <w:rsid w:val="006857FF"/>
    <w:rsid w:val="0068657D"/>
    <w:rsid w:val="00687F0C"/>
    <w:rsid w:val="00687F56"/>
    <w:rsid w:val="00690F6A"/>
    <w:rsid w:val="00692564"/>
    <w:rsid w:val="00692CC9"/>
    <w:rsid w:val="00694EF7"/>
    <w:rsid w:val="0069538D"/>
    <w:rsid w:val="00695B2B"/>
    <w:rsid w:val="00695FA2"/>
    <w:rsid w:val="00696EA5"/>
    <w:rsid w:val="00697023"/>
    <w:rsid w:val="006A2E3B"/>
    <w:rsid w:val="006A4B2C"/>
    <w:rsid w:val="006A5887"/>
    <w:rsid w:val="006B03A6"/>
    <w:rsid w:val="006B0450"/>
    <w:rsid w:val="006B2886"/>
    <w:rsid w:val="006B333A"/>
    <w:rsid w:val="006B4C9A"/>
    <w:rsid w:val="006B51CB"/>
    <w:rsid w:val="006B55C1"/>
    <w:rsid w:val="006B76F9"/>
    <w:rsid w:val="006C05FB"/>
    <w:rsid w:val="006C4E3D"/>
    <w:rsid w:val="006D02B5"/>
    <w:rsid w:val="006D0C5B"/>
    <w:rsid w:val="006D1339"/>
    <w:rsid w:val="006D1399"/>
    <w:rsid w:val="006D40E3"/>
    <w:rsid w:val="006D49FF"/>
    <w:rsid w:val="006D5D4F"/>
    <w:rsid w:val="006D62A3"/>
    <w:rsid w:val="006D7504"/>
    <w:rsid w:val="006E0DC7"/>
    <w:rsid w:val="006E0EF6"/>
    <w:rsid w:val="006E21D8"/>
    <w:rsid w:val="006E30F2"/>
    <w:rsid w:val="006E51EC"/>
    <w:rsid w:val="006E5BC7"/>
    <w:rsid w:val="006E7B55"/>
    <w:rsid w:val="006E7F0D"/>
    <w:rsid w:val="006F053C"/>
    <w:rsid w:val="006F0BCE"/>
    <w:rsid w:val="006F2F75"/>
    <w:rsid w:val="006F5E7D"/>
    <w:rsid w:val="006F5EFE"/>
    <w:rsid w:val="006F7387"/>
    <w:rsid w:val="0070085F"/>
    <w:rsid w:val="00703109"/>
    <w:rsid w:val="00703985"/>
    <w:rsid w:val="00704DE4"/>
    <w:rsid w:val="00705154"/>
    <w:rsid w:val="00711412"/>
    <w:rsid w:val="007122F4"/>
    <w:rsid w:val="007126A8"/>
    <w:rsid w:val="007147C1"/>
    <w:rsid w:val="00717096"/>
    <w:rsid w:val="00720115"/>
    <w:rsid w:val="007217A1"/>
    <w:rsid w:val="00722208"/>
    <w:rsid w:val="007234BF"/>
    <w:rsid w:val="00723680"/>
    <w:rsid w:val="007238AB"/>
    <w:rsid w:val="00723C02"/>
    <w:rsid w:val="00724820"/>
    <w:rsid w:val="00732E95"/>
    <w:rsid w:val="00733E45"/>
    <w:rsid w:val="00734ABA"/>
    <w:rsid w:val="007355A6"/>
    <w:rsid w:val="00736D66"/>
    <w:rsid w:val="007411F3"/>
    <w:rsid w:val="00741723"/>
    <w:rsid w:val="00741DC3"/>
    <w:rsid w:val="00742F89"/>
    <w:rsid w:val="007434CE"/>
    <w:rsid w:val="007501DE"/>
    <w:rsid w:val="00750947"/>
    <w:rsid w:val="007536A1"/>
    <w:rsid w:val="0075382B"/>
    <w:rsid w:val="007539C6"/>
    <w:rsid w:val="00754DDE"/>
    <w:rsid w:val="0076198B"/>
    <w:rsid w:val="00763F7F"/>
    <w:rsid w:val="00764121"/>
    <w:rsid w:val="00764795"/>
    <w:rsid w:val="00764B9F"/>
    <w:rsid w:val="00765A8C"/>
    <w:rsid w:val="00765DF6"/>
    <w:rsid w:val="00767D18"/>
    <w:rsid w:val="00770852"/>
    <w:rsid w:val="00774300"/>
    <w:rsid w:val="0077625C"/>
    <w:rsid w:val="00776D44"/>
    <w:rsid w:val="00777B28"/>
    <w:rsid w:val="0078029C"/>
    <w:rsid w:val="0078053B"/>
    <w:rsid w:val="007806A1"/>
    <w:rsid w:val="00780FC8"/>
    <w:rsid w:val="007826B1"/>
    <w:rsid w:val="0078520E"/>
    <w:rsid w:val="00785C8D"/>
    <w:rsid w:val="00787D09"/>
    <w:rsid w:val="00791144"/>
    <w:rsid w:val="007913B9"/>
    <w:rsid w:val="00793233"/>
    <w:rsid w:val="00795507"/>
    <w:rsid w:val="007A01CC"/>
    <w:rsid w:val="007A21B8"/>
    <w:rsid w:val="007A25D9"/>
    <w:rsid w:val="007A2FB6"/>
    <w:rsid w:val="007A3778"/>
    <w:rsid w:val="007A37D4"/>
    <w:rsid w:val="007A4541"/>
    <w:rsid w:val="007A6DE4"/>
    <w:rsid w:val="007A7268"/>
    <w:rsid w:val="007A7D12"/>
    <w:rsid w:val="007B00A1"/>
    <w:rsid w:val="007B0E15"/>
    <w:rsid w:val="007B1712"/>
    <w:rsid w:val="007B2D70"/>
    <w:rsid w:val="007B3BBD"/>
    <w:rsid w:val="007B3F74"/>
    <w:rsid w:val="007B61AC"/>
    <w:rsid w:val="007B62FF"/>
    <w:rsid w:val="007B6422"/>
    <w:rsid w:val="007B6603"/>
    <w:rsid w:val="007C4640"/>
    <w:rsid w:val="007C6701"/>
    <w:rsid w:val="007C7005"/>
    <w:rsid w:val="007D0C77"/>
    <w:rsid w:val="007D641A"/>
    <w:rsid w:val="007D6587"/>
    <w:rsid w:val="007D67E5"/>
    <w:rsid w:val="007E030A"/>
    <w:rsid w:val="007E14B2"/>
    <w:rsid w:val="007E1B64"/>
    <w:rsid w:val="007E1EF2"/>
    <w:rsid w:val="007E35A4"/>
    <w:rsid w:val="007E5585"/>
    <w:rsid w:val="007E741F"/>
    <w:rsid w:val="007F2931"/>
    <w:rsid w:val="007F2FA5"/>
    <w:rsid w:val="007F4C00"/>
    <w:rsid w:val="008027DC"/>
    <w:rsid w:val="0080319B"/>
    <w:rsid w:val="00803DD7"/>
    <w:rsid w:val="0080476B"/>
    <w:rsid w:val="00804BB0"/>
    <w:rsid w:val="0080643B"/>
    <w:rsid w:val="0080672A"/>
    <w:rsid w:val="008068C7"/>
    <w:rsid w:val="00811A78"/>
    <w:rsid w:val="008120F5"/>
    <w:rsid w:val="00812A52"/>
    <w:rsid w:val="008174BA"/>
    <w:rsid w:val="00820987"/>
    <w:rsid w:val="00822108"/>
    <w:rsid w:val="008223CF"/>
    <w:rsid w:val="008240A5"/>
    <w:rsid w:val="00826BBF"/>
    <w:rsid w:val="00827B35"/>
    <w:rsid w:val="00827C0D"/>
    <w:rsid w:val="00830852"/>
    <w:rsid w:val="00834446"/>
    <w:rsid w:val="00835383"/>
    <w:rsid w:val="00835D07"/>
    <w:rsid w:val="00837F8C"/>
    <w:rsid w:val="00840918"/>
    <w:rsid w:val="00845408"/>
    <w:rsid w:val="00851A02"/>
    <w:rsid w:val="00851C73"/>
    <w:rsid w:val="00852D94"/>
    <w:rsid w:val="00860673"/>
    <w:rsid w:val="00860A36"/>
    <w:rsid w:val="00861793"/>
    <w:rsid w:val="00862475"/>
    <w:rsid w:val="00862B4A"/>
    <w:rsid w:val="00863EB4"/>
    <w:rsid w:val="00865839"/>
    <w:rsid w:val="00867446"/>
    <w:rsid w:val="008706BC"/>
    <w:rsid w:val="008714CF"/>
    <w:rsid w:val="00871858"/>
    <w:rsid w:val="008727E6"/>
    <w:rsid w:val="00876497"/>
    <w:rsid w:val="00880B05"/>
    <w:rsid w:val="00880CFC"/>
    <w:rsid w:val="008812DD"/>
    <w:rsid w:val="00882CF9"/>
    <w:rsid w:val="00883084"/>
    <w:rsid w:val="0088414E"/>
    <w:rsid w:val="0088430A"/>
    <w:rsid w:val="0088674B"/>
    <w:rsid w:val="00886D96"/>
    <w:rsid w:val="00892D5D"/>
    <w:rsid w:val="00894C7A"/>
    <w:rsid w:val="0089543C"/>
    <w:rsid w:val="008A1FCB"/>
    <w:rsid w:val="008A2EB6"/>
    <w:rsid w:val="008A554E"/>
    <w:rsid w:val="008B0D02"/>
    <w:rsid w:val="008B48B4"/>
    <w:rsid w:val="008B49DB"/>
    <w:rsid w:val="008B52F1"/>
    <w:rsid w:val="008B5A84"/>
    <w:rsid w:val="008B68FC"/>
    <w:rsid w:val="008B74CF"/>
    <w:rsid w:val="008C036C"/>
    <w:rsid w:val="008C15DE"/>
    <w:rsid w:val="008C1BD0"/>
    <w:rsid w:val="008C30E0"/>
    <w:rsid w:val="008C3F74"/>
    <w:rsid w:val="008C3FC9"/>
    <w:rsid w:val="008C7096"/>
    <w:rsid w:val="008D254C"/>
    <w:rsid w:val="008D2F98"/>
    <w:rsid w:val="008D40AD"/>
    <w:rsid w:val="008E04A1"/>
    <w:rsid w:val="008E0C6B"/>
    <w:rsid w:val="008E1E3B"/>
    <w:rsid w:val="008E51E9"/>
    <w:rsid w:val="008E58B9"/>
    <w:rsid w:val="008E5933"/>
    <w:rsid w:val="008E6BF2"/>
    <w:rsid w:val="008E77AD"/>
    <w:rsid w:val="008E7AB9"/>
    <w:rsid w:val="008F338E"/>
    <w:rsid w:val="008F76C9"/>
    <w:rsid w:val="008F7FFC"/>
    <w:rsid w:val="00900A0B"/>
    <w:rsid w:val="00900C2E"/>
    <w:rsid w:val="00910E87"/>
    <w:rsid w:val="00910F2B"/>
    <w:rsid w:val="009115F6"/>
    <w:rsid w:val="00911EC0"/>
    <w:rsid w:val="0091331F"/>
    <w:rsid w:val="009149DD"/>
    <w:rsid w:val="00914DE7"/>
    <w:rsid w:val="00914FD8"/>
    <w:rsid w:val="00915682"/>
    <w:rsid w:val="00923DE6"/>
    <w:rsid w:val="00924E16"/>
    <w:rsid w:val="00925661"/>
    <w:rsid w:val="00927766"/>
    <w:rsid w:val="009324C6"/>
    <w:rsid w:val="00932DD0"/>
    <w:rsid w:val="009344A7"/>
    <w:rsid w:val="00936312"/>
    <w:rsid w:val="00937D3F"/>
    <w:rsid w:val="00940261"/>
    <w:rsid w:val="009429F9"/>
    <w:rsid w:val="0094371C"/>
    <w:rsid w:val="00944F67"/>
    <w:rsid w:val="00945B06"/>
    <w:rsid w:val="00947816"/>
    <w:rsid w:val="0095037D"/>
    <w:rsid w:val="009514E0"/>
    <w:rsid w:val="009537C7"/>
    <w:rsid w:val="0095439E"/>
    <w:rsid w:val="00957BF3"/>
    <w:rsid w:val="00961630"/>
    <w:rsid w:val="009620D5"/>
    <w:rsid w:val="00964D82"/>
    <w:rsid w:val="0096520A"/>
    <w:rsid w:val="00965B53"/>
    <w:rsid w:val="00966488"/>
    <w:rsid w:val="00966ACD"/>
    <w:rsid w:val="009670BC"/>
    <w:rsid w:val="0096779F"/>
    <w:rsid w:val="00971156"/>
    <w:rsid w:val="009735EA"/>
    <w:rsid w:val="00973865"/>
    <w:rsid w:val="009771ED"/>
    <w:rsid w:val="00977E1C"/>
    <w:rsid w:val="00982357"/>
    <w:rsid w:val="0098288C"/>
    <w:rsid w:val="00984073"/>
    <w:rsid w:val="00985C53"/>
    <w:rsid w:val="009871D1"/>
    <w:rsid w:val="009901FE"/>
    <w:rsid w:val="009910AE"/>
    <w:rsid w:val="00991327"/>
    <w:rsid w:val="00993056"/>
    <w:rsid w:val="00994A02"/>
    <w:rsid w:val="00995CD6"/>
    <w:rsid w:val="00996343"/>
    <w:rsid w:val="00996E00"/>
    <w:rsid w:val="009974DD"/>
    <w:rsid w:val="009A05A2"/>
    <w:rsid w:val="009A0936"/>
    <w:rsid w:val="009A170E"/>
    <w:rsid w:val="009A2666"/>
    <w:rsid w:val="009A36C8"/>
    <w:rsid w:val="009A36CD"/>
    <w:rsid w:val="009A55F2"/>
    <w:rsid w:val="009A59C0"/>
    <w:rsid w:val="009A74E0"/>
    <w:rsid w:val="009B339A"/>
    <w:rsid w:val="009C14B5"/>
    <w:rsid w:val="009C1E0B"/>
    <w:rsid w:val="009C75E1"/>
    <w:rsid w:val="009D15D1"/>
    <w:rsid w:val="009D3677"/>
    <w:rsid w:val="009D57D6"/>
    <w:rsid w:val="009D6A21"/>
    <w:rsid w:val="009D7973"/>
    <w:rsid w:val="009D7B07"/>
    <w:rsid w:val="009E0861"/>
    <w:rsid w:val="009E1EA3"/>
    <w:rsid w:val="009E1EA5"/>
    <w:rsid w:val="009E2AA5"/>
    <w:rsid w:val="009E331F"/>
    <w:rsid w:val="009E36D8"/>
    <w:rsid w:val="009E49C1"/>
    <w:rsid w:val="009F08FE"/>
    <w:rsid w:val="009F0DF8"/>
    <w:rsid w:val="009F2DF5"/>
    <w:rsid w:val="009F4DC7"/>
    <w:rsid w:val="009F53F3"/>
    <w:rsid w:val="009F585E"/>
    <w:rsid w:val="00A00634"/>
    <w:rsid w:val="00A0185A"/>
    <w:rsid w:val="00A038E3"/>
    <w:rsid w:val="00A03F89"/>
    <w:rsid w:val="00A05B79"/>
    <w:rsid w:val="00A065E4"/>
    <w:rsid w:val="00A10C3A"/>
    <w:rsid w:val="00A123AA"/>
    <w:rsid w:val="00A131F6"/>
    <w:rsid w:val="00A165AA"/>
    <w:rsid w:val="00A20562"/>
    <w:rsid w:val="00A20D9F"/>
    <w:rsid w:val="00A220FC"/>
    <w:rsid w:val="00A23A7B"/>
    <w:rsid w:val="00A26DBF"/>
    <w:rsid w:val="00A305B2"/>
    <w:rsid w:val="00A30C7F"/>
    <w:rsid w:val="00A32E98"/>
    <w:rsid w:val="00A3326B"/>
    <w:rsid w:val="00A34F0E"/>
    <w:rsid w:val="00A36F0D"/>
    <w:rsid w:val="00A37769"/>
    <w:rsid w:val="00A400C0"/>
    <w:rsid w:val="00A430DC"/>
    <w:rsid w:val="00A43C8A"/>
    <w:rsid w:val="00A43E8E"/>
    <w:rsid w:val="00A440FE"/>
    <w:rsid w:val="00A45896"/>
    <w:rsid w:val="00A4608E"/>
    <w:rsid w:val="00A462D9"/>
    <w:rsid w:val="00A50489"/>
    <w:rsid w:val="00A50EB8"/>
    <w:rsid w:val="00A5114B"/>
    <w:rsid w:val="00A51393"/>
    <w:rsid w:val="00A52E6B"/>
    <w:rsid w:val="00A5411B"/>
    <w:rsid w:val="00A5439E"/>
    <w:rsid w:val="00A544BC"/>
    <w:rsid w:val="00A557FE"/>
    <w:rsid w:val="00A656CE"/>
    <w:rsid w:val="00A65909"/>
    <w:rsid w:val="00A66B57"/>
    <w:rsid w:val="00A66D2C"/>
    <w:rsid w:val="00A70320"/>
    <w:rsid w:val="00A71C32"/>
    <w:rsid w:val="00A72789"/>
    <w:rsid w:val="00A7321C"/>
    <w:rsid w:val="00A744C2"/>
    <w:rsid w:val="00A7609E"/>
    <w:rsid w:val="00A76369"/>
    <w:rsid w:val="00A76D06"/>
    <w:rsid w:val="00A815B6"/>
    <w:rsid w:val="00A82C8A"/>
    <w:rsid w:val="00A91A36"/>
    <w:rsid w:val="00A93F81"/>
    <w:rsid w:val="00A945A5"/>
    <w:rsid w:val="00A9464C"/>
    <w:rsid w:val="00A9531D"/>
    <w:rsid w:val="00A96944"/>
    <w:rsid w:val="00AA0A14"/>
    <w:rsid w:val="00AA0E65"/>
    <w:rsid w:val="00AA27C7"/>
    <w:rsid w:val="00AA3936"/>
    <w:rsid w:val="00AA3FCA"/>
    <w:rsid w:val="00AA4C35"/>
    <w:rsid w:val="00AA5BFF"/>
    <w:rsid w:val="00AA6713"/>
    <w:rsid w:val="00AB01CE"/>
    <w:rsid w:val="00AB3EB0"/>
    <w:rsid w:val="00AB40DF"/>
    <w:rsid w:val="00AB4563"/>
    <w:rsid w:val="00AB4990"/>
    <w:rsid w:val="00AB51E2"/>
    <w:rsid w:val="00AB63E0"/>
    <w:rsid w:val="00AB652B"/>
    <w:rsid w:val="00AB689A"/>
    <w:rsid w:val="00AC09DD"/>
    <w:rsid w:val="00AC0EDC"/>
    <w:rsid w:val="00AC4DA6"/>
    <w:rsid w:val="00AC694C"/>
    <w:rsid w:val="00AC6A63"/>
    <w:rsid w:val="00AD0F65"/>
    <w:rsid w:val="00AD1B78"/>
    <w:rsid w:val="00AD23A7"/>
    <w:rsid w:val="00AD42AF"/>
    <w:rsid w:val="00AD5D4E"/>
    <w:rsid w:val="00AD61D2"/>
    <w:rsid w:val="00AE09CD"/>
    <w:rsid w:val="00AE0C42"/>
    <w:rsid w:val="00AE3F29"/>
    <w:rsid w:val="00AE5171"/>
    <w:rsid w:val="00AE7A7B"/>
    <w:rsid w:val="00AE7FCC"/>
    <w:rsid w:val="00AF10E2"/>
    <w:rsid w:val="00AF2650"/>
    <w:rsid w:val="00AF439D"/>
    <w:rsid w:val="00AF6EEE"/>
    <w:rsid w:val="00B01031"/>
    <w:rsid w:val="00B027B5"/>
    <w:rsid w:val="00B02BF2"/>
    <w:rsid w:val="00B05F60"/>
    <w:rsid w:val="00B06F2F"/>
    <w:rsid w:val="00B07B25"/>
    <w:rsid w:val="00B10BD6"/>
    <w:rsid w:val="00B126F6"/>
    <w:rsid w:val="00B128B0"/>
    <w:rsid w:val="00B12CA2"/>
    <w:rsid w:val="00B14285"/>
    <w:rsid w:val="00B16E3F"/>
    <w:rsid w:val="00B17191"/>
    <w:rsid w:val="00B17A43"/>
    <w:rsid w:val="00B17CFE"/>
    <w:rsid w:val="00B215F9"/>
    <w:rsid w:val="00B21FA3"/>
    <w:rsid w:val="00B22A65"/>
    <w:rsid w:val="00B26124"/>
    <w:rsid w:val="00B26237"/>
    <w:rsid w:val="00B27367"/>
    <w:rsid w:val="00B27CE2"/>
    <w:rsid w:val="00B369B5"/>
    <w:rsid w:val="00B37ACC"/>
    <w:rsid w:val="00B424CC"/>
    <w:rsid w:val="00B43B48"/>
    <w:rsid w:val="00B51E59"/>
    <w:rsid w:val="00B531C3"/>
    <w:rsid w:val="00B53BA1"/>
    <w:rsid w:val="00B53FB0"/>
    <w:rsid w:val="00B57661"/>
    <w:rsid w:val="00B6015E"/>
    <w:rsid w:val="00B601E2"/>
    <w:rsid w:val="00B62DDA"/>
    <w:rsid w:val="00B65489"/>
    <w:rsid w:val="00B65816"/>
    <w:rsid w:val="00B659A4"/>
    <w:rsid w:val="00B65C3E"/>
    <w:rsid w:val="00B65CDE"/>
    <w:rsid w:val="00B67532"/>
    <w:rsid w:val="00B726E8"/>
    <w:rsid w:val="00B72EA5"/>
    <w:rsid w:val="00B769F5"/>
    <w:rsid w:val="00B77CA4"/>
    <w:rsid w:val="00B81946"/>
    <w:rsid w:val="00B82AE0"/>
    <w:rsid w:val="00B82ED4"/>
    <w:rsid w:val="00B857ED"/>
    <w:rsid w:val="00B86C30"/>
    <w:rsid w:val="00B90897"/>
    <w:rsid w:val="00B90EC8"/>
    <w:rsid w:val="00B91F96"/>
    <w:rsid w:val="00B93805"/>
    <w:rsid w:val="00B94783"/>
    <w:rsid w:val="00B947CC"/>
    <w:rsid w:val="00B961C6"/>
    <w:rsid w:val="00B96CAC"/>
    <w:rsid w:val="00B978B6"/>
    <w:rsid w:val="00B97DD1"/>
    <w:rsid w:val="00BA0A1B"/>
    <w:rsid w:val="00BA1850"/>
    <w:rsid w:val="00BA2013"/>
    <w:rsid w:val="00BA3185"/>
    <w:rsid w:val="00BA4570"/>
    <w:rsid w:val="00BA4BDA"/>
    <w:rsid w:val="00BA550A"/>
    <w:rsid w:val="00BA6F2F"/>
    <w:rsid w:val="00BB0A20"/>
    <w:rsid w:val="00BB0CBB"/>
    <w:rsid w:val="00BB4922"/>
    <w:rsid w:val="00BB4A1C"/>
    <w:rsid w:val="00BB79D8"/>
    <w:rsid w:val="00BC1665"/>
    <w:rsid w:val="00BC172D"/>
    <w:rsid w:val="00BC6B59"/>
    <w:rsid w:val="00BD0ADE"/>
    <w:rsid w:val="00BD0BFA"/>
    <w:rsid w:val="00BD0E34"/>
    <w:rsid w:val="00BD1EA4"/>
    <w:rsid w:val="00BD3823"/>
    <w:rsid w:val="00BD3E8C"/>
    <w:rsid w:val="00BD4B54"/>
    <w:rsid w:val="00BE272E"/>
    <w:rsid w:val="00BE4703"/>
    <w:rsid w:val="00BE5FFE"/>
    <w:rsid w:val="00BE6245"/>
    <w:rsid w:val="00BE7DA2"/>
    <w:rsid w:val="00BF30AF"/>
    <w:rsid w:val="00BF50BC"/>
    <w:rsid w:val="00BF675B"/>
    <w:rsid w:val="00BF6C2C"/>
    <w:rsid w:val="00BF6DCF"/>
    <w:rsid w:val="00C0503E"/>
    <w:rsid w:val="00C0578E"/>
    <w:rsid w:val="00C11163"/>
    <w:rsid w:val="00C12416"/>
    <w:rsid w:val="00C12821"/>
    <w:rsid w:val="00C133FA"/>
    <w:rsid w:val="00C14813"/>
    <w:rsid w:val="00C15FE9"/>
    <w:rsid w:val="00C17174"/>
    <w:rsid w:val="00C1752E"/>
    <w:rsid w:val="00C1764A"/>
    <w:rsid w:val="00C20BCF"/>
    <w:rsid w:val="00C2169B"/>
    <w:rsid w:val="00C222A2"/>
    <w:rsid w:val="00C22649"/>
    <w:rsid w:val="00C226D9"/>
    <w:rsid w:val="00C227F1"/>
    <w:rsid w:val="00C23AEE"/>
    <w:rsid w:val="00C23EE7"/>
    <w:rsid w:val="00C26FD4"/>
    <w:rsid w:val="00C2700F"/>
    <w:rsid w:val="00C307C6"/>
    <w:rsid w:val="00C31DF2"/>
    <w:rsid w:val="00C349A8"/>
    <w:rsid w:val="00C34FA3"/>
    <w:rsid w:val="00C35B56"/>
    <w:rsid w:val="00C366AD"/>
    <w:rsid w:val="00C40E9A"/>
    <w:rsid w:val="00C4162D"/>
    <w:rsid w:val="00C41A24"/>
    <w:rsid w:val="00C4323A"/>
    <w:rsid w:val="00C454D0"/>
    <w:rsid w:val="00C45C54"/>
    <w:rsid w:val="00C4644E"/>
    <w:rsid w:val="00C47F3F"/>
    <w:rsid w:val="00C53127"/>
    <w:rsid w:val="00C54280"/>
    <w:rsid w:val="00C64993"/>
    <w:rsid w:val="00C7065F"/>
    <w:rsid w:val="00C711C3"/>
    <w:rsid w:val="00C72E77"/>
    <w:rsid w:val="00C73761"/>
    <w:rsid w:val="00C7515D"/>
    <w:rsid w:val="00C768B0"/>
    <w:rsid w:val="00C80083"/>
    <w:rsid w:val="00C84629"/>
    <w:rsid w:val="00C85130"/>
    <w:rsid w:val="00C85B22"/>
    <w:rsid w:val="00C865A3"/>
    <w:rsid w:val="00C868A6"/>
    <w:rsid w:val="00C91347"/>
    <w:rsid w:val="00C921CC"/>
    <w:rsid w:val="00C929F5"/>
    <w:rsid w:val="00C940F2"/>
    <w:rsid w:val="00C96751"/>
    <w:rsid w:val="00C96BE3"/>
    <w:rsid w:val="00CA3EB6"/>
    <w:rsid w:val="00CB0888"/>
    <w:rsid w:val="00CB0B42"/>
    <w:rsid w:val="00CB185A"/>
    <w:rsid w:val="00CB2043"/>
    <w:rsid w:val="00CB204A"/>
    <w:rsid w:val="00CB577B"/>
    <w:rsid w:val="00CB6F62"/>
    <w:rsid w:val="00CB7A0C"/>
    <w:rsid w:val="00CC1B95"/>
    <w:rsid w:val="00CC2416"/>
    <w:rsid w:val="00CC2C97"/>
    <w:rsid w:val="00CC38B6"/>
    <w:rsid w:val="00CD06D9"/>
    <w:rsid w:val="00CD1D7F"/>
    <w:rsid w:val="00CD2388"/>
    <w:rsid w:val="00CD239F"/>
    <w:rsid w:val="00CD29B0"/>
    <w:rsid w:val="00CD3870"/>
    <w:rsid w:val="00CD520A"/>
    <w:rsid w:val="00CD71AD"/>
    <w:rsid w:val="00CD7E27"/>
    <w:rsid w:val="00CE2758"/>
    <w:rsid w:val="00CE44B0"/>
    <w:rsid w:val="00CE50D0"/>
    <w:rsid w:val="00CE56AC"/>
    <w:rsid w:val="00CE6452"/>
    <w:rsid w:val="00CE646F"/>
    <w:rsid w:val="00CE6760"/>
    <w:rsid w:val="00CE70FF"/>
    <w:rsid w:val="00CF141F"/>
    <w:rsid w:val="00CF1C16"/>
    <w:rsid w:val="00CF23E0"/>
    <w:rsid w:val="00CF2DC7"/>
    <w:rsid w:val="00CF3027"/>
    <w:rsid w:val="00CF34C6"/>
    <w:rsid w:val="00CF77DC"/>
    <w:rsid w:val="00CF7A4A"/>
    <w:rsid w:val="00D0301B"/>
    <w:rsid w:val="00D033C0"/>
    <w:rsid w:val="00D04262"/>
    <w:rsid w:val="00D05580"/>
    <w:rsid w:val="00D05DCD"/>
    <w:rsid w:val="00D05F0D"/>
    <w:rsid w:val="00D10451"/>
    <w:rsid w:val="00D10B99"/>
    <w:rsid w:val="00D11B36"/>
    <w:rsid w:val="00D13011"/>
    <w:rsid w:val="00D16A86"/>
    <w:rsid w:val="00D200A9"/>
    <w:rsid w:val="00D21900"/>
    <w:rsid w:val="00D2228F"/>
    <w:rsid w:val="00D22F32"/>
    <w:rsid w:val="00D23023"/>
    <w:rsid w:val="00D2411B"/>
    <w:rsid w:val="00D25393"/>
    <w:rsid w:val="00D25627"/>
    <w:rsid w:val="00D25CF7"/>
    <w:rsid w:val="00D26B50"/>
    <w:rsid w:val="00D277C3"/>
    <w:rsid w:val="00D30014"/>
    <w:rsid w:val="00D30634"/>
    <w:rsid w:val="00D30C39"/>
    <w:rsid w:val="00D31A38"/>
    <w:rsid w:val="00D34AD3"/>
    <w:rsid w:val="00D36698"/>
    <w:rsid w:val="00D37ED9"/>
    <w:rsid w:val="00D407CE"/>
    <w:rsid w:val="00D42388"/>
    <w:rsid w:val="00D42736"/>
    <w:rsid w:val="00D43938"/>
    <w:rsid w:val="00D4431C"/>
    <w:rsid w:val="00D44CFC"/>
    <w:rsid w:val="00D466CA"/>
    <w:rsid w:val="00D501A8"/>
    <w:rsid w:val="00D509CD"/>
    <w:rsid w:val="00D52D4A"/>
    <w:rsid w:val="00D54C08"/>
    <w:rsid w:val="00D54C57"/>
    <w:rsid w:val="00D5786D"/>
    <w:rsid w:val="00D57D32"/>
    <w:rsid w:val="00D6116D"/>
    <w:rsid w:val="00D63E8F"/>
    <w:rsid w:val="00D647BE"/>
    <w:rsid w:val="00D657B0"/>
    <w:rsid w:val="00D66A4B"/>
    <w:rsid w:val="00D6794D"/>
    <w:rsid w:val="00D7120A"/>
    <w:rsid w:val="00D72A2F"/>
    <w:rsid w:val="00D72D74"/>
    <w:rsid w:val="00D74AF3"/>
    <w:rsid w:val="00D74EAC"/>
    <w:rsid w:val="00D758E8"/>
    <w:rsid w:val="00D75EB3"/>
    <w:rsid w:val="00D77165"/>
    <w:rsid w:val="00D77206"/>
    <w:rsid w:val="00D77A71"/>
    <w:rsid w:val="00D77EDC"/>
    <w:rsid w:val="00D80925"/>
    <w:rsid w:val="00D833A3"/>
    <w:rsid w:val="00D84D93"/>
    <w:rsid w:val="00D85E51"/>
    <w:rsid w:val="00D87B29"/>
    <w:rsid w:val="00D91296"/>
    <w:rsid w:val="00D93355"/>
    <w:rsid w:val="00D93FE3"/>
    <w:rsid w:val="00D94B7E"/>
    <w:rsid w:val="00D94C80"/>
    <w:rsid w:val="00D953AA"/>
    <w:rsid w:val="00D95948"/>
    <w:rsid w:val="00D97392"/>
    <w:rsid w:val="00D97DA3"/>
    <w:rsid w:val="00D97E5D"/>
    <w:rsid w:val="00DA0CFA"/>
    <w:rsid w:val="00DA2111"/>
    <w:rsid w:val="00DA24BC"/>
    <w:rsid w:val="00DA5E43"/>
    <w:rsid w:val="00DA5E6D"/>
    <w:rsid w:val="00DB21B4"/>
    <w:rsid w:val="00DB31F0"/>
    <w:rsid w:val="00DB48D0"/>
    <w:rsid w:val="00DB6C69"/>
    <w:rsid w:val="00DC0088"/>
    <w:rsid w:val="00DC0154"/>
    <w:rsid w:val="00DC227D"/>
    <w:rsid w:val="00DC295F"/>
    <w:rsid w:val="00DC6C28"/>
    <w:rsid w:val="00DC7D3A"/>
    <w:rsid w:val="00DD00C5"/>
    <w:rsid w:val="00DD1265"/>
    <w:rsid w:val="00DD2872"/>
    <w:rsid w:val="00DD6770"/>
    <w:rsid w:val="00DE014F"/>
    <w:rsid w:val="00DE09EC"/>
    <w:rsid w:val="00DE0ECE"/>
    <w:rsid w:val="00DE2C8D"/>
    <w:rsid w:val="00DE404B"/>
    <w:rsid w:val="00DE4A25"/>
    <w:rsid w:val="00DE4C4E"/>
    <w:rsid w:val="00DE4C88"/>
    <w:rsid w:val="00DE5A25"/>
    <w:rsid w:val="00DE680E"/>
    <w:rsid w:val="00DF0DEA"/>
    <w:rsid w:val="00DF2491"/>
    <w:rsid w:val="00DF5A40"/>
    <w:rsid w:val="00DF77F1"/>
    <w:rsid w:val="00E004C1"/>
    <w:rsid w:val="00E01189"/>
    <w:rsid w:val="00E02C58"/>
    <w:rsid w:val="00E046E0"/>
    <w:rsid w:val="00E059E7"/>
    <w:rsid w:val="00E05E99"/>
    <w:rsid w:val="00E07FD4"/>
    <w:rsid w:val="00E10367"/>
    <w:rsid w:val="00E10FB7"/>
    <w:rsid w:val="00E1144A"/>
    <w:rsid w:val="00E15EB7"/>
    <w:rsid w:val="00E21CF4"/>
    <w:rsid w:val="00E2443E"/>
    <w:rsid w:val="00E26E4D"/>
    <w:rsid w:val="00E31556"/>
    <w:rsid w:val="00E32B03"/>
    <w:rsid w:val="00E335BC"/>
    <w:rsid w:val="00E346F9"/>
    <w:rsid w:val="00E35B8D"/>
    <w:rsid w:val="00E37AD8"/>
    <w:rsid w:val="00E41171"/>
    <w:rsid w:val="00E430C9"/>
    <w:rsid w:val="00E472F0"/>
    <w:rsid w:val="00E476D5"/>
    <w:rsid w:val="00E47704"/>
    <w:rsid w:val="00E53359"/>
    <w:rsid w:val="00E53FBF"/>
    <w:rsid w:val="00E57F4E"/>
    <w:rsid w:val="00E64B59"/>
    <w:rsid w:val="00E65415"/>
    <w:rsid w:val="00E66969"/>
    <w:rsid w:val="00E66B1F"/>
    <w:rsid w:val="00E67AA5"/>
    <w:rsid w:val="00E709BC"/>
    <w:rsid w:val="00E72577"/>
    <w:rsid w:val="00E72FAA"/>
    <w:rsid w:val="00E739FF"/>
    <w:rsid w:val="00E75A04"/>
    <w:rsid w:val="00E84CE4"/>
    <w:rsid w:val="00E8512F"/>
    <w:rsid w:val="00E85E5B"/>
    <w:rsid w:val="00E901F5"/>
    <w:rsid w:val="00E91B56"/>
    <w:rsid w:val="00E937D0"/>
    <w:rsid w:val="00E93A97"/>
    <w:rsid w:val="00E961A5"/>
    <w:rsid w:val="00E96AC4"/>
    <w:rsid w:val="00EA2164"/>
    <w:rsid w:val="00EA26B0"/>
    <w:rsid w:val="00EA52B7"/>
    <w:rsid w:val="00EA6205"/>
    <w:rsid w:val="00EA7C5E"/>
    <w:rsid w:val="00EB1113"/>
    <w:rsid w:val="00EB2029"/>
    <w:rsid w:val="00EB342B"/>
    <w:rsid w:val="00EB553C"/>
    <w:rsid w:val="00EB58FF"/>
    <w:rsid w:val="00EC3B1C"/>
    <w:rsid w:val="00EC7D3B"/>
    <w:rsid w:val="00ED1368"/>
    <w:rsid w:val="00ED14C6"/>
    <w:rsid w:val="00ED24BF"/>
    <w:rsid w:val="00ED4B8C"/>
    <w:rsid w:val="00ED6BB8"/>
    <w:rsid w:val="00ED743A"/>
    <w:rsid w:val="00EE11B5"/>
    <w:rsid w:val="00EE39C1"/>
    <w:rsid w:val="00EE5231"/>
    <w:rsid w:val="00EE7195"/>
    <w:rsid w:val="00EF0295"/>
    <w:rsid w:val="00EF02A3"/>
    <w:rsid w:val="00EF0DF4"/>
    <w:rsid w:val="00EF16BD"/>
    <w:rsid w:val="00EF31AB"/>
    <w:rsid w:val="00EF3E9F"/>
    <w:rsid w:val="00EF6885"/>
    <w:rsid w:val="00F046CD"/>
    <w:rsid w:val="00F0493E"/>
    <w:rsid w:val="00F115D8"/>
    <w:rsid w:val="00F125D7"/>
    <w:rsid w:val="00F125E1"/>
    <w:rsid w:val="00F157CC"/>
    <w:rsid w:val="00F158CB"/>
    <w:rsid w:val="00F15C36"/>
    <w:rsid w:val="00F162E8"/>
    <w:rsid w:val="00F165AE"/>
    <w:rsid w:val="00F20E79"/>
    <w:rsid w:val="00F21555"/>
    <w:rsid w:val="00F250AF"/>
    <w:rsid w:val="00F30286"/>
    <w:rsid w:val="00F3096F"/>
    <w:rsid w:val="00F31C10"/>
    <w:rsid w:val="00F3318C"/>
    <w:rsid w:val="00F33369"/>
    <w:rsid w:val="00F34F12"/>
    <w:rsid w:val="00F36846"/>
    <w:rsid w:val="00F3697A"/>
    <w:rsid w:val="00F37C90"/>
    <w:rsid w:val="00F37F39"/>
    <w:rsid w:val="00F4113A"/>
    <w:rsid w:val="00F413E9"/>
    <w:rsid w:val="00F41412"/>
    <w:rsid w:val="00F41DD5"/>
    <w:rsid w:val="00F42E10"/>
    <w:rsid w:val="00F43AC8"/>
    <w:rsid w:val="00F44777"/>
    <w:rsid w:val="00F46C53"/>
    <w:rsid w:val="00F507A8"/>
    <w:rsid w:val="00F51195"/>
    <w:rsid w:val="00F51838"/>
    <w:rsid w:val="00F54A62"/>
    <w:rsid w:val="00F6036F"/>
    <w:rsid w:val="00F613B9"/>
    <w:rsid w:val="00F61750"/>
    <w:rsid w:val="00F623CC"/>
    <w:rsid w:val="00F6376B"/>
    <w:rsid w:val="00F637AE"/>
    <w:rsid w:val="00F65378"/>
    <w:rsid w:val="00F6727B"/>
    <w:rsid w:val="00F72DCA"/>
    <w:rsid w:val="00F75D59"/>
    <w:rsid w:val="00F77B89"/>
    <w:rsid w:val="00F80007"/>
    <w:rsid w:val="00F80CA9"/>
    <w:rsid w:val="00F81547"/>
    <w:rsid w:val="00F81F09"/>
    <w:rsid w:val="00F82656"/>
    <w:rsid w:val="00F827A4"/>
    <w:rsid w:val="00F839EE"/>
    <w:rsid w:val="00F83C92"/>
    <w:rsid w:val="00F843EA"/>
    <w:rsid w:val="00F86187"/>
    <w:rsid w:val="00F9055E"/>
    <w:rsid w:val="00F90882"/>
    <w:rsid w:val="00F937AD"/>
    <w:rsid w:val="00F950C2"/>
    <w:rsid w:val="00FA0742"/>
    <w:rsid w:val="00FA233C"/>
    <w:rsid w:val="00FA2473"/>
    <w:rsid w:val="00FA3C38"/>
    <w:rsid w:val="00FA450C"/>
    <w:rsid w:val="00FA743E"/>
    <w:rsid w:val="00FB0A81"/>
    <w:rsid w:val="00FB1939"/>
    <w:rsid w:val="00FB2655"/>
    <w:rsid w:val="00FB3B5E"/>
    <w:rsid w:val="00FB4898"/>
    <w:rsid w:val="00FB6BDE"/>
    <w:rsid w:val="00FC001E"/>
    <w:rsid w:val="00FC02A0"/>
    <w:rsid w:val="00FC3EDD"/>
    <w:rsid w:val="00FC5D1E"/>
    <w:rsid w:val="00FD1E0D"/>
    <w:rsid w:val="00FD794E"/>
    <w:rsid w:val="00FD7B98"/>
    <w:rsid w:val="00FD7E05"/>
    <w:rsid w:val="00FE0756"/>
    <w:rsid w:val="00FE1604"/>
    <w:rsid w:val="00FE2A6F"/>
    <w:rsid w:val="00FE61DC"/>
    <w:rsid w:val="00FE6949"/>
    <w:rsid w:val="00FE6C04"/>
    <w:rsid w:val="00FF260B"/>
    <w:rsid w:val="00FF4BCB"/>
    <w:rsid w:val="00FF5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E0B1"/>
  <w15:docId w15:val="{3D75336C-C8F6-4879-AAB4-7C552865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l-GR" w:eastAsia="el-GR"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E1C"/>
  </w:style>
  <w:style w:type="paragraph" w:styleId="1">
    <w:name w:val="heading 1"/>
    <w:basedOn w:val="a"/>
    <w:next w:val="a"/>
    <w:link w:val="1Char"/>
    <w:uiPriority w:val="9"/>
    <w:qFormat/>
    <w:rsid w:val="00512488"/>
    <w:pPr>
      <w:keepNext/>
      <w:keepLines/>
      <w:numPr>
        <w:numId w:val="2"/>
      </w:numP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Char"/>
    <w:uiPriority w:val="9"/>
    <w:unhideWhenUsed/>
    <w:qFormat/>
    <w:rsid w:val="007234BF"/>
    <w:pPr>
      <w:keepNext/>
      <w:keepLines/>
      <w:numPr>
        <w:ilvl w:val="1"/>
        <w:numId w:val="2"/>
      </w:numPr>
      <w:spacing w:before="120" w:after="0" w:line="240" w:lineRule="auto"/>
      <w:outlineLvl w:val="1"/>
    </w:pPr>
    <w:rPr>
      <w:rFonts w:asciiTheme="majorHAnsi" w:eastAsiaTheme="majorEastAsia" w:hAnsiTheme="majorHAnsi" w:cstheme="majorBidi"/>
      <w:sz w:val="28"/>
      <w:szCs w:val="36"/>
    </w:rPr>
  </w:style>
  <w:style w:type="paragraph" w:styleId="3">
    <w:name w:val="heading 3"/>
    <w:basedOn w:val="a"/>
    <w:next w:val="a"/>
    <w:link w:val="3Char"/>
    <w:uiPriority w:val="9"/>
    <w:unhideWhenUsed/>
    <w:qFormat/>
    <w:rsid w:val="0015186F"/>
    <w:pPr>
      <w:keepNext/>
      <w:keepLines/>
      <w:numPr>
        <w:ilvl w:val="2"/>
        <w:numId w:val="2"/>
      </w:numPr>
      <w:spacing w:before="80" w:after="0" w:line="240" w:lineRule="auto"/>
      <w:outlineLvl w:val="2"/>
    </w:pPr>
    <w:rPr>
      <w:rFonts w:asciiTheme="majorHAnsi" w:eastAsiaTheme="majorEastAsia" w:hAnsiTheme="majorHAnsi" w:cstheme="majorBidi"/>
      <w:caps/>
      <w:sz w:val="24"/>
      <w:szCs w:val="28"/>
    </w:rPr>
  </w:style>
  <w:style w:type="paragraph" w:styleId="4">
    <w:name w:val="heading 4"/>
    <w:basedOn w:val="a"/>
    <w:next w:val="a"/>
    <w:link w:val="4Char"/>
    <w:uiPriority w:val="9"/>
    <w:semiHidden/>
    <w:unhideWhenUsed/>
    <w:qFormat/>
    <w:rsid w:val="00754DDE"/>
    <w:pPr>
      <w:keepNext/>
      <w:keepLines/>
      <w:numPr>
        <w:ilvl w:val="3"/>
        <w:numId w:val="2"/>
      </w:numPr>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Char"/>
    <w:uiPriority w:val="9"/>
    <w:semiHidden/>
    <w:unhideWhenUsed/>
    <w:qFormat/>
    <w:rsid w:val="00754DDE"/>
    <w:pPr>
      <w:keepNext/>
      <w:keepLines/>
      <w:numPr>
        <w:ilvl w:val="4"/>
        <w:numId w:val="2"/>
      </w:numPr>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Char"/>
    <w:uiPriority w:val="9"/>
    <w:semiHidden/>
    <w:unhideWhenUsed/>
    <w:qFormat/>
    <w:rsid w:val="00754DDE"/>
    <w:pPr>
      <w:keepNext/>
      <w:keepLines/>
      <w:numPr>
        <w:ilvl w:val="5"/>
        <w:numId w:val="2"/>
      </w:numPr>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Char"/>
    <w:uiPriority w:val="9"/>
    <w:semiHidden/>
    <w:unhideWhenUsed/>
    <w:qFormat/>
    <w:rsid w:val="00754DDE"/>
    <w:pPr>
      <w:keepNext/>
      <w:keepLines/>
      <w:numPr>
        <w:ilvl w:val="6"/>
        <w:numId w:val="2"/>
      </w:numPr>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Char"/>
    <w:uiPriority w:val="9"/>
    <w:semiHidden/>
    <w:unhideWhenUsed/>
    <w:qFormat/>
    <w:rsid w:val="00754DDE"/>
    <w:pPr>
      <w:keepNext/>
      <w:keepLines/>
      <w:numPr>
        <w:ilvl w:val="7"/>
        <w:numId w:val="2"/>
      </w:numPr>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Char"/>
    <w:uiPriority w:val="9"/>
    <w:semiHidden/>
    <w:unhideWhenUsed/>
    <w:qFormat/>
    <w:rsid w:val="00754DDE"/>
    <w:pPr>
      <w:keepNext/>
      <w:keepLines/>
      <w:numPr>
        <w:ilvl w:val="8"/>
        <w:numId w:val="2"/>
      </w:numPr>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uiPriority w:val="59"/>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table" w:customStyle="1" w:styleId="92">
    <w:name w:val="Πλέγμα πίνακα92"/>
    <w:basedOn w:val="a1"/>
    <w:next w:val="a6"/>
    <w:uiPriority w:val="39"/>
    <w:rsid w:val="00177D00"/>
    <w:pPr>
      <w:spacing w:after="0" w:line="240" w:lineRule="auto"/>
    </w:pPr>
    <w:rPr>
      <w:rFonts w:eastAsia="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2070A"/>
    <w:rPr>
      <w:sz w:val="16"/>
      <w:szCs w:val="16"/>
    </w:rPr>
  </w:style>
  <w:style w:type="paragraph" w:styleId="a9">
    <w:name w:val="annotation text"/>
    <w:basedOn w:val="a"/>
    <w:link w:val="Char2"/>
    <w:uiPriority w:val="99"/>
    <w:semiHidden/>
    <w:unhideWhenUsed/>
    <w:rsid w:val="0022070A"/>
    <w:pPr>
      <w:spacing w:line="240" w:lineRule="auto"/>
    </w:pPr>
    <w:rPr>
      <w:sz w:val="20"/>
      <w:szCs w:val="20"/>
    </w:rPr>
  </w:style>
  <w:style w:type="character" w:customStyle="1" w:styleId="Char2">
    <w:name w:val="Κείμενο σχολίου Char"/>
    <w:basedOn w:val="a0"/>
    <w:link w:val="a9"/>
    <w:uiPriority w:val="99"/>
    <w:semiHidden/>
    <w:rsid w:val="0022070A"/>
    <w:rPr>
      <w:sz w:val="20"/>
      <w:szCs w:val="20"/>
    </w:rPr>
  </w:style>
  <w:style w:type="paragraph" w:styleId="aa">
    <w:name w:val="annotation subject"/>
    <w:basedOn w:val="a9"/>
    <w:next w:val="a9"/>
    <w:link w:val="Char3"/>
    <w:uiPriority w:val="99"/>
    <w:semiHidden/>
    <w:unhideWhenUsed/>
    <w:rsid w:val="0022070A"/>
    <w:rPr>
      <w:b/>
      <w:bCs/>
    </w:rPr>
  </w:style>
  <w:style w:type="character" w:customStyle="1" w:styleId="Char3">
    <w:name w:val="Θέμα σχολίου Char"/>
    <w:basedOn w:val="Char2"/>
    <w:link w:val="aa"/>
    <w:uiPriority w:val="99"/>
    <w:semiHidden/>
    <w:rsid w:val="0022070A"/>
    <w:rPr>
      <w:b/>
      <w:bCs/>
      <w:sz w:val="20"/>
      <w:szCs w:val="20"/>
    </w:rPr>
  </w:style>
  <w:style w:type="paragraph" w:styleId="ab">
    <w:name w:val="Body Text"/>
    <w:basedOn w:val="a"/>
    <w:link w:val="Char4"/>
    <w:uiPriority w:val="1"/>
    <w:rsid w:val="008F338E"/>
    <w:pPr>
      <w:widowControl w:val="0"/>
      <w:autoSpaceDE w:val="0"/>
      <w:autoSpaceDN w:val="0"/>
      <w:spacing w:after="0" w:line="240" w:lineRule="auto"/>
    </w:pPr>
    <w:rPr>
      <w:rFonts w:ascii="Tahoma" w:eastAsia="Tahoma" w:hAnsi="Tahoma" w:cs="Tahoma"/>
      <w:sz w:val="20"/>
      <w:szCs w:val="20"/>
      <w:lang w:val="en-US" w:eastAsia="en-US"/>
    </w:rPr>
  </w:style>
  <w:style w:type="character" w:customStyle="1" w:styleId="Char4">
    <w:name w:val="Σώμα κειμένου Char"/>
    <w:basedOn w:val="a0"/>
    <w:link w:val="ab"/>
    <w:uiPriority w:val="1"/>
    <w:rsid w:val="008F338E"/>
    <w:rPr>
      <w:rFonts w:ascii="Tahoma" w:eastAsia="Tahoma" w:hAnsi="Tahoma" w:cs="Tahoma"/>
      <w:sz w:val="20"/>
      <w:szCs w:val="20"/>
      <w:lang w:val="en-US" w:eastAsia="en-US"/>
    </w:rPr>
  </w:style>
  <w:style w:type="character" w:customStyle="1" w:styleId="1Char">
    <w:name w:val="Επικεφαλίδα 1 Char"/>
    <w:basedOn w:val="a0"/>
    <w:link w:val="1"/>
    <w:uiPriority w:val="9"/>
    <w:rsid w:val="00512488"/>
    <w:rPr>
      <w:rFonts w:asciiTheme="majorHAnsi" w:eastAsiaTheme="majorEastAsia" w:hAnsiTheme="majorHAnsi" w:cstheme="majorBidi"/>
      <w:caps/>
      <w:spacing w:val="10"/>
      <w:sz w:val="36"/>
      <w:szCs w:val="36"/>
    </w:rPr>
  </w:style>
  <w:style w:type="character" w:customStyle="1" w:styleId="2Char">
    <w:name w:val="Επικεφαλίδα 2 Char"/>
    <w:basedOn w:val="a0"/>
    <w:link w:val="2"/>
    <w:uiPriority w:val="9"/>
    <w:rsid w:val="007234BF"/>
    <w:rPr>
      <w:rFonts w:asciiTheme="majorHAnsi" w:eastAsiaTheme="majorEastAsia" w:hAnsiTheme="majorHAnsi" w:cstheme="majorBidi"/>
      <w:sz w:val="28"/>
      <w:szCs w:val="36"/>
    </w:rPr>
  </w:style>
  <w:style w:type="character" w:customStyle="1" w:styleId="3Char">
    <w:name w:val="Επικεφαλίδα 3 Char"/>
    <w:basedOn w:val="a0"/>
    <w:link w:val="3"/>
    <w:uiPriority w:val="9"/>
    <w:rsid w:val="0015186F"/>
    <w:rPr>
      <w:rFonts w:asciiTheme="majorHAnsi" w:eastAsiaTheme="majorEastAsia" w:hAnsiTheme="majorHAnsi" w:cstheme="majorBidi"/>
      <w:caps/>
      <w:sz w:val="24"/>
      <w:szCs w:val="28"/>
    </w:rPr>
  </w:style>
  <w:style w:type="character" w:customStyle="1" w:styleId="4Char">
    <w:name w:val="Επικεφαλίδα 4 Char"/>
    <w:basedOn w:val="a0"/>
    <w:link w:val="4"/>
    <w:uiPriority w:val="9"/>
    <w:semiHidden/>
    <w:rsid w:val="00754DDE"/>
    <w:rPr>
      <w:rFonts w:asciiTheme="majorHAnsi" w:eastAsiaTheme="majorEastAsia" w:hAnsiTheme="majorHAnsi" w:cstheme="majorBidi"/>
      <w:i/>
      <w:iCs/>
      <w:sz w:val="28"/>
      <w:szCs w:val="28"/>
    </w:rPr>
  </w:style>
  <w:style w:type="character" w:customStyle="1" w:styleId="5Char">
    <w:name w:val="Επικεφαλίδα 5 Char"/>
    <w:basedOn w:val="a0"/>
    <w:link w:val="5"/>
    <w:uiPriority w:val="9"/>
    <w:semiHidden/>
    <w:rsid w:val="00754DDE"/>
    <w:rPr>
      <w:rFonts w:asciiTheme="majorHAnsi" w:eastAsiaTheme="majorEastAsia" w:hAnsiTheme="majorHAnsi" w:cstheme="majorBidi"/>
      <w:sz w:val="24"/>
      <w:szCs w:val="24"/>
    </w:rPr>
  </w:style>
  <w:style w:type="character" w:customStyle="1" w:styleId="6Char">
    <w:name w:val="Επικεφαλίδα 6 Char"/>
    <w:basedOn w:val="a0"/>
    <w:link w:val="6"/>
    <w:uiPriority w:val="9"/>
    <w:semiHidden/>
    <w:rsid w:val="00754DDE"/>
    <w:rPr>
      <w:rFonts w:asciiTheme="majorHAnsi" w:eastAsiaTheme="majorEastAsia" w:hAnsiTheme="majorHAnsi" w:cstheme="majorBidi"/>
      <w:i/>
      <w:iCs/>
      <w:sz w:val="24"/>
      <w:szCs w:val="24"/>
    </w:rPr>
  </w:style>
  <w:style w:type="character" w:customStyle="1" w:styleId="7Char">
    <w:name w:val="Επικεφαλίδα 7 Char"/>
    <w:basedOn w:val="a0"/>
    <w:link w:val="7"/>
    <w:uiPriority w:val="9"/>
    <w:semiHidden/>
    <w:rsid w:val="00754DDE"/>
    <w:rPr>
      <w:rFonts w:asciiTheme="majorHAnsi" w:eastAsiaTheme="majorEastAsia" w:hAnsiTheme="majorHAnsi" w:cstheme="majorBidi"/>
      <w:color w:val="595959" w:themeColor="text1" w:themeTint="A6"/>
      <w:sz w:val="24"/>
      <w:szCs w:val="24"/>
    </w:rPr>
  </w:style>
  <w:style w:type="character" w:customStyle="1" w:styleId="8Char">
    <w:name w:val="Επικεφαλίδα 8 Char"/>
    <w:basedOn w:val="a0"/>
    <w:link w:val="8"/>
    <w:uiPriority w:val="9"/>
    <w:semiHidden/>
    <w:rsid w:val="00754DDE"/>
    <w:rPr>
      <w:rFonts w:asciiTheme="majorHAnsi" w:eastAsiaTheme="majorEastAsia" w:hAnsiTheme="majorHAnsi" w:cstheme="majorBidi"/>
      <w:caps/>
    </w:rPr>
  </w:style>
  <w:style w:type="character" w:customStyle="1" w:styleId="9Char">
    <w:name w:val="Επικεφαλίδα 9 Char"/>
    <w:basedOn w:val="a0"/>
    <w:link w:val="9"/>
    <w:uiPriority w:val="9"/>
    <w:semiHidden/>
    <w:rsid w:val="00754DDE"/>
    <w:rPr>
      <w:rFonts w:asciiTheme="majorHAnsi" w:eastAsiaTheme="majorEastAsia" w:hAnsiTheme="majorHAnsi" w:cstheme="majorBidi"/>
      <w:i/>
      <w:iCs/>
      <w:caps/>
    </w:rPr>
  </w:style>
  <w:style w:type="paragraph" w:styleId="ac">
    <w:name w:val="caption"/>
    <w:basedOn w:val="a"/>
    <w:next w:val="a"/>
    <w:uiPriority w:val="35"/>
    <w:semiHidden/>
    <w:unhideWhenUsed/>
    <w:qFormat/>
    <w:rsid w:val="00754DDE"/>
    <w:pPr>
      <w:spacing w:line="240" w:lineRule="auto"/>
    </w:pPr>
    <w:rPr>
      <w:b/>
      <w:bCs/>
      <w:color w:val="C0504D" w:themeColor="accent2"/>
      <w:spacing w:val="10"/>
      <w:sz w:val="16"/>
      <w:szCs w:val="16"/>
    </w:rPr>
  </w:style>
  <w:style w:type="paragraph" w:styleId="ad">
    <w:name w:val="Title"/>
    <w:basedOn w:val="a"/>
    <w:next w:val="a"/>
    <w:link w:val="Char5"/>
    <w:uiPriority w:val="10"/>
    <w:qFormat/>
    <w:rsid w:val="00754DDE"/>
    <w:pPr>
      <w:spacing w:after="0" w:line="240" w:lineRule="auto"/>
      <w:contextualSpacing/>
    </w:pPr>
    <w:rPr>
      <w:rFonts w:asciiTheme="majorHAnsi" w:eastAsiaTheme="majorEastAsia" w:hAnsiTheme="majorHAnsi" w:cstheme="majorBidi"/>
      <w:caps/>
      <w:spacing w:val="40"/>
      <w:sz w:val="76"/>
      <w:szCs w:val="76"/>
    </w:rPr>
  </w:style>
  <w:style w:type="character" w:customStyle="1" w:styleId="Char5">
    <w:name w:val="Τίτλος Char"/>
    <w:basedOn w:val="a0"/>
    <w:link w:val="ad"/>
    <w:uiPriority w:val="10"/>
    <w:rsid w:val="00754DDE"/>
    <w:rPr>
      <w:rFonts w:asciiTheme="majorHAnsi" w:eastAsiaTheme="majorEastAsia" w:hAnsiTheme="majorHAnsi" w:cstheme="majorBidi"/>
      <w:caps/>
      <w:spacing w:val="40"/>
      <w:sz w:val="76"/>
      <w:szCs w:val="76"/>
    </w:rPr>
  </w:style>
  <w:style w:type="paragraph" w:styleId="ae">
    <w:name w:val="Subtitle"/>
    <w:basedOn w:val="a"/>
    <w:next w:val="a"/>
    <w:link w:val="Char6"/>
    <w:uiPriority w:val="11"/>
    <w:qFormat/>
    <w:rsid w:val="00754DDE"/>
    <w:pPr>
      <w:numPr>
        <w:ilvl w:val="1"/>
      </w:numPr>
      <w:spacing w:after="240"/>
    </w:pPr>
    <w:rPr>
      <w:color w:val="000000" w:themeColor="text1"/>
      <w:sz w:val="24"/>
      <w:szCs w:val="24"/>
    </w:rPr>
  </w:style>
  <w:style w:type="character" w:customStyle="1" w:styleId="Char6">
    <w:name w:val="Υπότιτλος Char"/>
    <w:basedOn w:val="a0"/>
    <w:link w:val="ae"/>
    <w:uiPriority w:val="11"/>
    <w:rsid w:val="00754DDE"/>
    <w:rPr>
      <w:color w:val="000000" w:themeColor="text1"/>
      <w:sz w:val="24"/>
      <w:szCs w:val="24"/>
    </w:rPr>
  </w:style>
  <w:style w:type="character" w:styleId="af">
    <w:name w:val="Strong"/>
    <w:basedOn w:val="a0"/>
    <w:uiPriority w:val="22"/>
    <w:qFormat/>
    <w:rsid w:val="00754DDE"/>
    <w:rPr>
      <w:rFonts w:asciiTheme="minorHAnsi" w:eastAsiaTheme="minorEastAsia" w:hAnsiTheme="minorHAnsi" w:cstheme="minorBidi"/>
      <w:b/>
      <w:bCs/>
      <w:spacing w:val="0"/>
      <w:w w:val="100"/>
      <w:position w:val="0"/>
      <w:sz w:val="20"/>
      <w:szCs w:val="20"/>
    </w:rPr>
  </w:style>
  <w:style w:type="character" w:styleId="af0">
    <w:name w:val="Emphasis"/>
    <w:basedOn w:val="a0"/>
    <w:uiPriority w:val="20"/>
    <w:qFormat/>
    <w:rsid w:val="00754DDE"/>
    <w:rPr>
      <w:rFonts w:asciiTheme="minorHAnsi" w:eastAsiaTheme="minorEastAsia" w:hAnsiTheme="minorHAnsi" w:cstheme="minorBidi"/>
      <w:i/>
      <w:iCs/>
      <w:color w:val="943634" w:themeColor="accent2" w:themeShade="BF"/>
      <w:sz w:val="20"/>
      <w:szCs w:val="20"/>
    </w:rPr>
  </w:style>
  <w:style w:type="paragraph" w:styleId="af1">
    <w:name w:val="No Spacing"/>
    <w:uiPriority w:val="1"/>
    <w:qFormat/>
    <w:rsid w:val="009D3677"/>
    <w:pPr>
      <w:spacing w:after="0" w:line="240" w:lineRule="auto"/>
    </w:pPr>
    <w:rPr>
      <w:sz w:val="32"/>
    </w:rPr>
  </w:style>
  <w:style w:type="paragraph" w:styleId="af2">
    <w:name w:val="Quote"/>
    <w:basedOn w:val="a"/>
    <w:next w:val="a"/>
    <w:link w:val="Char7"/>
    <w:uiPriority w:val="29"/>
    <w:qFormat/>
    <w:rsid w:val="00754DDE"/>
    <w:pPr>
      <w:spacing w:before="160"/>
      <w:ind w:left="720"/>
    </w:pPr>
    <w:rPr>
      <w:rFonts w:asciiTheme="majorHAnsi" w:eastAsiaTheme="majorEastAsia" w:hAnsiTheme="majorHAnsi" w:cstheme="majorBidi"/>
      <w:sz w:val="24"/>
      <w:szCs w:val="24"/>
    </w:rPr>
  </w:style>
  <w:style w:type="character" w:customStyle="1" w:styleId="Char7">
    <w:name w:val="Απόσπασμα Char"/>
    <w:basedOn w:val="a0"/>
    <w:link w:val="af2"/>
    <w:uiPriority w:val="29"/>
    <w:rsid w:val="00754DDE"/>
    <w:rPr>
      <w:rFonts w:asciiTheme="majorHAnsi" w:eastAsiaTheme="majorEastAsia" w:hAnsiTheme="majorHAnsi" w:cstheme="majorBidi"/>
      <w:sz w:val="24"/>
      <w:szCs w:val="24"/>
    </w:rPr>
  </w:style>
  <w:style w:type="paragraph" w:styleId="af3">
    <w:name w:val="Intense Quote"/>
    <w:basedOn w:val="a"/>
    <w:next w:val="a"/>
    <w:link w:val="Char8"/>
    <w:uiPriority w:val="30"/>
    <w:qFormat/>
    <w:rsid w:val="00754DDE"/>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har8">
    <w:name w:val="Έντονο απόσπασμα Char"/>
    <w:basedOn w:val="a0"/>
    <w:link w:val="af3"/>
    <w:uiPriority w:val="30"/>
    <w:rsid w:val="00754DDE"/>
    <w:rPr>
      <w:rFonts w:asciiTheme="majorHAnsi" w:eastAsiaTheme="majorEastAsia" w:hAnsiTheme="majorHAnsi" w:cstheme="majorBidi"/>
      <w:caps/>
      <w:color w:val="943634" w:themeColor="accent2" w:themeShade="BF"/>
      <w:spacing w:val="10"/>
      <w:sz w:val="28"/>
      <w:szCs w:val="28"/>
    </w:rPr>
  </w:style>
  <w:style w:type="character" w:styleId="af4">
    <w:name w:val="Subtle Emphasis"/>
    <w:basedOn w:val="a0"/>
    <w:uiPriority w:val="19"/>
    <w:qFormat/>
    <w:rsid w:val="00754DDE"/>
    <w:rPr>
      <w:i/>
      <w:iCs/>
      <w:color w:val="auto"/>
    </w:rPr>
  </w:style>
  <w:style w:type="character" w:styleId="af5">
    <w:name w:val="Intense Emphasis"/>
    <w:basedOn w:val="a0"/>
    <w:uiPriority w:val="21"/>
    <w:qFormat/>
    <w:rsid w:val="00754DDE"/>
    <w:rPr>
      <w:rFonts w:asciiTheme="minorHAnsi" w:eastAsiaTheme="minorEastAsia" w:hAnsiTheme="minorHAnsi" w:cstheme="minorBidi"/>
      <w:b/>
      <w:bCs/>
      <w:i/>
      <w:iCs/>
      <w:color w:val="943634" w:themeColor="accent2" w:themeShade="BF"/>
      <w:spacing w:val="0"/>
      <w:w w:val="100"/>
      <w:position w:val="0"/>
      <w:sz w:val="20"/>
      <w:szCs w:val="20"/>
    </w:rPr>
  </w:style>
  <w:style w:type="character" w:styleId="af6">
    <w:name w:val="Subtle Reference"/>
    <w:basedOn w:val="a0"/>
    <w:uiPriority w:val="31"/>
    <w:qFormat/>
    <w:rsid w:val="00754DD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7">
    <w:name w:val="Intense Reference"/>
    <w:basedOn w:val="a0"/>
    <w:uiPriority w:val="32"/>
    <w:qFormat/>
    <w:rsid w:val="00754DD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8">
    <w:name w:val="Book Title"/>
    <w:basedOn w:val="a0"/>
    <w:uiPriority w:val="33"/>
    <w:qFormat/>
    <w:rsid w:val="00754DDE"/>
    <w:rPr>
      <w:rFonts w:asciiTheme="minorHAnsi" w:eastAsiaTheme="minorEastAsia" w:hAnsiTheme="minorHAnsi" w:cstheme="minorBidi"/>
      <w:b/>
      <w:bCs/>
      <w:i/>
      <w:iCs/>
      <w:caps w:val="0"/>
      <w:smallCaps w:val="0"/>
      <w:color w:val="auto"/>
      <w:spacing w:val="10"/>
      <w:w w:val="100"/>
      <w:sz w:val="20"/>
      <w:szCs w:val="20"/>
    </w:rPr>
  </w:style>
  <w:style w:type="paragraph" w:styleId="af9">
    <w:name w:val="TOC Heading"/>
    <w:basedOn w:val="1"/>
    <w:next w:val="a"/>
    <w:uiPriority w:val="39"/>
    <w:unhideWhenUsed/>
    <w:qFormat/>
    <w:rsid w:val="00754DDE"/>
    <w:pPr>
      <w:outlineLvl w:val="9"/>
    </w:pPr>
  </w:style>
  <w:style w:type="table" w:customStyle="1" w:styleId="921">
    <w:name w:val="Πλέγμα πίνακα921"/>
    <w:basedOn w:val="a1"/>
    <w:next w:val="a6"/>
    <w:uiPriority w:val="39"/>
    <w:rsid w:val="007234BF"/>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Πλέγμα πίνακα922"/>
    <w:basedOn w:val="a1"/>
    <w:next w:val="a6"/>
    <w:uiPriority w:val="39"/>
    <w:rsid w:val="0015186F"/>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Πλέγμα πίνακα923"/>
    <w:basedOn w:val="a1"/>
    <w:next w:val="a6"/>
    <w:uiPriority w:val="39"/>
    <w:rsid w:val="0015186F"/>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Πλέγμα πίνακα924"/>
    <w:basedOn w:val="a1"/>
    <w:next w:val="a6"/>
    <w:uiPriority w:val="39"/>
    <w:rsid w:val="00F115D8"/>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Πλέγμα πίνακα925"/>
    <w:basedOn w:val="a1"/>
    <w:next w:val="a6"/>
    <w:uiPriority w:val="39"/>
    <w:rsid w:val="005F2451"/>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Πλέγμα πίνακα926"/>
    <w:basedOn w:val="a1"/>
    <w:next w:val="a6"/>
    <w:uiPriority w:val="39"/>
    <w:rsid w:val="005F2451"/>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6"/>
    <w:uiPriority w:val="59"/>
    <w:rsid w:val="006B0450"/>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6"/>
    <w:uiPriority w:val="59"/>
    <w:rsid w:val="006B0450"/>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6"/>
    <w:uiPriority w:val="59"/>
    <w:rsid w:val="00B17191"/>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6"/>
    <w:uiPriority w:val="59"/>
    <w:rsid w:val="00F165AE"/>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6"/>
    <w:uiPriority w:val="59"/>
    <w:rsid w:val="0062215C"/>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6"/>
    <w:uiPriority w:val="59"/>
    <w:rsid w:val="00490D3E"/>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7E030A"/>
    <w:pPr>
      <w:spacing w:after="100"/>
    </w:pPr>
  </w:style>
  <w:style w:type="paragraph" w:styleId="21">
    <w:name w:val="toc 2"/>
    <w:basedOn w:val="a"/>
    <w:next w:val="a"/>
    <w:autoRedefine/>
    <w:uiPriority w:val="39"/>
    <w:unhideWhenUsed/>
    <w:rsid w:val="007E030A"/>
    <w:pPr>
      <w:spacing w:after="100"/>
      <w:ind w:left="210"/>
    </w:pPr>
  </w:style>
  <w:style w:type="paragraph" w:styleId="31">
    <w:name w:val="toc 3"/>
    <w:basedOn w:val="a"/>
    <w:next w:val="a"/>
    <w:autoRedefine/>
    <w:uiPriority w:val="39"/>
    <w:unhideWhenUsed/>
    <w:rsid w:val="007E030A"/>
    <w:pPr>
      <w:spacing w:after="100"/>
      <w:ind w:left="420"/>
    </w:pPr>
  </w:style>
  <w:style w:type="character" w:styleId="-">
    <w:name w:val="Hyperlink"/>
    <w:basedOn w:val="a0"/>
    <w:uiPriority w:val="99"/>
    <w:unhideWhenUsed/>
    <w:rsid w:val="007E030A"/>
    <w:rPr>
      <w:color w:val="0000FF" w:themeColor="hyperlink"/>
      <w:u w:val="single"/>
    </w:rPr>
  </w:style>
  <w:style w:type="paragraph" w:customStyle="1" w:styleId="12">
    <w:name w:val="Στυλ1"/>
    <w:basedOn w:val="1"/>
    <w:link w:val="1Char0"/>
    <w:rsid w:val="00BD0E34"/>
    <w:rPr>
      <w:lang w:val="en-US"/>
    </w:rPr>
  </w:style>
  <w:style w:type="character" w:customStyle="1" w:styleId="1Char0">
    <w:name w:val="Στυλ1 Char"/>
    <w:basedOn w:val="1Char"/>
    <w:link w:val="12"/>
    <w:rsid w:val="00BD0E34"/>
    <w:rPr>
      <w:rFonts w:asciiTheme="majorHAnsi" w:eastAsiaTheme="majorEastAsia" w:hAnsiTheme="majorHAnsi" w:cstheme="majorBidi"/>
      <w:caps/>
      <w:spacing w:val="10"/>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0847-0329-4CDC-A272-7C5C0DD5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4185</TotalTime>
  <Pages>59</Pages>
  <Words>16153</Words>
  <Characters>87227</Characters>
  <Application>Microsoft Office Word</Application>
  <DocSecurity>0</DocSecurity>
  <Lines>726</Lines>
  <Paragraphs>206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Τερέζα</dc:creator>
  <cp:keywords/>
  <dc:description/>
  <cp:lastModifiedBy>Giannis Kalts</cp:lastModifiedBy>
  <cp:revision>70</cp:revision>
  <cp:lastPrinted>2018-04-05T10:24:00Z</cp:lastPrinted>
  <dcterms:created xsi:type="dcterms:W3CDTF">2017-03-16T08:38:00Z</dcterms:created>
  <dcterms:modified xsi:type="dcterms:W3CDTF">2018-10-23T10:28:00Z</dcterms:modified>
</cp:coreProperties>
</file>