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F46" w:rsidRPr="00A95E93" w:rsidRDefault="00120F46" w:rsidP="00120F46">
      <w:pPr>
        <w:jc w:val="center"/>
        <w:rPr>
          <w:rFonts w:eastAsiaTheme="minorHAnsi"/>
          <w:b/>
          <w:u w:val="single"/>
        </w:rPr>
      </w:pPr>
      <w:r w:rsidRPr="00A95E93">
        <w:rPr>
          <w:rFonts w:ascii="Trebuchet MS" w:eastAsiaTheme="minorHAnsi" w:hAnsi="Trebuchet MS"/>
          <w:b/>
          <w:sz w:val="20"/>
          <w:szCs w:val="20"/>
          <w:u w:val="single"/>
        </w:rPr>
        <w:t xml:space="preserve">Τεχνικό Δελτίο </w:t>
      </w:r>
      <w:r w:rsidR="004C0B46">
        <w:rPr>
          <w:rFonts w:ascii="Trebuchet MS" w:eastAsiaTheme="minorHAnsi" w:hAnsi="Trebuchet MS"/>
          <w:b/>
          <w:sz w:val="20"/>
          <w:szCs w:val="20"/>
          <w:u w:val="single"/>
        </w:rPr>
        <w:t>Υποδ</w:t>
      </w:r>
      <w:r w:rsidRPr="00A95E93">
        <w:rPr>
          <w:rFonts w:ascii="Trebuchet MS" w:eastAsiaTheme="minorHAnsi" w:hAnsi="Trebuchet MS"/>
          <w:b/>
          <w:sz w:val="20"/>
          <w:szCs w:val="20"/>
          <w:u w:val="single"/>
        </w:rPr>
        <w:t xml:space="preserve">ράσης </w:t>
      </w:r>
      <w:r w:rsidRPr="00A95E93">
        <w:rPr>
          <w:rFonts w:eastAsiaTheme="minorHAnsi"/>
          <w:b/>
          <w:u w:val="single"/>
        </w:rPr>
        <w:t>19.2.4.1</w:t>
      </w:r>
    </w:p>
    <w:tbl>
      <w:tblPr>
        <w:tblStyle w:val="810"/>
        <w:tblW w:w="9952" w:type="dxa"/>
        <w:tblInd w:w="-459" w:type="dxa"/>
        <w:tblLook w:val="04A0" w:firstRow="1" w:lastRow="0" w:firstColumn="1" w:lastColumn="0" w:noHBand="0" w:noVBand="1"/>
      </w:tblPr>
      <w:tblGrid>
        <w:gridCol w:w="2502"/>
        <w:gridCol w:w="362"/>
        <w:gridCol w:w="2268"/>
        <w:gridCol w:w="2436"/>
        <w:gridCol w:w="2384"/>
      </w:tblGrid>
      <w:tr w:rsidR="00120F46" w:rsidRPr="00A95E93" w:rsidTr="0017000A">
        <w:trPr>
          <w:trHeight w:val="514"/>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Δράσης</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Βασικές υπηρεσίες &amp; ανάπλαση χωριών σε αγροτικές περιοχές</w:t>
            </w:r>
          </w:p>
        </w:tc>
      </w:tr>
      <w:tr w:rsidR="00120F46" w:rsidRPr="00A95E93" w:rsidTr="0017000A">
        <w:trPr>
          <w:trHeight w:val="295"/>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Δράσης </w:t>
            </w:r>
          </w:p>
        </w:tc>
        <w:tc>
          <w:tcPr>
            <w:tcW w:w="7450" w:type="dxa"/>
            <w:gridSpan w:val="4"/>
            <w:shd w:val="clear" w:color="auto" w:fill="FFFFFF" w:themeFill="background1"/>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19.2.4</w:t>
            </w:r>
          </w:p>
        </w:tc>
      </w:tr>
      <w:tr w:rsidR="00120F46" w:rsidRPr="00A95E93" w:rsidTr="0017000A">
        <w:trPr>
          <w:trHeight w:val="20"/>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υπο-δράσης</w:t>
            </w:r>
          </w:p>
        </w:tc>
        <w:tc>
          <w:tcPr>
            <w:tcW w:w="7450" w:type="dxa"/>
            <w:gridSpan w:val="4"/>
            <w:shd w:val="clear" w:color="auto" w:fill="FFFFFF" w:themeFill="background1"/>
          </w:tcPr>
          <w:p w:rsidR="00120F46" w:rsidRPr="00A95E93" w:rsidRDefault="00120F46" w:rsidP="0017000A">
            <w:pPr>
              <w:spacing w:after="0"/>
              <w:jc w:val="both"/>
              <w:rPr>
                <w:rFonts w:ascii="Trebuchet MS" w:hAnsi="Trebuchet MS"/>
                <w:sz w:val="20"/>
                <w:szCs w:val="20"/>
              </w:rPr>
            </w:pPr>
            <w:r w:rsidRPr="00A95E93">
              <w:rPr>
                <w:rFonts w:ascii="Trebuchet MS" w:hAnsi="Trebuchet MS"/>
                <w:sz w:val="20"/>
                <w:szCs w:val="20"/>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120F46" w:rsidRPr="00A95E93" w:rsidTr="0017000A">
        <w:trPr>
          <w:trHeight w:val="20"/>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υπο-δράσης </w:t>
            </w:r>
          </w:p>
        </w:tc>
        <w:tc>
          <w:tcPr>
            <w:tcW w:w="7450" w:type="dxa"/>
            <w:gridSpan w:val="4"/>
            <w:shd w:val="clear" w:color="auto" w:fill="FFFFFF" w:themeFill="background1"/>
          </w:tcPr>
          <w:p w:rsidR="00120F46" w:rsidRPr="00A95E93" w:rsidRDefault="00120F46" w:rsidP="0017000A">
            <w:pPr>
              <w:spacing w:after="0"/>
              <w:rPr>
                <w:rFonts w:ascii="Trebuchet MS" w:hAnsi="Trebuchet MS"/>
                <w:sz w:val="20"/>
                <w:szCs w:val="20"/>
              </w:rPr>
            </w:pPr>
            <w:r w:rsidRPr="00A95E93">
              <w:rPr>
                <w:rFonts w:ascii="Trebuchet MS" w:hAnsi="Trebuchet MS"/>
                <w:sz w:val="20"/>
                <w:szCs w:val="20"/>
              </w:rPr>
              <w:t>19.2.4.1</w:t>
            </w:r>
          </w:p>
        </w:tc>
      </w:tr>
      <w:tr w:rsidR="00120F46" w:rsidRPr="00A95E93" w:rsidTr="0017000A">
        <w:trPr>
          <w:trHeight w:val="339"/>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Νομική βάση</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Καν. 1305 /13</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Αναλυτική Περιγραφή υπο-δράσης</w:t>
            </w:r>
          </w:p>
        </w:tc>
      </w:tr>
      <w:tr w:rsidR="00120F46" w:rsidRPr="00A95E93" w:rsidTr="0017000A">
        <w:trPr>
          <w:trHeight w:val="20"/>
        </w:trPr>
        <w:tc>
          <w:tcPr>
            <w:tcW w:w="9952" w:type="dxa"/>
            <w:gridSpan w:val="5"/>
          </w:tcPr>
          <w:p w:rsidR="00803587" w:rsidRPr="00803587" w:rsidRDefault="00803587" w:rsidP="00803587">
            <w:pPr>
              <w:spacing w:after="0"/>
              <w:jc w:val="both"/>
              <w:rPr>
                <w:rFonts w:ascii="Trebuchet MS" w:hAnsi="Trebuchet MS"/>
                <w:sz w:val="20"/>
                <w:szCs w:val="20"/>
              </w:rPr>
            </w:pPr>
            <w:r w:rsidRPr="00803587">
              <w:rPr>
                <w:rFonts w:ascii="Trebuchet MS" w:hAnsi="Trebuchet MS"/>
                <w:sz w:val="20"/>
                <w:szCs w:val="20"/>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p w:rsidR="00803587" w:rsidRDefault="00803587" w:rsidP="00803587">
            <w:pPr>
              <w:spacing w:after="0"/>
              <w:jc w:val="both"/>
              <w:rPr>
                <w:rFonts w:ascii="Trebuchet MS" w:hAnsi="Trebuchet MS"/>
                <w:sz w:val="20"/>
                <w:szCs w:val="20"/>
              </w:rPr>
            </w:pPr>
            <w:r w:rsidRPr="00803587">
              <w:rPr>
                <w:rFonts w:ascii="Trebuchet MS" w:hAnsi="Trebuchet MS"/>
                <w:sz w:val="20"/>
                <w:szCs w:val="20"/>
              </w:rPr>
              <w:t>Η  υπο-δράση περιλαμβάνει έργα για τη δημιουργία, αναβάθμιση ή επέκταση υποδομών μικρής κλίμακας, τα οποία  θα εξυπηρετούν και θα διευκολύνουν τη διαβίωση των πολιτών καθώς και των επισκεπτών της περιοχής, όπως:</w:t>
            </w:r>
          </w:p>
          <w:p w:rsidR="00803587" w:rsidRPr="00803587" w:rsidRDefault="00803587" w:rsidP="00803587">
            <w:pPr>
              <w:spacing w:after="0"/>
              <w:jc w:val="both"/>
              <w:rPr>
                <w:rFonts w:ascii="Trebuchet MS" w:hAnsi="Trebuchet MS"/>
                <w:sz w:val="20"/>
                <w:szCs w:val="20"/>
              </w:rPr>
            </w:pPr>
          </w:p>
          <w:p w:rsidR="00803587" w:rsidRPr="00803587" w:rsidRDefault="00803587" w:rsidP="00803587">
            <w:pPr>
              <w:numPr>
                <w:ilvl w:val="0"/>
                <w:numId w:val="38"/>
              </w:numPr>
              <w:spacing w:after="0"/>
              <w:jc w:val="both"/>
              <w:rPr>
                <w:rFonts w:ascii="Trebuchet MS" w:hAnsi="Trebuchet MS"/>
                <w:sz w:val="20"/>
                <w:szCs w:val="20"/>
              </w:rPr>
            </w:pPr>
            <w:r w:rsidRPr="00803587">
              <w:rPr>
                <w:rFonts w:ascii="Trebuchet MS" w:hAnsi="Trebuchet MS"/>
                <w:sz w:val="20"/>
                <w:szCs w:val="20"/>
              </w:rPr>
              <w:t xml:space="preserve">Υποδομές για την επέκταση και βελτίωση των υφιστάμενων δικτύων ύδρευσης και αποχέτευσης </w:t>
            </w:r>
          </w:p>
          <w:p w:rsidR="00803587" w:rsidRDefault="00803587" w:rsidP="00803587">
            <w:pPr>
              <w:numPr>
                <w:ilvl w:val="0"/>
                <w:numId w:val="38"/>
              </w:numPr>
              <w:spacing w:after="0"/>
              <w:jc w:val="both"/>
              <w:rPr>
                <w:rFonts w:ascii="Trebuchet MS" w:hAnsi="Trebuchet MS"/>
                <w:sz w:val="20"/>
                <w:szCs w:val="20"/>
              </w:rPr>
            </w:pPr>
            <w:r w:rsidRPr="00803587">
              <w:rPr>
                <w:rFonts w:ascii="Trebuchet MS" w:hAnsi="Trebuchet MS"/>
                <w:sz w:val="20"/>
                <w:szCs w:val="20"/>
              </w:rPr>
              <w:t>Ενεργειακή αναβάθμιση  δημοσίων κτηρίων τα οποία χρησιμοποιούνται.</w:t>
            </w:r>
          </w:p>
          <w:p w:rsidR="00803587" w:rsidRDefault="00803587" w:rsidP="00803587">
            <w:pPr>
              <w:spacing w:after="0"/>
              <w:ind w:left="720"/>
              <w:jc w:val="both"/>
              <w:rPr>
                <w:rFonts w:ascii="Trebuchet MS" w:hAnsi="Trebuchet MS"/>
                <w:sz w:val="20"/>
                <w:szCs w:val="20"/>
              </w:rPr>
            </w:pPr>
          </w:p>
          <w:p w:rsidR="00803587" w:rsidRPr="00803587" w:rsidRDefault="00803587" w:rsidP="00803587">
            <w:pPr>
              <w:spacing w:after="0"/>
              <w:jc w:val="both"/>
              <w:rPr>
                <w:rFonts w:ascii="Trebuchet MS" w:hAnsi="Trebuchet MS"/>
                <w:sz w:val="20"/>
                <w:szCs w:val="20"/>
              </w:rPr>
            </w:pPr>
            <w:r w:rsidRPr="00803587">
              <w:rPr>
                <w:rFonts w:ascii="Trebuchet MS" w:hAnsi="Trebuchet MS"/>
                <w:sz w:val="20"/>
                <w:szCs w:val="20"/>
              </w:rPr>
              <w:t xml:space="preserve">Σε περίπτωση υποδομών ανοικτών στο κοινό, χωρίς καμία επιβάρυνση και χωρίς να προκύπτει στους δικαιούχους  κέρδος από τη χρήση τους  το ποσοστό ενίσχυσης είναι 100%.  </w:t>
            </w:r>
          </w:p>
          <w:p w:rsidR="00120F46" w:rsidRPr="00803587" w:rsidRDefault="00803587" w:rsidP="00803587">
            <w:pPr>
              <w:spacing w:after="0"/>
              <w:jc w:val="both"/>
              <w:rPr>
                <w:rFonts w:ascii="Tahoma" w:hAnsi="Tahoma" w:cs="Tahoma"/>
                <w:szCs w:val="20"/>
              </w:rPr>
            </w:pPr>
            <w:r w:rsidRPr="00803587">
              <w:rPr>
                <w:rFonts w:ascii="Trebuchet MS" w:hAnsi="Trebuchet MS"/>
                <w:sz w:val="20"/>
                <w:szCs w:val="20"/>
              </w:rPr>
              <w:t>Στην περίπτωση κατά την οποία η υλοποίηση της πράξης επιφέρει κέρδη το ποσοστό της ενίσχυσης δεν υπερβαίνει τη διαφορά μεταξύ των επιλέξιμων δαπανών και του κέρδους εκμετάλλευσης της επένδυσης.</w:t>
            </w:r>
            <w:r>
              <w:rPr>
                <w:rFonts w:ascii="Tahoma" w:hAnsi="Tahoma" w:cs="Tahoma"/>
                <w:szCs w:val="20"/>
              </w:rPr>
              <w:t xml:space="preserve">  </w:t>
            </w:r>
          </w:p>
        </w:tc>
      </w:tr>
      <w:tr w:rsidR="00120F46" w:rsidRPr="00A95E93" w:rsidTr="0017000A">
        <w:trPr>
          <w:trHeight w:val="274"/>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 xml:space="preserve">Θεματική Κατεύθυνση που εξυπηρετείται </w:t>
            </w:r>
          </w:p>
        </w:tc>
      </w:tr>
      <w:tr w:rsidR="00120F46" w:rsidRPr="00A95E93" w:rsidTr="0017000A">
        <w:trPr>
          <w:trHeight w:val="20"/>
        </w:trPr>
        <w:tc>
          <w:tcPr>
            <w:tcW w:w="9952" w:type="dxa"/>
            <w:gridSpan w:val="5"/>
          </w:tcPr>
          <w:p w:rsidR="00120F46" w:rsidRPr="00A95E93" w:rsidRDefault="00120F46" w:rsidP="0017000A">
            <w:pPr>
              <w:overflowPunct w:val="0"/>
              <w:autoSpaceDE w:val="0"/>
              <w:autoSpaceDN w:val="0"/>
              <w:adjustRightInd w:val="0"/>
              <w:spacing w:after="0"/>
              <w:jc w:val="both"/>
              <w:textAlignment w:val="baseline"/>
              <w:rPr>
                <w:rFonts w:ascii="Trebuchet MS" w:hAnsi="Trebuchet MS" w:cs="TimesNewRomanPSMT"/>
                <w:sz w:val="20"/>
                <w:szCs w:val="20"/>
                <w:lang w:eastAsia="en-US"/>
              </w:rPr>
            </w:pPr>
            <w:r w:rsidRPr="00A95E93">
              <w:rPr>
                <w:rFonts w:ascii="Trebuchet MS" w:hAnsi="Trebuchet MS" w:cs="TimesNewRomanPSMT"/>
                <w:sz w:val="20"/>
                <w:szCs w:val="20"/>
              </w:rPr>
              <w:t xml:space="preserve"> «Βελτίωση των συνθηκών διαβίωσης και ποιότητας ζωής του τοπικού πληθυσμού» </w:t>
            </w:r>
          </w:p>
        </w:tc>
      </w:tr>
      <w:tr w:rsidR="00120F46" w:rsidRPr="00A95E93" w:rsidTr="0017000A">
        <w:trPr>
          <w:trHeight w:val="24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Χρηματοδοτικά Στοιχεία</w:t>
            </w:r>
          </w:p>
        </w:tc>
      </w:tr>
      <w:tr w:rsidR="00120F46" w:rsidRPr="00A95E93" w:rsidTr="0017000A">
        <w:trPr>
          <w:trHeight w:val="582"/>
        </w:trPr>
        <w:tc>
          <w:tcPr>
            <w:tcW w:w="2864" w:type="dxa"/>
            <w:gridSpan w:val="2"/>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Καν. 651/14 με ένταση ενίσχυσης 100,00 %</w:t>
            </w:r>
          </w:p>
        </w:tc>
        <w:tc>
          <w:tcPr>
            <w:tcW w:w="2268"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Ποσό (€)</w:t>
            </w:r>
          </w:p>
        </w:tc>
        <w:tc>
          <w:tcPr>
            <w:tcW w:w="2436"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υπό-μέτρου</w:t>
            </w:r>
          </w:p>
        </w:tc>
        <w:tc>
          <w:tcPr>
            <w:tcW w:w="2384"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Τοπικού Προγράμματος</w:t>
            </w:r>
          </w:p>
        </w:tc>
      </w:tr>
      <w:tr w:rsidR="00120F46" w:rsidRPr="00A95E93" w:rsidTr="0017000A">
        <w:trPr>
          <w:trHeight w:val="36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Συνολικός Προϋπολογισμός </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5</w:t>
            </w:r>
            <w:r w:rsidRPr="00A95E93">
              <w:rPr>
                <w:rFonts w:ascii="Trebuchet MS" w:hAnsi="Trebuchet MS"/>
                <w:sz w:val="20"/>
                <w:szCs w:val="20"/>
                <w:lang w:val="en-US" w:eastAsia="en-US"/>
              </w:rPr>
              <w:t>00</w:t>
            </w:r>
            <w:r w:rsidRPr="00A95E93">
              <w:rPr>
                <w:rFonts w:ascii="Trebuchet MS" w:hAnsi="Trebuchet MS"/>
                <w:sz w:val="20"/>
                <w:szCs w:val="20"/>
                <w:lang w:eastAsia="en-US"/>
              </w:rPr>
              <w:t>.000,00 €</w:t>
            </w:r>
          </w:p>
        </w:tc>
        <w:tc>
          <w:tcPr>
            <w:tcW w:w="2436"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val="en-US" w:eastAsia="en-US"/>
              </w:rPr>
              <w:t xml:space="preserve">              </w:t>
            </w:r>
            <w:r w:rsidRPr="00A95E93">
              <w:rPr>
                <w:rFonts w:ascii="Trebuchet MS" w:hAnsi="Trebuchet MS"/>
                <w:sz w:val="20"/>
                <w:szCs w:val="20"/>
                <w:lang w:eastAsia="en-US"/>
              </w:rPr>
              <w:t>6,</w:t>
            </w:r>
            <w:r w:rsidRPr="00A95E93">
              <w:rPr>
                <w:rFonts w:ascii="Trebuchet MS" w:hAnsi="Trebuchet MS"/>
                <w:sz w:val="20"/>
                <w:szCs w:val="20"/>
                <w:lang w:val="en-US" w:eastAsia="en-US"/>
              </w:rPr>
              <w:t xml:space="preserve">28 </w:t>
            </w:r>
            <w:r w:rsidRPr="00A95E93">
              <w:rPr>
                <w:rFonts w:ascii="Trebuchet MS" w:hAnsi="Trebuchet MS"/>
                <w:sz w:val="20"/>
                <w:szCs w:val="20"/>
                <w:lang w:eastAsia="en-US"/>
              </w:rPr>
              <w:t>%</w:t>
            </w:r>
          </w:p>
        </w:tc>
        <w:tc>
          <w:tcPr>
            <w:tcW w:w="2384"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val="en-US" w:eastAsia="en-US"/>
              </w:rPr>
              <w:t xml:space="preserve">             </w:t>
            </w:r>
            <w:r w:rsidRPr="00A95E93">
              <w:rPr>
                <w:rFonts w:ascii="Trebuchet MS" w:hAnsi="Trebuchet MS"/>
                <w:sz w:val="20"/>
                <w:szCs w:val="20"/>
                <w:lang w:eastAsia="en-US"/>
              </w:rPr>
              <w:t>5,</w:t>
            </w:r>
            <w:r w:rsidRPr="00A95E93">
              <w:rPr>
                <w:rFonts w:ascii="Trebuchet MS" w:hAnsi="Trebuchet MS"/>
                <w:sz w:val="20"/>
                <w:szCs w:val="20"/>
                <w:lang w:val="en-US" w:eastAsia="en-US"/>
              </w:rPr>
              <w:t>23</w:t>
            </w:r>
            <w:r w:rsidRPr="00A95E93">
              <w:rPr>
                <w:rFonts w:ascii="Trebuchet MS" w:hAnsi="Trebuchet MS"/>
                <w:sz w:val="20"/>
                <w:szCs w:val="20"/>
                <w:lang w:eastAsia="en-US"/>
              </w:rPr>
              <w:t xml:space="preserve"> %</w:t>
            </w:r>
          </w:p>
        </w:tc>
      </w:tr>
      <w:tr w:rsidR="00120F46" w:rsidRPr="00A95E93" w:rsidTr="0017000A">
        <w:trPr>
          <w:trHeight w:val="31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Δημόσια Δαπάνη</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500</w:t>
            </w:r>
            <w:r w:rsidRPr="00A95E93">
              <w:rPr>
                <w:rFonts w:ascii="Trebuchet MS" w:hAnsi="Trebuchet MS"/>
                <w:sz w:val="20"/>
                <w:szCs w:val="20"/>
                <w:lang w:eastAsia="en-US"/>
              </w:rPr>
              <w:t>.</w:t>
            </w:r>
            <w:r w:rsidRPr="00A95E93">
              <w:rPr>
                <w:rFonts w:ascii="Trebuchet MS" w:hAnsi="Trebuchet MS"/>
                <w:sz w:val="20"/>
                <w:szCs w:val="20"/>
                <w:lang w:val="en-US" w:eastAsia="en-US"/>
              </w:rPr>
              <w:t>0</w:t>
            </w:r>
            <w:r w:rsidRPr="00A95E93">
              <w:rPr>
                <w:rFonts w:ascii="Trebuchet MS" w:hAnsi="Trebuchet MS"/>
                <w:sz w:val="20"/>
                <w:szCs w:val="20"/>
                <w:lang w:eastAsia="en-US"/>
              </w:rPr>
              <w:t>00,00 €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9</w:t>
            </w:r>
            <w:r w:rsidRPr="00A95E93">
              <w:rPr>
                <w:rFonts w:ascii="Trebuchet MS" w:hAnsi="Trebuchet MS"/>
                <w:sz w:val="20"/>
                <w:szCs w:val="20"/>
                <w:lang w:eastAsia="en-US"/>
              </w:rPr>
              <w:t>,</w:t>
            </w:r>
            <w:r w:rsidRPr="00A95E93">
              <w:rPr>
                <w:rFonts w:ascii="Trebuchet MS" w:hAnsi="Trebuchet MS"/>
                <w:sz w:val="20"/>
                <w:szCs w:val="20"/>
                <w:lang w:val="en-US" w:eastAsia="en-US"/>
              </w:rPr>
              <w:t>16</w:t>
            </w:r>
            <w:r w:rsidRPr="00A95E93">
              <w:rPr>
                <w:rFonts w:ascii="Trebuchet MS" w:hAnsi="Trebuchet MS"/>
                <w:sz w:val="20"/>
                <w:szCs w:val="20"/>
                <w:lang w:eastAsia="en-US"/>
              </w:rPr>
              <w:t xml:space="preserve">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7</w:t>
            </w:r>
            <w:r w:rsidRPr="00A95E93">
              <w:rPr>
                <w:rFonts w:ascii="Trebuchet MS" w:hAnsi="Trebuchet MS"/>
                <w:sz w:val="20"/>
                <w:szCs w:val="20"/>
                <w:lang w:eastAsia="en-US"/>
              </w:rPr>
              <w:t>,</w:t>
            </w:r>
            <w:r w:rsidRPr="00A95E93">
              <w:rPr>
                <w:rFonts w:ascii="Trebuchet MS" w:hAnsi="Trebuchet MS"/>
                <w:sz w:val="20"/>
                <w:szCs w:val="20"/>
                <w:lang w:val="en-US" w:eastAsia="en-US"/>
              </w:rPr>
              <w:t>09</w:t>
            </w:r>
            <w:r w:rsidRPr="00A95E93">
              <w:rPr>
                <w:rFonts w:ascii="Trebuchet MS" w:hAnsi="Trebuchet MS"/>
                <w:sz w:val="20"/>
                <w:szCs w:val="20"/>
                <w:lang w:eastAsia="en-US"/>
              </w:rPr>
              <w:t xml:space="preserve"> %</w:t>
            </w:r>
          </w:p>
        </w:tc>
      </w:tr>
      <w:tr w:rsidR="00120F46" w:rsidRPr="00A95E93" w:rsidTr="0017000A">
        <w:trPr>
          <w:trHeight w:val="407"/>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Ιδιωτική Συμμετοχή</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 xml:space="preserve">          </w:t>
            </w:r>
            <w:r w:rsidRPr="00A95E93">
              <w:rPr>
                <w:rFonts w:ascii="Trebuchet MS" w:hAnsi="Trebuchet MS"/>
                <w:sz w:val="20"/>
                <w:szCs w:val="20"/>
                <w:lang w:eastAsia="en-US"/>
              </w:rPr>
              <w:t>0,0</w:t>
            </w:r>
            <w:r w:rsidRPr="00A95E93">
              <w:rPr>
                <w:rFonts w:ascii="Trebuchet MS" w:hAnsi="Trebuchet MS"/>
                <w:sz w:val="20"/>
                <w:szCs w:val="20"/>
                <w:lang w:val="en-US" w:eastAsia="en-US"/>
              </w:rPr>
              <w:t>0</w:t>
            </w:r>
            <w:r w:rsidRPr="00A95E93">
              <w:rPr>
                <w:rFonts w:ascii="Trebuchet MS" w:hAnsi="Trebuchet MS"/>
                <w:sz w:val="20"/>
                <w:szCs w:val="20"/>
                <w:lang w:eastAsia="en-US"/>
              </w:rPr>
              <w:t xml:space="preserve"> €</w:t>
            </w:r>
          </w:p>
        </w:tc>
        <w:tc>
          <w:tcPr>
            <w:tcW w:w="2436"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val="en-US" w:eastAsia="en-US"/>
              </w:rPr>
              <w:t xml:space="preserve">              0,00</w:t>
            </w:r>
            <w:r w:rsidRPr="00A95E93">
              <w:rPr>
                <w:rFonts w:ascii="Trebuchet MS" w:hAnsi="Trebuchet MS"/>
                <w:sz w:val="20"/>
                <w:szCs w:val="20"/>
                <w:lang w:eastAsia="en-US"/>
              </w:rPr>
              <w:t xml:space="preserve">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0</w:t>
            </w:r>
            <w:r w:rsidRPr="00A95E93">
              <w:rPr>
                <w:rFonts w:ascii="Trebuchet MS" w:hAnsi="Trebuchet MS"/>
                <w:sz w:val="20"/>
                <w:szCs w:val="20"/>
                <w:lang w:eastAsia="en-US"/>
              </w:rPr>
              <w:t>,</w:t>
            </w:r>
            <w:r w:rsidRPr="00A95E93">
              <w:rPr>
                <w:rFonts w:ascii="Trebuchet MS" w:hAnsi="Trebuchet MS"/>
                <w:sz w:val="20"/>
                <w:szCs w:val="20"/>
                <w:lang w:val="en-US" w:eastAsia="en-US"/>
              </w:rPr>
              <w:t>00</w:t>
            </w:r>
            <w:r w:rsidRPr="00A95E93">
              <w:rPr>
                <w:rFonts w:ascii="Trebuchet MS" w:hAnsi="Trebuchet MS"/>
                <w:sz w:val="20"/>
                <w:szCs w:val="20"/>
                <w:lang w:eastAsia="en-US"/>
              </w:rPr>
              <w:t xml:space="preserve"> %</w:t>
            </w:r>
          </w:p>
        </w:tc>
      </w:tr>
      <w:tr w:rsidR="00120F46" w:rsidRPr="00A95E93" w:rsidTr="0017000A">
        <w:trPr>
          <w:trHeight w:val="28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Περιοχή Εφαρμογής</w:t>
            </w:r>
          </w:p>
        </w:tc>
      </w:tr>
      <w:tr w:rsidR="00120F46" w:rsidRPr="00A95E93" w:rsidTr="0017000A">
        <w:tc>
          <w:tcPr>
            <w:tcW w:w="9952" w:type="dxa"/>
            <w:gridSpan w:val="5"/>
          </w:tcPr>
          <w:p w:rsidR="00120F46" w:rsidRPr="00A95E93" w:rsidRDefault="00120F46" w:rsidP="0017000A">
            <w:pPr>
              <w:spacing w:after="0"/>
              <w:rPr>
                <w:rFonts w:ascii="Trebuchet MS" w:hAnsi="Trebuchet MS"/>
                <w:sz w:val="20"/>
                <w:szCs w:val="20"/>
                <w:lang w:eastAsia="en-US"/>
              </w:rPr>
            </w:pPr>
            <w:proofErr w:type="spellStart"/>
            <w:r w:rsidRPr="00A95E93">
              <w:rPr>
                <w:rFonts w:ascii="Trebuchet MS" w:hAnsi="Trebuchet MS"/>
                <w:sz w:val="20"/>
                <w:szCs w:val="20"/>
                <w:lang w:eastAsia="en-US"/>
              </w:rPr>
              <w:t>To</w:t>
            </w:r>
            <w:proofErr w:type="spellEnd"/>
            <w:r w:rsidRPr="00A95E93">
              <w:rPr>
                <w:rFonts w:ascii="Trebuchet MS" w:hAnsi="Trebuchet MS"/>
                <w:sz w:val="20"/>
                <w:szCs w:val="20"/>
                <w:lang w:eastAsia="en-US"/>
              </w:rPr>
              <w:t xml:space="preserve"> σύνολο της περιοχής παρέμβασης του τοπικού προγράμματος</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Δικαιούχοι</w:t>
            </w:r>
          </w:p>
        </w:tc>
      </w:tr>
      <w:tr w:rsidR="00120F46" w:rsidRPr="00A95E93" w:rsidTr="0017000A">
        <w:trPr>
          <w:trHeight w:val="426"/>
        </w:trPr>
        <w:tc>
          <w:tcPr>
            <w:tcW w:w="9952" w:type="dxa"/>
            <w:gridSpan w:val="5"/>
            <w:shd w:val="clear" w:color="auto" w:fill="auto"/>
            <w:vAlign w:val="center"/>
          </w:tcPr>
          <w:p w:rsidR="00120F46" w:rsidRPr="00A95E93" w:rsidRDefault="00120F46" w:rsidP="0017000A">
            <w:pPr>
              <w:spacing w:after="0" w:line="240" w:lineRule="auto"/>
              <w:rPr>
                <w:rFonts w:ascii="Trebuchet MS" w:hAnsi="Trebuchet MS" w:cs="TimesNewRomanPSMT"/>
                <w:sz w:val="20"/>
                <w:szCs w:val="20"/>
                <w:lang w:eastAsia="en-US"/>
              </w:rPr>
            </w:pPr>
            <w:r w:rsidRPr="00A95E93">
              <w:rPr>
                <w:rFonts w:ascii="Trebuchet MS" w:hAnsi="Trebuchet MS"/>
                <w:sz w:val="20"/>
                <w:szCs w:val="20"/>
                <w:lang w:val="en-US" w:eastAsia="en-US"/>
              </w:rPr>
              <w:t>OTA</w:t>
            </w:r>
            <w:r w:rsidRPr="00A95E93">
              <w:rPr>
                <w:rFonts w:ascii="Trebuchet MS" w:hAnsi="Trebuchet MS"/>
                <w:sz w:val="20"/>
                <w:szCs w:val="20"/>
                <w:lang w:eastAsia="en-US"/>
              </w:rPr>
              <w:t xml:space="preserve"> και οι φορείς τους</w:t>
            </w:r>
          </w:p>
        </w:tc>
      </w:tr>
      <w:tr w:rsidR="00120F46" w:rsidRPr="00A95E93" w:rsidTr="0017000A">
        <w:trPr>
          <w:trHeight w:val="283"/>
        </w:trPr>
        <w:tc>
          <w:tcPr>
            <w:tcW w:w="9952" w:type="dxa"/>
            <w:gridSpan w:val="5"/>
            <w:shd w:val="clear" w:color="auto" w:fill="9CC2E5" w:themeFill="accent1" w:themeFillTint="99"/>
          </w:tcPr>
          <w:p w:rsidR="00120F46" w:rsidRPr="00A95E93" w:rsidRDefault="00120F46" w:rsidP="0017000A">
            <w:pPr>
              <w:jc w:val="center"/>
              <w:rPr>
                <w:rFonts w:ascii="Trebuchet MS" w:hAnsi="Trebuchet MS"/>
                <w:b/>
                <w:sz w:val="20"/>
                <w:szCs w:val="20"/>
                <w:lang w:eastAsia="en-US"/>
              </w:rPr>
            </w:pPr>
            <w:r w:rsidRPr="00A95E93">
              <w:rPr>
                <w:rFonts w:ascii="Trebuchet MS" w:hAnsi="Trebuchet MS"/>
                <w:b/>
                <w:sz w:val="20"/>
                <w:szCs w:val="20"/>
                <w:lang w:eastAsia="en-US"/>
              </w:rPr>
              <w:t>Κριτήρια Επιλογής</w:t>
            </w:r>
          </w:p>
        </w:tc>
      </w:tr>
    </w:tbl>
    <w:tbl>
      <w:tblPr>
        <w:tblStyle w:val="92"/>
        <w:tblW w:w="9924" w:type="dxa"/>
        <w:tblInd w:w="-431" w:type="dxa"/>
        <w:tblLayout w:type="fixed"/>
        <w:tblLook w:val="04A0" w:firstRow="1" w:lastRow="0" w:firstColumn="1" w:lastColumn="0" w:noHBand="0" w:noVBand="1"/>
      </w:tblPr>
      <w:tblGrid>
        <w:gridCol w:w="852"/>
        <w:gridCol w:w="4961"/>
        <w:gridCol w:w="1134"/>
        <w:gridCol w:w="1559"/>
        <w:gridCol w:w="1418"/>
      </w:tblGrid>
      <w:tr w:rsidR="00120F46" w:rsidRPr="00A95E93" w:rsidTr="0017000A">
        <w:trPr>
          <w:trHeight w:val="38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0F46" w:rsidRPr="00A95E93" w:rsidRDefault="00120F46" w:rsidP="0017000A">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Βαθμολογία</w:t>
            </w:r>
          </w:p>
        </w:tc>
      </w:tr>
      <w:tr w:rsidR="00120F46" w:rsidRPr="00A95E93" w:rsidTr="0017000A">
        <w:trPr>
          <w:trHeight w:val="371"/>
        </w:trPr>
        <w:tc>
          <w:tcPr>
            <w:tcW w:w="5813" w:type="dxa"/>
            <w:gridSpan w:val="2"/>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w:t>
            </w:r>
            <w:r w:rsidRPr="00A95E93">
              <w:rPr>
                <w:rFonts w:cs="TimesNewRomanPSMT"/>
                <w:sz w:val="18"/>
                <w:szCs w:val="18"/>
              </w:rPr>
              <w:t>Βαρύτητα * Μοριοδότηση)</w:t>
            </w:r>
          </w:p>
        </w:tc>
      </w:tr>
      <w:tr w:rsidR="00120F46" w:rsidRPr="00A95E93" w:rsidTr="0017000A">
        <w:trPr>
          <w:trHeight w:val="55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b/>
                <w:sz w:val="20"/>
                <w:szCs w:val="20"/>
              </w:rPr>
            </w:pPr>
            <w:r w:rsidRPr="00A95E93">
              <w:rPr>
                <w:rFonts w:cs="TimesNewRomanPSMT"/>
                <w:b/>
                <w:sz w:val="20"/>
                <w:szCs w:val="20"/>
              </w:rPr>
              <w:t>Προστασία του περιβάλλοντος, συμβολή στον μετριασμό και στην προσαρμογή στην κλιματική αλλαγή (όπως εξοικονόμηση ενέργειας και χρήση ΑΠΕ)</w:t>
            </w:r>
          </w:p>
        </w:tc>
        <w:tc>
          <w:tcPr>
            <w:tcW w:w="1134" w:type="dxa"/>
            <w:vMerge w:val="restart"/>
            <w:tcBorders>
              <w:top w:val="single" w:sz="4" w:space="0" w:color="auto"/>
              <w:left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25</w:t>
            </w:r>
          </w:p>
        </w:tc>
      </w:tr>
      <w:tr w:rsidR="00120F46" w:rsidRPr="00A95E93" w:rsidTr="0017000A">
        <w:trPr>
          <w:trHeight w:val="550"/>
        </w:trPr>
        <w:tc>
          <w:tcPr>
            <w:tcW w:w="5813" w:type="dxa"/>
            <w:gridSpan w:val="2"/>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b/>
                <w:sz w:val="20"/>
                <w:szCs w:val="20"/>
              </w:rPr>
            </w:pPr>
            <w:r w:rsidRPr="00A95E93">
              <w:rPr>
                <w:rFonts w:cs="TimesNewRomanPSMT"/>
                <w:b/>
                <w:sz w:val="20"/>
                <w:szCs w:val="20"/>
              </w:rPr>
              <w:t xml:space="preserve">Εφαρμόζεται μόνο σε δράσεις εξοικονόμησης ενέργειας σε χρησιμοποιούμενα δημόσια κτήρια </w:t>
            </w:r>
          </w:p>
        </w:tc>
        <w:tc>
          <w:tcPr>
            <w:tcW w:w="1134" w:type="dxa"/>
            <w:vMerge/>
            <w:tcBorders>
              <w:top w:val="single" w:sz="4" w:space="0" w:color="auto"/>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Del="00195A5C" w:rsidRDefault="00120F46" w:rsidP="0017000A">
            <w:pPr>
              <w:ind w:left="159"/>
              <w:contextualSpacing/>
              <w:jc w:val="center"/>
              <w:rPr>
                <w:rFonts w:cs="TimesNewRomanPSMT"/>
                <w:b/>
                <w:sz w:val="20"/>
                <w:szCs w:val="20"/>
              </w:rPr>
            </w:pPr>
          </w:p>
        </w:tc>
      </w:tr>
      <w:tr w:rsidR="00120F46" w:rsidRPr="00A95E93" w:rsidTr="0017000A">
        <w:trPr>
          <w:trHeight w:val="19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lang w:val="en-US"/>
              </w:rPr>
            </w:pPr>
            <w:r w:rsidRPr="00A95E93">
              <w:rPr>
                <w:rFonts w:cs="TimesNewRomanPSMT"/>
                <w:i/>
                <w:sz w:val="20"/>
                <w:szCs w:val="20"/>
              </w:rPr>
              <w:t>Α</w:t>
            </w:r>
            <w:r w:rsidRPr="00A95E93">
              <w:rPr>
                <w:rFonts w:cs="TimesNewRomanPSMT"/>
                <w:i/>
                <w:sz w:val="20"/>
                <w:szCs w:val="20"/>
                <w:lang w:val="en-US"/>
              </w:rPr>
              <w:t>.1.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rPr>
                <w:rFonts w:cs="TimesNewRomanPSMT"/>
                <w:i/>
                <w:sz w:val="20"/>
                <w:szCs w:val="20"/>
              </w:rPr>
            </w:pPr>
            <w:r w:rsidRPr="00A95E93">
              <w:rPr>
                <w:rFonts w:cs="TimesNewRomanPSMT"/>
                <w:i/>
                <w:sz w:val="20"/>
                <w:szCs w:val="20"/>
              </w:rPr>
              <w:t xml:space="preserve">Ποσοστό δαπανών σχετικών με τη χρήση ή παραγωγή ανανεώσιμων πηγών ενέργειας (ΑΠΕ), (φωτοβολταϊκά, βιοντίζελ, βιοαέριο κ.λ.π.) για την κάλυψη των αναγκών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i/>
                <w:sz w:val="20"/>
                <w:szCs w:val="20"/>
              </w:rPr>
            </w:pPr>
            <w:r w:rsidRPr="00A95E93">
              <w:rPr>
                <w:rFonts w:cs="TimesNewRomanPSMT"/>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p>
        </w:tc>
      </w:tr>
      <w:tr w:rsidR="00120F46" w:rsidRPr="00A95E93" w:rsidTr="0017000A">
        <w:trPr>
          <w:trHeight w:val="44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Α.1.1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Ποσοστό μεγαλύτερο ή ίσο με 30%</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33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lastRenderedPageBreak/>
              <w:t>Α.1.2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20% ≤ Ποσοστό &lt; 30%</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355"/>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t>Α.1.3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10% ≤ Ποσοστό &lt; 20%</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17"/>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t>Α.1.4</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   5% ≤ Ποσοστό &lt;10%</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17"/>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Α</w:t>
            </w:r>
            <w:r w:rsidRPr="00A95E93">
              <w:rPr>
                <w:rFonts w:cs="TimesNewRomanPSMT"/>
                <w:i/>
                <w:sz w:val="20"/>
                <w:szCs w:val="20"/>
                <w:lang w:val="en-US"/>
              </w:rPr>
              <w:t>.2.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rPr>
                <w:rFonts w:cs="TimesNewRomanPSMT"/>
                <w:i/>
                <w:sz w:val="20"/>
                <w:szCs w:val="20"/>
              </w:rPr>
            </w:pPr>
            <w:r w:rsidRPr="00A95E93">
              <w:rPr>
                <w:rFonts w:cs="TimesNewRomanPSMT"/>
                <w:i/>
                <w:sz w:val="20"/>
                <w:szCs w:val="20"/>
              </w:rPr>
              <w:t>Ποσοστό δαπανών σχετικών με την εξοικονόμηση ενέργειας</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i/>
                <w:sz w:val="20"/>
                <w:szCs w:val="20"/>
              </w:rPr>
            </w:pPr>
            <w:r w:rsidRPr="00A95E93">
              <w:rPr>
                <w:rFonts w:cs="TimesNewRomanPSMT"/>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p>
        </w:tc>
      </w:tr>
      <w:tr w:rsidR="00120F46" w:rsidRPr="00A95E93" w:rsidTr="0017000A">
        <w:trPr>
          <w:trHeight w:val="417"/>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Α.2.1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Ποσοστό μεγαλύτερο ή ίσο με 30%</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17"/>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t>Α.2.2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20% ≤ Ποσοστό &lt; 30%</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17"/>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t>Α.2.3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10% ≤ Ποσοστό &lt; 20%</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2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t>Α.2.4</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   5% ≤ Ποσοστό &lt;10%</w:t>
            </w:r>
          </w:p>
        </w:tc>
        <w:tc>
          <w:tcPr>
            <w:tcW w:w="1134" w:type="dxa"/>
            <w:vMerge/>
            <w:tcBorders>
              <w:left w:val="single" w:sz="4" w:space="0" w:color="auto"/>
              <w:bottom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2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rPr>
                <w:b/>
                <w:sz w:val="20"/>
                <w:szCs w:val="20"/>
              </w:rPr>
            </w:pPr>
            <w:r w:rsidRPr="00A95E93">
              <w:rPr>
                <w:b/>
                <w:sz w:val="20"/>
                <w:szCs w:val="20"/>
              </w:rPr>
              <w:t xml:space="preserve">Ποσοστό εξοικονόμησης ύδατος σε σχέση με συμβατικές μεθόδους ύδρευσης ή σε σχέση με την υφιστάμενη κατάσταση </w:t>
            </w:r>
          </w:p>
        </w:tc>
        <w:tc>
          <w:tcPr>
            <w:tcW w:w="1134"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25</w:t>
            </w:r>
          </w:p>
        </w:tc>
      </w:tr>
      <w:tr w:rsidR="00120F46" w:rsidRPr="00A95E93" w:rsidTr="0017000A">
        <w:trPr>
          <w:trHeight w:val="521"/>
        </w:trPr>
        <w:tc>
          <w:tcPr>
            <w:tcW w:w="5813" w:type="dxa"/>
            <w:gridSpan w:val="2"/>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 xml:space="preserve">Εφαρμόζεται μόνο σε δράσεις ύδρευσης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p>
        </w:tc>
      </w:tr>
      <w:tr w:rsidR="00120F46" w:rsidRPr="00A95E93" w:rsidTr="0017000A">
        <w:trPr>
          <w:trHeight w:val="425"/>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Ποσοστό μεγαλύτερο ή ίσο με 30%</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47"/>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20% ≤ Ποσοστό &lt; 30%</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4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10% ≤ Ποσοστό &lt; 20%</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2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p>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Β.4</w:t>
            </w:r>
          </w:p>
          <w:p w:rsidR="00120F46" w:rsidRPr="00A95E93" w:rsidRDefault="00120F46" w:rsidP="0017000A">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   5% ≤ Ποσοστό &lt;10%</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78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 xml:space="preserve">Γ. </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 xml:space="preserve">Το έργο αποχέτευσης που υλοποιείται περιλαμβάνει σύνδεση ή μεταφορά των λυμάτων σε βιολογικό καθαρισμό </w:t>
            </w:r>
          </w:p>
        </w:tc>
        <w:tc>
          <w:tcPr>
            <w:tcW w:w="1134"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25%</w:t>
            </w:r>
          </w:p>
        </w:tc>
        <w:tc>
          <w:tcPr>
            <w:tcW w:w="1559" w:type="dxa"/>
            <w:vMerge w:val="restart"/>
            <w:tcBorders>
              <w:top w:val="single" w:sz="4" w:space="0" w:color="auto"/>
              <w:left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100</w:t>
            </w:r>
          </w:p>
        </w:tc>
        <w:tc>
          <w:tcPr>
            <w:tcW w:w="1418" w:type="dxa"/>
            <w:vMerge w:val="restart"/>
            <w:tcBorders>
              <w:top w:val="single" w:sz="4" w:space="0" w:color="auto"/>
              <w:left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25</w:t>
            </w:r>
          </w:p>
        </w:tc>
      </w:tr>
      <w:tr w:rsidR="00120F46" w:rsidRPr="00A95E93" w:rsidTr="0017000A">
        <w:trPr>
          <w:trHeight w:val="319"/>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Εφαρμόζεται μόνο σε δράσεις αποχέτευσης</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vMerge/>
            <w:tcBorders>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p>
        </w:tc>
        <w:tc>
          <w:tcPr>
            <w:tcW w:w="1418" w:type="dxa"/>
            <w:vMerge/>
            <w:tcBorders>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p>
        </w:tc>
      </w:tr>
      <w:tr w:rsidR="00120F46" w:rsidRPr="00A95E93" w:rsidTr="0017000A">
        <w:trPr>
          <w:trHeight w:val="60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Δ</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Σκοπιμότητα  έργου σε σχέση με τις ανάγκες της περιοχής παρέμβασης</w:t>
            </w:r>
          </w:p>
        </w:tc>
        <w:tc>
          <w:tcPr>
            <w:tcW w:w="1134" w:type="dxa"/>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30%</w:t>
            </w:r>
          </w:p>
        </w:tc>
        <w:tc>
          <w:tcPr>
            <w:tcW w:w="1559" w:type="dxa"/>
            <w:tcBorders>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(0-100)</w:t>
            </w:r>
          </w:p>
        </w:tc>
        <w:tc>
          <w:tcPr>
            <w:tcW w:w="1418" w:type="dxa"/>
            <w:tcBorders>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30</w:t>
            </w:r>
          </w:p>
        </w:tc>
      </w:tr>
      <w:tr w:rsidR="00120F46" w:rsidRPr="00A95E93" w:rsidTr="0017000A">
        <w:trPr>
          <w:trHeight w:val="319"/>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Δ.1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Το έργο αφορά στην αντικατάσταση δικτύου ύδρευσης το οποίο είναι κατασκευασμένο από αμιαντοσωλήνες ή στο οποίο υπάρχουν διαρροές </w:t>
            </w:r>
          </w:p>
        </w:tc>
        <w:tc>
          <w:tcPr>
            <w:tcW w:w="1134" w:type="dxa"/>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100</w:t>
            </w:r>
          </w:p>
        </w:tc>
        <w:tc>
          <w:tcPr>
            <w:tcW w:w="1418" w:type="dxa"/>
            <w:tcBorders>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p>
        </w:tc>
      </w:tr>
      <w:tr w:rsidR="00120F46" w:rsidRPr="00A95E93" w:rsidTr="0017000A">
        <w:trPr>
          <w:trHeight w:val="319"/>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Δ.2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Το έργο αφορά σε έργο αποχέτευσης το οποίο θα περιλαμβάνει την αντικατάσταση βόθρων ή θα οδηγεί στη μείωση της επιβάρυνσης των επιφανειακών /υπόγειων υδάτων</w:t>
            </w:r>
          </w:p>
        </w:tc>
        <w:tc>
          <w:tcPr>
            <w:tcW w:w="1134" w:type="dxa"/>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75</w:t>
            </w:r>
          </w:p>
        </w:tc>
        <w:tc>
          <w:tcPr>
            <w:tcW w:w="1418" w:type="dxa"/>
            <w:tcBorders>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p>
        </w:tc>
      </w:tr>
      <w:tr w:rsidR="00120F46" w:rsidRPr="00A95E93" w:rsidTr="0017000A">
        <w:trPr>
          <w:trHeight w:val="617"/>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Δ.3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Το έργο αφορά σε εξοικονόμηση ενέργειας σε υφιστάμενο κτήριο αποκλειστικά με τη χρήση ΑΠΕ</w:t>
            </w:r>
          </w:p>
        </w:tc>
        <w:tc>
          <w:tcPr>
            <w:tcW w:w="1134" w:type="dxa"/>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50</w:t>
            </w:r>
          </w:p>
        </w:tc>
        <w:tc>
          <w:tcPr>
            <w:tcW w:w="1418" w:type="dxa"/>
            <w:tcBorders>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p>
        </w:tc>
      </w:tr>
      <w:tr w:rsidR="00120F46" w:rsidRPr="00A95E93" w:rsidTr="0017000A">
        <w:trPr>
          <w:trHeight w:val="838"/>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Ε.</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Βαθμός διοικητικής και τεχνικής ωριμότητας των έργων όπως απαιτείται για την άμεση εφαρμογή των επενδύσεων</w:t>
            </w:r>
          </w:p>
        </w:tc>
        <w:tc>
          <w:tcPr>
            <w:tcW w:w="1134"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p w:rsidR="00120F46" w:rsidRPr="00A95E93" w:rsidRDefault="00120F46" w:rsidP="0017000A">
            <w:pPr>
              <w:ind w:left="79"/>
              <w:contextualSpacing/>
              <w:jc w:val="center"/>
              <w:rPr>
                <w:rFonts w:cs="TimesNewRomanPSMT"/>
                <w:sz w:val="20"/>
                <w:szCs w:val="20"/>
              </w:rPr>
            </w:pPr>
            <w:r w:rsidRPr="00A95E93">
              <w:rPr>
                <w:rFonts w:cs="TimesNewRomanPSMT"/>
                <w:sz w:val="20"/>
                <w:szCs w:val="20"/>
              </w:rPr>
              <w:t>25%</w:t>
            </w:r>
          </w:p>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25</w:t>
            </w:r>
          </w:p>
        </w:tc>
      </w:tr>
      <w:tr w:rsidR="00120F46" w:rsidRPr="00A95E93" w:rsidTr="0017000A">
        <w:trPr>
          <w:trHeight w:val="38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Ε.1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i/>
                <w:sz w:val="20"/>
                <w:szCs w:val="20"/>
              </w:rPr>
            </w:pPr>
            <w:r w:rsidRPr="00A95E93">
              <w:rPr>
                <w:i/>
                <w:sz w:val="20"/>
                <w:szCs w:val="20"/>
              </w:rPr>
              <w:t>Ύπαρξη Τεχνικών μελετών - αδειοδοτήσεων</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i/>
                <w:sz w:val="20"/>
                <w:szCs w:val="20"/>
              </w:rPr>
            </w:pPr>
            <w:r w:rsidRPr="00A95E93">
              <w:rPr>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p>
        </w:tc>
      </w:tr>
      <w:tr w:rsidR="00120F46" w:rsidRPr="00A95E93" w:rsidTr="0017000A">
        <w:trPr>
          <w:trHeight w:val="56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Ε.1.1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Ύπαρξη πλήρους σειράς επικαιροποιημένων οριστικών μελετών και τευχών δημοπράτησης με το σύνολο των απαραίτητων αδειοδοτήσεων</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84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Ε.1.2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Ύπαρξη πλήρους σειράς επικαιροποιημένων οριστικών μελετών και τευχών δημοπράτησης  με εκκρεμότητες στις απαραίτητες αδειοδοτήσεις</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6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lastRenderedPageBreak/>
              <w:t>Ε.1.3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Οριστική μελέτη ή/και τεύχη δημοπράτησης που χρήζουν επικαιροποίησης</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2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Ε.2.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tabs>
                <w:tab w:val="center" w:pos="2514"/>
              </w:tabs>
              <w:rPr>
                <w:i/>
                <w:sz w:val="20"/>
                <w:szCs w:val="20"/>
              </w:rPr>
            </w:pPr>
            <w:r w:rsidRPr="00A95E93">
              <w:rPr>
                <w:i/>
                <w:sz w:val="20"/>
                <w:szCs w:val="20"/>
              </w:rPr>
              <w:t>Εκκρεμότητες ακινήτου έργου</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i/>
                <w:sz w:val="20"/>
                <w:szCs w:val="20"/>
              </w:rPr>
            </w:pPr>
            <w:r w:rsidRPr="00A95E93">
              <w:rPr>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p>
        </w:tc>
      </w:tr>
      <w:tr w:rsidR="00120F46" w:rsidRPr="00A95E93" w:rsidTr="0017000A">
        <w:trPr>
          <w:trHeight w:val="53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Ε.2.1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Καμία εκκρεμότητα</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56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Ε.2.2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Ύπαρξη εκκρεμοτήτων ( πχ ύπαρξη βαρών και διεκδικήσεων από τρίτους κλπ) </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4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ΣΤ</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Χωροταξικά κριτήρια</w:t>
            </w:r>
          </w:p>
        </w:tc>
        <w:tc>
          <w:tcPr>
            <w:tcW w:w="1134" w:type="dxa"/>
            <w:vMerge w:val="restart"/>
            <w:tcBorders>
              <w:left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20</w:t>
            </w:r>
          </w:p>
        </w:tc>
      </w:tr>
      <w:tr w:rsidR="00120F46" w:rsidRPr="00A95E93" w:rsidTr="0017000A">
        <w:trPr>
          <w:trHeight w:val="40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ΣΤ.1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Το έργο υλοποιείται σε ορεινή περιοχή  </w:t>
            </w:r>
          </w:p>
        </w:tc>
        <w:tc>
          <w:tcPr>
            <w:tcW w:w="1134" w:type="dxa"/>
            <w:vMerge/>
            <w:tcBorders>
              <w:left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1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ΣΤ.2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Το έργο υλοποιείται σε μειονεκτική περιοχή</w:t>
            </w:r>
          </w:p>
        </w:tc>
        <w:tc>
          <w:tcPr>
            <w:tcW w:w="1134" w:type="dxa"/>
            <w:vMerge/>
            <w:tcBorders>
              <w:left w:val="single" w:sz="4" w:space="0" w:color="auto"/>
              <w:bottom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191"/>
        </w:trPr>
        <w:tc>
          <w:tcPr>
            <w:tcW w:w="8506" w:type="dxa"/>
            <w:gridSpan w:val="4"/>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rFont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100</w:t>
            </w:r>
          </w:p>
        </w:tc>
      </w:tr>
      <w:tr w:rsidR="00120F46" w:rsidRPr="00A95E93" w:rsidTr="0017000A">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79"/>
              <w:contextualSpacing/>
              <w:jc w:val="center"/>
              <w:rPr>
                <w:rFonts w:cs="TimesNewRomanPSMT"/>
                <w:b/>
                <w:sz w:val="20"/>
                <w:szCs w:val="20"/>
              </w:rPr>
            </w:pPr>
            <w:r w:rsidRPr="00A95E93">
              <w:rPr>
                <w:rFonts w:cs="TimesNewRomanPSMT"/>
                <w:b/>
                <w:sz w:val="20"/>
                <w:szCs w:val="20"/>
              </w:rPr>
              <w:t xml:space="preserve">ΤΙΜΗ ΒΑΣΗΣ </w:t>
            </w:r>
          </w:p>
          <w:p w:rsidR="00120F46" w:rsidRPr="00A95E93" w:rsidRDefault="00120F46" w:rsidP="0017000A">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b/>
                <w:sz w:val="20"/>
                <w:szCs w:val="20"/>
              </w:rPr>
            </w:pPr>
            <w:r w:rsidRPr="00A95E93">
              <w:rPr>
                <w:b/>
                <w:sz w:val="20"/>
                <w:szCs w:val="20"/>
              </w:rPr>
              <w:t xml:space="preserve">ΤΟ 30% ΤΗΣ ΜΕΓΙΣΤΗΣ ΔΥΝΑΤΗΣ ΒΑΘΜΟΛΟΓΙΑΣ </w:t>
            </w:r>
          </w:p>
          <w:p w:rsidR="00120F46" w:rsidRPr="00A95E93" w:rsidRDefault="00120F46" w:rsidP="0017000A">
            <w:pPr>
              <w:jc w:val="center"/>
              <w:rPr>
                <w:b/>
                <w:sz w:val="20"/>
                <w:szCs w:val="20"/>
              </w:rPr>
            </w:pPr>
            <w:r w:rsidRPr="00A95E93">
              <w:rPr>
                <w:b/>
                <w:sz w:val="20"/>
                <w:szCs w:val="20"/>
              </w:rPr>
              <w:t>( 100 * 30% = 30)</w:t>
            </w:r>
          </w:p>
        </w:tc>
      </w:tr>
    </w:tbl>
    <w:p w:rsidR="00120F46" w:rsidRPr="00A95E93" w:rsidRDefault="00120F46" w:rsidP="00120F46">
      <w:pPr>
        <w:rPr>
          <w:rFonts w:eastAsiaTheme="minorHAnsi"/>
          <w:b/>
          <w:u w:val="single"/>
        </w:rPr>
      </w:pPr>
    </w:p>
    <w:p w:rsidR="00120F46" w:rsidRPr="00A95E93" w:rsidRDefault="00120F46" w:rsidP="00120F46">
      <w:pPr>
        <w:rPr>
          <w:rFonts w:eastAsiaTheme="minorHAnsi"/>
          <w:b/>
          <w:u w:val="single"/>
        </w:rPr>
      </w:pPr>
    </w:p>
    <w:p w:rsidR="00120F46" w:rsidRPr="00A95E93" w:rsidRDefault="00120F46" w:rsidP="00120F46">
      <w:pPr>
        <w:jc w:val="center"/>
        <w:rPr>
          <w:rFonts w:eastAsiaTheme="minorHAnsi"/>
          <w:b/>
          <w:u w:val="single"/>
        </w:rPr>
      </w:pPr>
      <w:r w:rsidRPr="00A95E93">
        <w:rPr>
          <w:rFonts w:ascii="Trebuchet MS" w:eastAsiaTheme="minorHAnsi" w:hAnsi="Trebuchet MS"/>
          <w:b/>
          <w:sz w:val="20"/>
          <w:szCs w:val="20"/>
          <w:u w:val="single"/>
        </w:rPr>
        <w:t xml:space="preserve">Τεχνικό Δελτίο </w:t>
      </w:r>
      <w:r w:rsidR="004C0B46">
        <w:rPr>
          <w:rFonts w:ascii="Trebuchet MS" w:eastAsiaTheme="minorHAnsi" w:hAnsi="Trebuchet MS"/>
          <w:b/>
          <w:sz w:val="20"/>
          <w:szCs w:val="20"/>
          <w:u w:val="single"/>
        </w:rPr>
        <w:t>Υποδ</w:t>
      </w:r>
      <w:r w:rsidR="004C0B46" w:rsidRPr="00A95E93">
        <w:rPr>
          <w:rFonts w:ascii="Trebuchet MS" w:eastAsiaTheme="minorHAnsi" w:hAnsi="Trebuchet MS"/>
          <w:b/>
          <w:sz w:val="20"/>
          <w:szCs w:val="20"/>
          <w:u w:val="single"/>
        </w:rPr>
        <w:t>ράσης</w:t>
      </w:r>
      <w:r w:rsidRPr="00A95E93">
        <w:rPr>
          <w:rFonts w:ascii="Trebuchet MS" w:eastAsiaTheme="minorHAnsi" w:hAnsi="Trebuchet MS"/>
          <w:b/>
          <w:sz w:val="20"/>
          <w:szCs w:val="20"/>
          <w:u w:val="single"/>
        </w:rPr>
        <w:t xml:space="preserve"> </w:t>
      </w:r>
      <w:r w:rsidRPr="00A95E93">
        <w:rPr>
          <w:rFonts w:eastAsiaTheme="minorHAnsi"/>
          <w:b/>
          <w:u w:val="single"/>
        </w:rPr>
        <w:t>19.2.4.2.</w:t>
      </w:r>
    </w:p>
    <w:tbl>
      <w:tblPr>
        <w:tblStyle w:val="810"/>
        <w:tblW w:w="9952" w:type="dxa"/>
        <w:tblInd w:w="-459" w:type="dxa"/>
        <w:tblLook w:val="04A0" w:firstRow="1" w:lastRow="0" w:firstColumn="1" w:lastColumn="0" w:noHBand="0" w:noVBand="1"/>
      </w:tblPr>
      <w:tblGrid>
        <w:gridCol w:w="2502"/>
        <w:gridCol w:w="362"/>
        <w:gridCol w:w="2268"/>
        <w:gridCol w:w="2436"/>
        <w:gridCol w:w="2384"/>
      </w:tblGrid>
      <w:tr w:rsidR="00120F46" w:rsidRPr="00A95E93" w:rsidTr="0017000A">
        <w:trPr>
          <w:trHeight w:val="514"/>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Δράσης</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Βασικές υπηρεσίες &amp; ανάπλαση χωριών σε αγροτικές περιοχές</w:t>
            </w:r>
          </w:p>
        </w:tc>
      </w:tr>
      <w:tr w:rsidR="00120F46" w:rsidRPr="00A95E93" w:rsidTr="0017000A">
        <w:trPr>
          <w:trHeight w:val="295"/>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Δράσης </w:t>
            </w:r>
          </w:p>
        </w:tc>
        <w:tc>
          <w:tcPr>
            <w:tcW w:w="7450" w:type="dxa"/>
            <w:gridSpan w:val="4"/>
            <w:shd w:val="clear" w:color="auto" w:fill="FFFFFF" w:themeFill="background1"/>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19.2.4</w:t>
            </w:r>
          </w:p>
        </w:tc>
      </w:tr>
      <w:tr w:rsidR="00120F46" w:rsidRPr="00A95E93" w:rsidTr="0017000A">
        <w:trPr>
          <w:trHeight w:val="20"/>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υπο-δράσης</w:t>
            </w:r>
          </w:p>
        </w:tc>
        <w:tc>
          <w:tcPr>
            <w:tcW w:w="7450" w:type="dxa"/>
            <w:gridSpan w:val="4"/>
            <w:shd w:val="clear" w:color="auto" w:fill="FFFFFF" w:themeFill="background1"/>
          </w:tcPr>
          <w:p w:rsidR="00120F46" w:rsidRPr="00A95E93" w:rsidRDefault="00120F46" w:rsidP="0017000A">
            <w:pPr>
              <w:spacing w:after="0"/>
              <w:jc w:val="both"/>
              <w:rPr>
                <w:rFonts w:ascii="Trebuchet MS" w:hAnsi="Trebuchet MS"/>
                <w:sz w:val="20"/>
                <w:szCs w:val="20"/>
              </w:rPr>
            </w:pPr>
            <w:r w:rsidRPr="00A95E93">
              <w:rPr>
                <w:rFonts w:ascii="Trebuchet MS" w:hAnsi="Trebuchet MS"/>
                <w:sz w:val="20"/>
                <w:szCs w:val="20"/>
              </w:rPr>
              <w:t>Στήριξη για τη δημιουργία, βελτίωση  ή επέκταση τοπικών βασικών υπηρεσιών για τον αγροτικό πληθυσμό καθώς και των σχετικών υποδομών ( πχ παιδικοί σταθμοί, αγροτικά ιατρεία, κ.λ.π.)</w:t>
            </w:r>
          </w:p>
        </w:tc>
      </w:tr>
      <w:tr w:rsidR="00120F46" w:rsidRPr="00A95E93" w:rsidTr="0017000A">
        <w:trPr>
          <w:trHeight w:val="353"/>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υπο-δράσης </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val="en-US"/>
              </w:rPr>
            </w:pPr>
            <w:r w:rsidRPr="00A95E93">
              <w:rPr>
                <w:rFonts w:ascii="Trebuchet MS" w:hAnsi="Trebuchet MS"/>
                <w:sz w:val="20"/>
                <w:szCs w:val="20"/>
              </w:rPr>
              <w:t>19.2.4.</w:t>
            </w:r>
            <w:r w:rsidRPr="00A95E93">
              <w:rPr>
                <w:rFonts w:ascii="Trebuchet MS" w:hAnsi="Trebuchet MS"/>
                <w:sz w:val="20"/>
                <w:szCs w:val="20"/>
                <w:lang w:val="en-US"/>
              </w:rPr>
              <w:t>2</w:t>
            </w:r>
          </w:p>
        </w:tc>
      </w:tr>
      <w:tr w:rsidR="00120F46" w:rsidRPr="00A95E93" w:rsidTr="0017000A">
        <w:trPr>
          <w:trHeight w:val="339"/>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Νομική βάση</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Καν. 1305 /13</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Αναλυτική Περιγραφή υπο-δράσης</w:t>
            </w:r>
          </w:p>
        </w:tc>
      </w:tr>
      <w:tr w:rsidR="00120F46" w:rsidRPr="00A95E93" w:rsidTr="00220AF3">
        <w:trPr>
          <w:trHeight w:val="699"/>
        </w:trPr>
        <w:tc>
          <w:tcPr>
            <w:tcW w:w="9952" w:type="dxa"/>
            <w:gridSpan w:val="5"/>
          </w:tcPr>
          <w:p w:rsidR="00803587" w:rsidRPr="00803587" w:rsidRDefault="00803587" w:rsidP="00803587">
            <w:pPr>
              <w:autoSpaceDE w:val="0"/>
              <w:autoSpaceDN w:val="0"/>
              <w:adjustRightInd w:val="0"/>
              <w:spacing w:after="0"/>
              <w:rPr>
                <w:rFonts w:ascii="Trebuchet MS" w:hAnsi="Trebuchet MS"/>
                <w:sz w:val="20"/>
                <w:szCs w:val="20"/>
              </w:rPr>
            </w:pPr>
            <w:r w:rsidRPr="00803587">
              <w:rPr>
                <w:rFonts w:ascii="Trebuchet MS" w:hAnsi="Trebuchet MS"/>
                <w:sz w:val="20"/>
                <w:szCs w:val="20"/>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p w:rsidR="00803587" w:rsidRPr="00803587" w:rsidRDefault="00803587" w:rsidP="00803587">
            <w:pPr>
              <w:autoSpaceDE w:val="0"/>
              <w:autoSpaceDN w:val="0"/>
              <w:adjustRightInd w:val="0"/>
              <w:spacing w:after="0"/>
              <w:rPr>
                <w:rFonts w:ascii="Trebuchet MS" w:hAnsi="Trebuchet MS"/>
                <w:sz w:val="20"/>
                <w:szCs w:val="20"/>
              </w:rPr>
            </w:pPr>
            <w:r w:rsidRPr="00803587">
              <w:rPr>
                <w:rFonts w:ascii="Trebuchet MS" w:hAnsi="Trebuchet MS"/>
                <w:sz w:val="20"/>
                <w:szCs w:val="20"/>
              </w:rPr>
              <w:t>Μέσω της υπό-δράσης θα ενισχυθεί η δημιουργία ή η βελτίωση / αναβάθμιση υφιστάμενων υποδομών για την εξυπηρέτηση βασικών αναγκών του αγροτικού πληθυσμού.</w:t>
            </w:r>
          </w:p>
          <w:p w:rsidR="00803587" w:rsidRPr="00803587" w:rsidRDefault="00803587" w:rsidP="00803587">
            <w:pPr>
              <w:autoSpaceDE w:val="0"/>
              <w:autoSpaceDN w:val="0"/>
              <w:adjustRightInd w:val="0"/>
              <w:spacing w:after="0"/>
              <w:rPr>
                <w:rFonts w:ascii="Trebuchet MS" w:hAnsi="Trebuchet MS"/>
                <w:sz w:val="20"/>
                <w:szCs w:val="20"/>
              </w:rPr>
            </w:pPr>
            <w:r w:rsidRPr="00803587">
              <w:rPr>
                <w:rFonts w:ascii="Trebuchet MS" w:hAnsi="Trebuchet MS"/>
                <w:sz w:val="20"/>
                <w:szCs w:val="20"/>
              </w:rPr>
              <w:t>Ενδεικτικές παρεμβάσεις που ενισχύονται είναι η δημιουργία, επέκταση και εκσυγχρονισμός υποδομών για δράσεις παροχής κοινωνικών υπηρεσιών και κοινωνικής αλληλεγγύης, όπως:</w:t>
            </w:r>
          </w:p>
          <w:p w:rsidR="00803587" w:rsidRPr="00803587" w:rsidRDefault="00803587" w:rsidP="00803587">
            <w:pPr>
              <w:numPr>
                <w:ilvl w:val="0"/>
                <w:numId w:val="18"/>
              </w:numPr>
              <w:autoSpaceDE w:val="0"/>
              <w:autoSpaceDN w:val="0"/>
              <w:adjustRightInd w:val="0"/>
              <w:spacing w:after="0"/>
              <w:rPr>
                <w:rFonts w:ascii="Trebuchet MS" w:hAnsi="Trebuchet MS"/>
                <w:sz w:val="20"/>
                <w:szCs w:val="20"/>
              </w:rPr>
            </w:pPr>
            <w:r w:rsidRPr="00803587">
              <w:rPr>
                <w:rFonts w:ascii="Trebuchet MS" w:hAnsi="Trebuchet MS"/>
                <w:sz w:val="20"/>
                <w:szCs w:val="20"/>
              </w:rPr>
              <w:t>Αγροτικά ιατρεία</w:t>
            </w:r>
          </w:p>
          <w:p w:rsidR="00803587" w:rsidRPr="00803587" w:rsidRDefault="00803587" w:rsidP="00803587">
            <w:pPr>
              <w:numPr>
                <w:ilvl w:val="0"/>
                <w:numId w:val="18"/>
              </w:numPr>
              <w:autoSpaceDE w:val="0"/>
              <w:autoSpaceDN w:val="0"/>
              <w:adjustRightInd w:val="0"/>
              <w:spacing w:after="0"/>
              <w:rPr>
                <w:rFonts w:ascii="Trebuchet MS" w:hAnsi="Trebuchet MS"/>
                <w:sz w:val="20"/>
                <w:szCs w:val="20"/>
              </w:rPr>
            </w:pPr>
            <w:r w:rsidRPr="00803587">
              <w:rPr>
                <w:rFonts w:ascii="Trebuchet MS" w:hAnsi="Trebuchet MS"/>
                <w:sz w:val="20"/>
                <w:szCs w:val="20"/>
              </w:rPr>
              <w:t>Παιδικοί σταθμοί</w:t>
            </w:r>
          </w:p>
          <w:p w:rsidR="00803587" w:rsidRPr="00803587" w:rsidRDefault="00803587" w:rsidP="00803587">
            <w:pPr>
              <w:numPr>
                <w:ilvl w:val="0"/>
                <w:numId w:val="18"/>
              </w:numPr>
              <w:autoSpaceDE w:val="0"/>
              <w:autoSpaceDN w:val="0"/>
              <w:adjustRightInd w:val="0"/>
              <w:spacing w:after="0"/>
              <w:rPr>
                <w:rFonts w:ascii="Trebuchet MS" w:hAnsi="Trebuchet MS"/>
                <w:sz w:val="20"/>
                <w:szCs w:val="20"/>
              </w:rPr>
            </w:pPr>
            <w:r w:rsidRPr="00803587">
              <w:rPr>
                <w:rFonts w:ascii="Trebuchet MS" w:hAnsi="Trebuchet MS"/>
                <w:sz w:val="20"/>
                <w:szCs w:val="20"/>
              </w:rPr>
              <w:t>Δημιουργική απασχόληση και φροντίδα ηλικιωμένων – παιδιών – ΑΜΕΑ</w:t>
            </w:r>
          </w:p>
          <w:p w:rsidR="00803587" w:rsidRPr="00803587" w:rsidRDefault="00803587" w:rsidP="00803587">
            <w:pPr>
              <w:numPr>
                <w:ilvl w:val="0"/>
                <w:numId w:val="18"/>
              </w:numPr>
              <w:autoSpaceDE w:val="0"/>
              <w:autoSpaceDN w:val="0"/>
              <w:adjustRightInd w:val="0"/>
              <w:spacing w:after="0"/>
              <w:rPr>
                <w:rFonts w:ascii="Trebuchet MS" w:hAnsi="Trebuchet MS"/>
                <w:sz w:val="20"/>
                <w:szCs w:val="20"/>
              </w:rPr>
            </w:pPr>
            <w:r w:rsidRPr="00803587">
              <w:rPr>
                <w:rFonts w:ascii="Trebuchet MS" w:hAnsi="Trebuchet MS"/>
                <w:sz w:val="20"/>
                <w:szCs w:val="20"/>
              </w:rPr>
              <w:t>Αθλητικές εγκαταστάσεις</w:t>
            </w:r>
          </w:p>
          <w:p w:rsidR="00803587" w:rsidRDefault="00803587" w:rsidP="00803587">
            <w:pPr>
              <w:tabs>
                <w:tab w:val="left" w:pos="8192"/>
              </w:tabs>
              <w:spacing w:after="0" w:line="160" w:lineRule="atLeast"/>
              <w:jc w:val="both"/>
              <w:rPr>
                <w:rFonts w:ascii="Trebuchet MS" w:hAnsi="Trebuchet MS"/>
                <w:sz w:val="20"/>
                <w:szCs w:val="20"/>
              </w:rPr>
            </w:pPr>
            <w:r w:rsidRPr="00803587">
              <w:rPr>
                <w:rFonts w:ascii="Trebuchet MS" w:hAnsi="Trebuchet MS"/>
                <w:sz w:val="20"/>
                <w:szCs w:val="20"/>
              </w:rPr>
              <w:t xml:space="preserve">Σε περίπτωση υποδομών ανοικτών στο κοινό, χωρίς καμία επιβάρυνση και χωρίς να προκύπτει στους δικαιούχους  κέρδος από τη χρήση τους  το ποσοστό ενίσχυσης είναι 100%.  </w:t>
            </w:r>
          </w:p>
          <w:p w:rsidR="00803587" w:rsidRPr="00803587" w:rsidRDefault="00803587" w:rsidP="00803587">
            <w:pPr>
              <w:tabs>
                <w:tab w:val="left" w:pos="8192"/>
              </w:tabs>
              <w:spacing w:after="0" w:line="160" w:lineRule="atLeast"/>
              <w:jc w:val="both"/>
              <w:rPr>
                <w:rFonts w:ascii="Trebuchet MS" w:hAnsi="Trebuchet MS"/>
                <w:sz w:val="20"/>
                <w:szCs w:val="20"/>
              </w:rPr>
            </w:pPr>
          </w:p>
          <w:p w:rsidR="00120F46" w:rsidRPr="00803587" w:rsidRDefault="00803587" w:rsidP="00803587">
            <w:pPr>
              <w:tabs>
                <w:tab w:val="left" w:pos="8192"/>
              </w:tabs>
              <w:spacing w:line="160" w:lineRule="atLeast"/>
              <w:jc w:val="both"/>
              <w:rPr>
                <w:rFonts w:ascii="Trebuchet MS" w:hAnsi="Trebuchet MS"/>
                <w:sz w:val="20"/>
                <w:szCs w:val="20"/>
              </w:rPr>
            </w:pPr>
            <w:r w:rsidRPr="00803587">
              <w:rPr>
                <w:rFonts w:ascii="Trebuchet MS" w:hAnsi="Trebuchet MS"/>
                <w:sz w:val="20"/>
                <w:szCs w:val="20"/>
              </w:rPr>
              <w:t xml:space="preserve">Στην περίπτωση κατά την οποία η υλοποίηση της πράξης επιφέρει κέρδη το ποσοστό της ενίσχυσης δεν υπερβαίνει τη διαφορά μεταξύ των επιλέξιμων δαπανών και του κέρδους εκμετάλλευσης της επένδυσης.  </w:t>
            </w:r>
            <w:r w:rsidRPr="00803587">
              <w:rPr>
                <w:rFonts w:ascii="Trebuchet MS" w:hAnsi="Trebuchet MS"/>
                <w:sz w:val="20"/>
                <w:szCs w:val="20"/>
              </w:rPr>
              <w:lastRenderedPageBreak/>
              <w:t>Εναλλακτικά στις περιπτώσεις εφαρμογής τoυ άρθρου 55 του Καν. 651/14, το μέγιστο ποσοστό ενίσχυσης δύναται να καθοριστεί στο 80% των επιλέξιμων δαπανών χωρίς τη διεξαγωγή χρηματοοικονομικής ανάλυσης.</w:t>
            </w:r>
          </w:p>
        </w:tc>
      </w:tr>
      <w:tr w:rsidR="00120F46" w:rsidRPr="00A95E93" w:rsidTr="0017000A">
        <w:trPr>
          <w:trHeight w:val="274"/>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lastRenderedPageBreak/>
              <w:t xml:space="preserve">Θεματική Κατεύθυνση που εξυπηρετείται </w:t>
            </w:r>
          </w:p>
        </w:tc>
      </w:tr>
      <w:tr w:rsidR="00120F46" w:rsidRPr="00A95E93" w:rsidTr="0017000A">
        <w:trPr>
          <w:trHeight w:val="20"/>
        </w:trPr>
        <w:tc>
          <w:tcPr>
            <w:tcW w:w="9952" w:type="dxa"/>
            <w:gridSpan w:val="5"/>
          </w:tcPr>
          <w:p w:rsidR="00120F46" w:rsidRPr="00A95E93" w:rsidRDefault="00120F46" w:rsidP="0017000A">
            <w:pPr>
              <w:overflowPunct w:val="0"/>
              <w:autoSpaceDE w:val="0"/>
              <w:autoSpaceDN w:val="0"/>
              <w:adjustRightInd w:val="0"/>
              <w:spacing w:after="0"/>
              <w:jc w:val="both"/>
              <w:textAlignment w:val="baseline"/>
              <w:rPr>
                <w:rFonts w:ascii="Trebuchet MS" w:hAnsi="Trebuchet MS" w:cs="TimesNewRomanPSMT"/>
                <w:sz w:val="20"/>
                <w:szCs w:val="20"/>
                <w:lang w:eastAsia="en-US"/>
              </w:rPr>
            </w:pPr>
            <w:r w:rsidRPr="00A95E93">
              <w:rPr>
                <w:rFonts w:ascii="Trebuchet MS" w:hAnsi="Trebuchet MS" w:cs="TimesNewRomanPSMT"/>
                <w:sz w:val="20"/>
                <w:szCs w:val="20"/>
              </w:rPr>
              <w:t xml:space="preserve"> «Βελτίωση των συνθηκών διαβίωσης και ποιότητας ζωής του τοπικού πληθυσμού».</w:t>
            </w:r>
          </w:p>
        </w:tc>
      </w:tr>
      <w:tr w:rsidR="00120F46" w:rsidRPr="00A95E93" w:rsidTr="0017000A">
        <w:trPr>
          <w:trHeight w:val="24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Χρηματοδοτικά Στοιχεία</w:t>
            </w:r>
          </w:p>
        </w:tc>
      </w:tr>
      <w:tr w:rsidR="00120F46" w:rsidRPr="00A95E93" w:rsidTr="0017000A">
        <w:trPr>
          <w:trHeight w:val="582"/>
        </w:trPr>
        <w:tc>
          <w:tcPr>
            <w:tcW w:w="2864" w:type="dxa"/>
            <w:gridSpan w:val="2"/>
            <w:vAlign w:val="center"/>
          </w:tcPr>
          <w:p w:rsidR="00120F46" w:rsidRPr="00A95E93" w:rsidRDefault="00120F46" w:rsidP="0017000A">
            <w:pPr>
              <w:spacing w:after="0"/>
              <w:rPr>
                <w:rFonts w:ascii="Trebuchet MS" w:hAnsi="Trebuchet MS"/>
                <w:sz w:val="20"/>
                <w:szCs w:val="20"/>
                <w:lang w:eastAsia="en-US"/>
              </w:rPr>
            </w:pPr>
            <w:r w:rsidRPr="00A95E93">
              <w:rPr>
                <w:rFonts w:ascii="Trebuchet MS" w:eastAsia="Times New Roman" w:hAnsi="Trebuchet MS"/>
                <w:sz w:val="20"/>
                <w:szCs w:val="20"/>
                <w:lang w:eastAsia="en-US"/>
              </w:rPr>
              <w:t>Ένταση ενίσχυσης 100,00</w:t>
            </w:r>
            <w:r w:rsidRPr="00A95E93">
              <w:rPr>
                <w:rFonts w:ascii="Trebuchet MS" w:eastAsia="Times New Roman" w:hAnsi="Trebuchet MS"/>
                <w:sz w:val="20"/>
                <w:szCs w:val="20"/>
              </w:rPr>
              <w:t xml:space="preserve"> %</w:t>
            </w:r>
          </w:p>
        </w:tc>
        <w:tc>
          <w:tcPr>
            <w:tcW w:w="2268"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Ποσό (€)</w:t>
            </w:r>
          </w:p>
        </w:tc>
        <w:tc>
          <w:tcPr>
            <w:tcW w:w="2436"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υπό-μέτρου</w:t>
            </w:r>
          </w:p>
        </w:tc>
        <w:tc>
          <w:tcPr>
            <w:tcW w:w="2384"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Τοπικού Προγράμματος</w:t>
            </w:r>
          </w:p>
        </w:tc>
      </w:tr>
      <w:tr w:rsidR="00120F46" w:rsidRPr="00A95E93" w:rsidTr="0017000A">
        <w:trPr>
          <w:trHeight w:val="36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Συνολικός Προϋπολογισμός </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150.000,00 €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1,88 %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1,57 %</w:t>
            </w:r>
          </w:p>
        </w:tc>
      </w:tr>
      <w:tr w:rsidR="00120F46" w:rsidRPr="00A95E93" w:rsidTr="0017000A">
        <w:trPr>
          <w:trHeight w:val="31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Δημόσια Δαπάνη</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150.</w:t>
            </w:r>
            <w:r w:rsidRPr="00A95E93">
              <w:rPr>
                <w:rFonts w:ascii="Trebuchet MS" w:hAnsi="Trebuchet MS"/>
                <w:sz w:val="20"/>
                <w:szCs w:val="20"/>
                <w:lang w:val="en-US" w:eastAsia="en-US"/>
              </w:rPr>
              <w:t>0</w:t>
            </w:r>
            <w:r w:rsidRPr="00A95E93">
              <w:rPr>
                <w:rFonts w:ascii="Trebuchet MS" w:hAnsi="Trebuchet MS"/>
                <w:sz w:val="20"/>
                <w:szCs w:val="20"/>
                <w:lang w:eastAsia="en-US"/>
              </w:rPr>
              <w:t>00,00 €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2,75 %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2,13 %</w:t>
            </w:r>
          </w:p>
        </w:tc>
      </w:tr>
      <w:tr w:rsidR="00120F46" w:rsidRPr="00A95E93" w:rsidTr="0017000A">
        <w:trPr>
          <w:trHeight w:val="407"/>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Ιδιωτική Συμμετοχή</w:t>
            </w:r>
          </w:p>
        </w:tc>
        <w:tc>
          <w:tcPr>
            <w:tcW w:w="2268"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 xml:space="preserve">                 0,0</w:t>
            </w:r>
            <w:r w:rsidRPr="00A95E93">
              <w:rPr>
                <w:rFonts w:ascii="Trebuchet MS" w:hAnsi="Trebuchet MS"/>
                <w:sz w:val="20"/>
                <w:szCs w:val="20"/>
                <w:lang w:val="en-US" w:eastAsia="en-US"/>
              </w:rPr>
              <w:t>0</w:t>
            </w:r>
            <w:r w:rsidRPr="00A95E93">
              <w:rPr>
                <w:rFonts w:ascii="Trebuchet MS" w:hAnsi="Trebuchet MS"/>
                <w:sz w:val="20"/>
                <w:szCs w:val="20"/>
                <w:lang w:eastAsia="en-US"/>
              </w:rPr>
              <w:t xml:space="preserve"> €</w:t>
            </w:r>
          </w:p>
        </w:tc>
        <w:tc>
          <w:tcPr>
            <w:tcW w:w="2436"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val="en-US" w:eastAsia="en-US"/>
              </w:rPr>
              <w:t xml:space="preserve">              0</w:t>
            </w:r>
            <w:r w:rsidRPr="00A95E93">
              <w:rPr>
                <w:rFonts w:ascii="Trebuchet MS" w:hAnsi="Trebuchet MS"/>
                <w:sz w:val="20"/>
                <w:szCs w:val="20"/>
                <w:lang w:eastAsia="en-US"/>
              </w:rPr>
              <w:t>,00 %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0</w:t>
            </w:r>
            <w:r w:rsidRPr="00A95E93">
              <w:rPr>
                <w:rFonts w:ascii="Trebuchet MS" w:hAnsi="Trebuchet MS"/>
                <w:sz w:val="20"/>
                <w:szCs w:val="20"/>
                <w:lang w:eastAsia="en-US"/>
              </w:rPr>
              <w:t>,00 %</w:t>
            </w:r>
          </w:p>
        </w:tc>
      </w:tr>
      <w:tr w:rsidR="00120F46" w:rsidRPr="00A95E93" w:rsidTr="0017000A">
        <w:trPr>
          <w:trHeight w:val="28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Περιοχή Εφαρμογής</w:t>
            </w:r>
          </w:p>
        </w:tc>
      </w:tr>
      <w:tr w:rsidR="00120F46" w:rsidRPr="00A95E93" w:rsidTr="0017000A">
        <w:tc>
          <w:tcPr>
            <w:tcW w:w="9952" w:type="dxa"/>
            <w:gridSpan w:val="5"/>
          </w:tcPr>
          <w:p w:rsidR="00120F46" w:rsidRPr="00A95E93" w:rsidRDefault="00120F46" w:rsidP="0017000A">
            <w:pPr>
              <w:spacing w:after="0"/>
              <w:rPr>
                <w:rFonts w:ascii="Trebuchet MS" w:hAnsi="Trebuchet MS"/>
                <w:sz w:val="20"/>
                <w:szCs w:val="20"/>
                <w:lang w:eastAsia="en-US"/>
              </w:rPr>
            </w:pPr>
            <w:proofErr w:type="spellStart"/>
            <w:r w:rsidRPr="00A95E93">
              <w:rPr>
                <w:rFonts w:ascii="Trebuchet MS" w:hAnsi="Trebuchet MS"/>
                <w:sz w:val="20"/>
                <w:szCs w:val="20"/>
                <w:lang w:eastAsia="en-US"/>
              </w:rPr>
              <w:t>To</w:t>
            </w:r>
            <w:proofErr w:type="spellEnd"/>
            <w:r w:rsidRPr="00A95E93">
              <w:rPr>
                <w:rFonts w:ascii="Trebuchet MS" w:hAnsi="Trebuchet MS"/>
                <w:sz w:val="20"/>
                <w:szCs w:val="20"/>
                <w:lang w:eastAsia="en-US"/>
              </w:rPr>
              <w:t xml:space="preserve"> σύνολο της περιοχής παρέμβασης του τοπικού προγράμματος</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Δικαιούχοι</w:t>
            </w:r>
          </w:p>
        </w:tc>
      </w:tr>
      <w:tr w:rsidR="00120F46" w:rsidRPr="00A95E93" w:rsidTr="0017000A">
        <w:trPr>
          <w:trHeight w:val="426"/>
        </w:trPr>
        <w:tc>
          <w:tcPr>
            <w:tcW w:w="9952" w:type="dxa"/>
            <w:gridSpan w:val="5"/>
            <w:shd w:val="clear" w:color="auto" w:fill="auto"/>
            <w:vAlign w:val="center"/>
          </w:tcPr>
          <w:p w:rsidR="00120F46" w:rsidRPr="00A95E93" w:rsidRDefault="00120F46" w:rsidP="0017000A">
            <w:pPr>
              <w:spacing w:after="60" w:line="240" w:lineRule="auto"/>
              <w:rPr>
                <w:rFonts w:ascii="Trebuchet MS" w:hAnsi="Trebuchet MS"/>
                <w:sz w:val="20"/>
                <w:szCs w:val="20"/>
                <w:lang w:eastAsia="en-US"/>
              </w:rPr>
            </w:pPr>
            <w:r w:rsidRPr="00A95E93">
              <w:rPr>
                <w:rFonts w:ascii="Trebuchet MS" w:hAnsi="Trebuchet MS"/>
                <w:sz w:val="20"/>
                <w:szCs w:val="20"/>
                <w:lang w:eastAsia="en-US"/>
              </w:rPr>
              <w:t xml:space="preserve">- </w:t>
            </w:r>
            <w:r w:rsidRPr="00A95E93">
              <w:rPr>
                <w:rFonts w:ascii="Trebuchet MS" w:hAnsi="Trebuchet MS"/>
                <w:sz w:val="20"/>
                <w:szCs w:val="20"/>
                <w:lang w:val="en-US" w:eastAsia="en-US"/>
              </w:rPr>
              <w:t>OTA</w:t>
            </w:r>
            <w:r w:rsidRPr="00A95E93">
              <w:rPr>
                <w:rFonts w:ascii="Trebuchet MS" w:hAnsi="Trebuchet MS"/>
                <w:sz w:val="20"/>
                <w:szCs w:val="20"/>
                <w:lang w:eastAsia="en-US"/>
              </w:rPr>
              <w:t xml:space="preserve"> και οι φορείς τους</w:t>
            </w:r>
          </w:p>
          <w:p w:rsidR="00120F46" w:rsidRPr="00A95E93" w:rsidRDefault="00120F46" w:rsidP="0017000A">
            <w:pPr>
              <w:spacing w:after="60" w:line="240" w:lineRule="auto"/>
              <w:rPr>
                <w:rFonts w:ascii="Trebuchet MS" w:hAnsi="Trebuchet MS"/>
                <w:sz w:val="20"/>
                <w:szCs w:val="20"/>
                <w:lang w:eastAsia="en-US"/>
              </w:rPr>
            </w:pPr>
            <w:r w:rsidRPr="00A95E93">
              <w:rPr>
                <w:rFonts w:ascii="Trebuchet MS" w:hAnsi="Trebuchet MS"/>
                <w:sz w:val="20"/>
                <w:szCs w:val="20"/>
                <w:lang w:eastAsia="en-US"/>
              </w:rPr>
              <w:t>- Συλλογικοί φορείς, σωματεία, ΑΜΚΕ, λοιπές ΜΚΟ – ΝΠΙΔ στο καταστατικό των οποίων προβλέπεται η  υλοποίηση αντίστοιχων έργων</w:t>
            </w:r>
          </w:p>
        </w:tc>
      </w:tr>
      <w:tr w:rsidR="00120F46" w:rsidRPr="00A95E93" w:rsidTr="0017000A">
        <w:trPr>
          <w:trHeight w:val="283"/>
        </w:trPr>
        <w:tc>
          <w:tcPr>
            <w:tcW w:w="9952" w:type="dxa"/>
            <w:gridSpan w:val="5"/>
            <w:shd w:val="clear" w:color="auto" w:fill="9CC2E5" w:themeFill="accent1" w:themeFillTint="99"/>
          </w:tcPr>
          <w:p w:rsidR="00120F46" w:rsidRPr="00A95E93" w:rsidRDefault="00120F46" w:rsidP="0017000A">
            <w:pPr>
              <w:jc w:val="center"/>
              <w:rPr>
                <w:rFonts w:ascii="Trebuchet MS" w:hAnsi="Trebuchet MS"/>
                <w:b/>
                <w:sz w:val="20"/>
                <w:szCs w:val="20"/>
                <w:lang w:eastAsia="en-US"/>
              </w:rPr>
            </w:pPr>
            <w:r w:rsidRPr="00A95E93">
              <w:rPr>
                <w:rFonts w:ascii="Trebuchet MS" w:hAnsi="Trebuchet MS"/>
                <w:b/>
                <w:sz w:val="20"/>
                <w:szCs w:val="20"/>
                <w:lang w:eastAsia="en-US"/>
              </w:rPr>
              <w:t>Κριτήρια Επιλογής</w:t>
            </w:r>
          </w:p>
        </w:tc>
      </w:tr>
    </w:tbl>
    <w:tbl>
      <w:tblPr>
        <w:tblStyle w:val="92"/>
        <w:tblW w:w="9924" w:type="dxa"/>
        <w:tblInd w:w="-431" w:type="dxa"/>
        <w:tblLayout w:type="fixed"/>
        <w:tblLook w:val="04A0" w:firstRow="1" w:lastRow="0" w:firstColumn="1" w:lastColumn="0" w:noHBand="0" w:noVBand="1"/>
      </w:tblPr>
      <w:tblGrid>
        <w:gridCol w:w="852"/>
        <w:gridCol w:w="4961"/>
        <w:gridCol w:w="1134"/>
        <w:gridCol w:w="1559"/>
        <w:gridCol w:w="1418"/>
      </w:tblGrid>
      <w:tr w:rsidR="00120F46" w:rsidRPr="00A95E93" w:rsidTr="0017000A">
        <w:trPr>
          <w:trHeight w:val="38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0F46" w:rsidRPr="00A95E93" w:rsidRDefault="00120F46" w:rsidP="0017000A">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Βαθμολογία</w:t>
            </w:r>
          </w:p>
        </w:tc>
      </w:tr>
      <w:tr w:rsidR="00120F46" w:rsidRPr="00A95E93" w:rsidTr="0017000A">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w:t>
            </w:r>
            <w:r w:rsidRPr="00A95E93">
              <w:rPr>
                <w:rFonts w:cs="TimesNewRomanPSMT"/>
                <w:sz w:val="18"/>
                <w:szCs w:val="18"/>
              </w:rPr>
              <w:t>Βαρύτητα * Μοριοδότηση)</w:t>
            </w:r>
          </w:p>
        </w:tc>
      </w:tr>
      <w:tr w:rsidR="00120F46" w:rsidRPr="00A95E93" w:rsidTr="0017000A">
        <w:trPr>
          <w:trHeight w:val="55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b/>
                <w:sz w:val="20"/>
                <w:szCs w:val="20"/>
              </w:rPr>
            </w:pPr>
            <w:r w:rsidRPr="00A95E93">
              <w:rPr>
                <w:rFonts w:cs="TimesNewRomanPSMT"/>
                <w:b/>
                <w:sz w:val="20"/>
                <w:szCs w:val="20"/>
              </w:rPr>
              <w:t xml:space="preserve">Η πρόταση αφορά υπηρεσία η οποία σε επίπεδο Δημοτικής / Τοπικής Κοινότητας: </w:t>
            </w:r>
          </w:p>
        </w:tc>
        <w:tc>
          <w:tcPr>
            <w:tcW w:w="1134" w:type="dxa"/>
            <w:vMerge w:val="restart"/>
            <w:tcBorders>
              <w:top w:val="single" w:sz="4" w:space="0" w:color="auto"/>
              <w:left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35</w:t>
            </w:r>
          </w:p>
        </w:tc>
      </w:tr>
      <w:tr w:rsidR="00120F46" w:rsidRPr="00A95E93" w:rsidTr="0017000A">
        <w:trPr>
          <w:trHeight w:val="40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 xml:space="preserve">Δεν λειτούργησε ποτέ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2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Λειτούργησε στο παρελθόν αλλά έχει διακοπεί</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19"/>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Λειτουργεί, αλλά μέσω της πρότασης θα αναβαθμιστεί</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319"/>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Βαθμός διοικητικής και τεχνικής ωριμότητας των έργων όπως απαιτείται για την άμεση εφαρμογή των επενδύσεων</w:t>
            </w:r>
          </w:p>
        </w:tc>
        <w:tc>
          <w:tcPr>
            <w:tcW w:w="1134" w:type="dxa"/>
            <w:vMerge w:val="restart"/>
            <w:tcBorders>
              <w:left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35</w:t>
            </w:r>
          </w:p>
        </w:tc>
      </w:tr>
      <w:tr w:rsidR="00120F46" w:rsidRPr="00A95E93" w:rsidTr="0017000A">
        <w:trPr>
          <w:trHeight w:val="38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Β.1.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i/>
                <w:sz w:val="20"/>
                <w:szCs w:val="20"/>
              </w:rPr>
            </w:pPr>
            <w:r w:rsidRPr="00A95E93">
              <w:rPr>
                <w:i/>
                <w:sz w:val="20"/>
                <w:szCs w:val="20"/>
              </w:rPr>
              <w:t>Ύπαρξη Τεχνικών μελετών - αδειοδοτήσεων</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i/>
                <w:sz w:val="20"/>
                <w:szCs w:val="20"/>
              </w:rPr>
            </w:pPr>
            <w:r w:rsidRPr="00A95E93">
              <w:rPr>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p>
        </w:tc>
      </w:tr>
      <w:tr w:rsidR="00120F46" w:rsidRPr="00A95E93" w:rsidTr="0017000A">
        <w:trPr>
          <w:trHeight w:val="56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w:t>
            </w:r>
            <w:r w:rsidRPr="00A95E93">
              <w:rPr>
                <w:rFonts w:cs="TimesNewRomanPSMT"/>
                <w:sz w:val="20"/>
                <w:szCs w:val="20"/>
                <w:lang w:val="en-US"/>
              </w:rPr>
              <w:t>.</w:t>
            </w:r>
            <w:r w:rsidRPr="00A95E93">
              <w:rPr>
                <w:rFonts w:cs="TimesNewRomanPSMT"/>
                <w:sz w:val="20"/>
                <w:szCs w:val="20"/>
              </w:rPr>
              <w:t>1.1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Ύπαρξη πλήρους σειράς επικαιροποιημένων οριστικών μελετών και τευχών δημοπράτησης με το σύνολο των απαραίτητων αδειοδοτήσεων</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84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Β.1.2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Ύπαρξη πλήρους σειράς επικαιροποιημένων οριστικών μελετών και τευχών δημοπράτησης  με εκκρεμότητες στις απαραίτητες αδειοδοτήσεις</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50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Β.1.3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Οριστική μελέτη ή/και τεύχη δημοπράτησης που χρήζουν επικαιροποίησης</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2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Β.2.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tabs>
                <w:tab w:val="center" w:pos="2514"/>
              </w:tabs>
              <w:rPr>
                <w:i/>
                <w:sz w:val="20"/>
                <w:szCs w:val="20"/>
              </w:rPr>
            </w:pPr>
            <w:r w:rsidRPr="00A95E93">
              <w:rPr>
                <w:i/>
                <w:sz w:val="20"/>
                <w:szCs w:val="20"/>
              </w:rPr>
              <w:t>Εκκρεμότητες ακινήτου έργου</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i/>
                <w:sz w:val="20"/>
                <w:szCs w:val="20"/>
              </w:rPr>
            </w:pPr>
            <w:r w:rsidRPr="00A95E93">
              <w:rPr>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p>
        </w:tc>
      </w:tr>
      <w:tr w:rsidR="00120F46" w:rsidRPr="00A95E93" w:rsidTr="0017000A">
        <w:trPr>
          <w:trHeight w:val="53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Β.2.1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Καμία εκκρεμότητα</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56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Β.2.2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Ύπαρξη εκκρεμοτήτων ( πχ ύπαρξη βαρών και διεκδικήσεων από τρίτους κλπ) </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4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Γ.</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Χωροταξικά κριτήρια</w:t>
            </w:r>
          </w:p>
        </w:tc>
        <w:tc>
          <w:tcPr>
            <w:tcW w:w="1134"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30</w:t>
            </w:r>
          </w:p>
        </w:tc>
      </w:tr>
      <w:tr w:rsidR="00120F46" w:rsidRPr="00A95E93" w:rsidTr="0017000A">
        <w:trPr>
          <w:trHeight w:val="40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Το έργο υλοποιείται σε ορεινή περιοχή  </w:t>
            </w:r>
          </w:p>
        </w:tc>
        <w:tc>
          <w:tcPr>
            <w:tcW w:w="1134" w:type="dxa"/>
            <w:vMerge/>
            <w:tcBorders>
              <w:left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1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lastRenderedPageBreak/>
              <w:t>Γ.2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Το έργο υλοποιείται σε μειονεκτική περιοχή</w:t>
            </w:r>
          </w:p>
        </w:tc>
        <w:tc>
          <w:tcPr>
            <w:tcW w:w="1134" w:type="dxa"/>
            <w:vMerge/>
            <w:tcBorders>
              <w:left w:val="single" w:sz="4" w:space="0" w:color="auto"/>
              <w:bottom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191"/>
        </w:trPr>
        <w:tc>
          <w:tcPr>
            <w:tcW w:w="8506" w:type="dxa"/>
            <w:gridSpan w:val="4"/>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rFont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100</w:t>
            </w:r>
          </w:p>
        </w:tc>
      </w:tr>
      <w:tr w:rsidR="00120F46" w:rsidRPr="00A95E93" w:rsidTr="0017000A">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79"/>
              <w:contextualSpacing/>
              <w:jc w:val="center"/>
              <w:rPr>
                <w:rFonts w:cs="TimesNewRomanPSMT"/>
                <w:b/>
                <w:sz w:val="20"/>
                <w:szCs w:val="20"/>
              </w:rPr>
            </w:pPr>
            <w:r w:rsidRPr="00A95E93">
              <w:rPr>
                <w:rFonts w:cs="TimesNewRomanPSMT"/>
                <w:b/>
                <w:sz w:val="20"/>
                <w:szCs w:val="20"/>
              </w:rPr>
              <w:t xml:space="preserve">ΤΙΜΗ ΒΑΣΗΣ </w:t>
            </w:r>
          </w:p>
          <w:p w:rsidR="00120F46" w:rsidRPr="00A95E93" w:rsidRDefault="00120F46" w:rsidP="0017000A">
            <w:pPr>
              <w:jc w:val="center"/>
              <w:rPr>
                <w:rFonts w:cs="TimesNewRomanPSMT"/>
                <w:b/>
                <w:sz w:val="20"/>
                <w:szCs w:val="20"/>
              </w:rPr>
            </w:pPr>
            <w:r w:rsidRPr="00A95E93">
              <w:rPr>
                <w:rFont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 xml:space="preserve">ΤΟ 30% ΤΗΣ ΜΕΓΙΣΤΗΣ ΔΥΝΑΤΗΣ ΒΑΘΜΟΛΟΓΙΑΣ </w:t>
            </w:r>
          </w:p>
          <w:p w:rsidR="00120F46" w:rsidRPr="00A95E93" w:rsidRDefault="00120F46" w:rsidP="0017000A">
            <w:pPr>
              <w:jc w:val="center"/>
              <w:rPr>
                <w:b/>
                <w:sz w:val="20"/>
                <w:szCs w:val="20"/>
              </w:rPr>
            </w:pPr>
            <w:r w:rsidRPr="00A95E93">
              <w:rPr>
                <w:b/>
                <w:sz w:val="20"/>
                <w:szCs w:val="20"/>
              </w:rPr>
              <w:t>( 100 * 30% = 30)</w:t>
            </w:r>
          </w:p>
        </w:tc>
      </w:tr>
    </w:tbl>
    <w:p w:rsidR="00120F46" w:rsidRPr="00A95E93" w:rsidRDefault="00120F46" w:rsidP="00120F46">
      <w:pPr>
        <w:jc w:val="center"/>
        <w:rPr>
          <w:rFonts w:ascii="Trebuchet MS" w:eastAsiaTheme="minorHAnsi" w:hAnsi="Trebuchet MS"/>
          <w:b/>
          <w:sz w:val="20"/>
          <w:szCs w:val="20"/>
          <w:u w:val="single"/>
        </w:rPr>
      </w:pPr>
    </w:p>
    <w:p w:rsidR="00120F46" w:rsidRPr="00A95E93" w:rsidRDefault="00120F46" w:rsidP="00120F46">
      <w:pPr>
        <w:jc w:val="center"/>
        <w:rPr>
          <w:rFonts w:ascii="Trebuchet MS" w:eastAsiaTheme="minorHAnsi" w:hAnsi="Trebuchet MS"/>
          <w:b/>
          <w:sz w:val="20"/>
          <w:szCs w:val="20"/>
          <w:u w:val="single"/>
        </w:rPr>
      </w:pPr>
    </w:p>
    <w:p w:rsidR="00120F46" w:rsidRPr="00A95E93" w:rsidRDefault="00120F46" w:rsidP="00120F46">
      <w:pPr>
        <w:jc w:val="center"/>
        <w:rPr>
          <w:rFonts w:eastAsiaTheme="minorHAnsi"/>
          <w:b/>
          <w:u w:val="single"/>
        </w:rPr>
      </w:pPr>
      <w:r w:rsidRPr="00A95E93">
        <w:rPr>
          <w:rFonts w:ascii="Trebuchet MS" w:eastAsiaTheme="minorHAnsi" w:hAnsi="Trebuchet MS"/>
          <w:b/>
          <w:sz w:val="20"/>
          <w:szCs w:val="20"/>
          <w:u w:val="single"/>
        </w:rPr>
        <w:t xml:space="preserve">Τεχνικό Δελτίο </w:t>
      </w:r>
      <w:r w:rsidR="004C0B46">
        <w:rPr>
          <w:rFonts w:ascii="Trebuchet MS" w:eastAsiaTheme="minorHAnsi" w:hAnsi="Trebuchet MS"/>
          <w:b/>
          <w:sz w:val="20"/>
          <w:szCs w:val="20"/>
          <w:u w:val="single"/>
        </w:rPr>
        <w:t>Υποδ</w:t>
      </w:r>
      <w:r w:rsidR="004C0B46" w:rsidRPr="00A95E93">
        <w:rPr>
          <w:rFonts w:ascii="Trebuchet MS" w:eastAsiaTheme="minorHAnsi" w:hAnsi="Trebuchet MS"/>
          <w:b/>
          <w:sz w:val="20"/>
          <w:szCs w:val="20"/>
          <w:u w:val="single"/>
        </w:rPr>
        <w:t>ράσης</w:t>
      </w:r>
      <w:r w:rsidRPr="00A95E93">
        <w:rPr>
          <w:rFonts w:ascii="Trebuchet MS" w:eastAsiaTheme="minorHAnsi" w:hAnsi="Trebuchet MS"/>
          <w:b/>
          <w:sz w:val="20"/>
          <w:szCs w:val="20"/>
          <w:u w:val="single"/>
        </w:rPr>
        <w:t xml:space="preserve"> </w:t>
      </w:r>
      <w:r w:rsidRPr="00A95E93">
        <w:rPr>
          <w:rFonts w:eastAsiaTheme="minorHAnsi"/>
          <w:b/>
          <w:u w:val="single"/>
        </w:rPr>
        <w:t xml:space="preserve">19.2.4.3. </w:t>
      </w:r>
    </w:p>
    <w:tbl>
      <w:tblPr>
        <w:tblStyle w:val="810"/>
        <w:tblW w:w="9952" w:type="dxa"/>
        <w:tblInd w:w="-459" w:type="dxa"/>
        <w:tblLook w:val="04A0" w:firstRow="1" w:lastRow="0" w:firstColumn="1" w:lastColumn="0" w:noHBand="0" w:noVBand="1"/>
      </w:tblPr>
      <w:tblGrid>
        <w:gridCol w:w="2502"/>
        <w:gridCol w:w="362"/>
        <w:gridCol w:w="2268"/>
        <w:gridCol w:w="2436"/>
        <w:gridCol w:w="2384"/>
      </w:tblGrid>
      <w:tr w:rsidR="00120F46" w:rsidRPr="00A95E93" w:rsidTr="0017000A">
        <w:trPr>
          <w:trHeight w:val="514"/>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Δράσης</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Βασικές υπηρεσίες &amp; ανάπλαση χωριών σε αγροτικές περιοχές</w:t>
            </w:r>
          </w:p>
        </w:tc>
      </w:tr>
      <w:tr w:rsidR="00120F46" w:rsidRPr="00A95E93" w:rsidTr="0017000A">
        <w:trPr>
          <w:trHeight w:val="295"/>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Δράσης </w:t>
            </w:r>
          </w:p>
        </w:tc>
        <w:tc>
          <w:tcPr>
            <w:tcW w:w="7450" w:type="dxa"/>
            <w:gridSpan w:val="4"/>
            <w:shd w:val="clear" w:color="auto" w:fill="FFFFFF" w:themeFill="background1"/>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19.2.4</w:t>
            </w:r>
          </w:p>
        </w:tc>
      </w:tr>
      <w:tr w:rsidR="00120F46" w:rsidRPr="00A95E93" w:rsidTr="0017000A">
        <w:trPr>
          <w:trHeight w:val="20"/>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υπο-δράσης</w:t>
            </w:r>
          </w:p>
        </w:tc>
        <w:tc>
          <w:tcPr>
            <w:tcW w:w="7450" w:type="dxa"/>
            <w:gridSpan w:val="4"/>
            <w:shd w:val="clear" w:color="auto" w:fill="FFFFFF" w:themeFill="background1"/>
          </w:tcPr>
          <w:p w:rsidR="00120F46" w:rsidRPr="00A95E93" w:rsidRDefault="00120F46" w:rsidP="0017000A">
            <w:pPr>
              <w:spacing w:after="0"/>
              <w:jc w:val="both"/>
              <w:rPr>
                <w:rFonts w:ascii="Trebuchet MS" w:hAnsi="Trebuchet MS"/>
                <w:sz w:val="20"/>
                <w:szCs w:val="20"/>
              </w:rPr>
            </w:pPr>
            <w:r w:rsidRPr="00A95E93">
              <w:rPr>
                <w:rFonts w:ascii="Trebuchet MS" w:hAnsi="Trebuchet MS"/>
                <w:sz w:val="20"/>
                <w:szCs w:val="20"/>
              </w:rPr>
              <w:t>Στήριξη για επενδύσεις για δημόσια χρήση σε υπηρεσίες και υποδομές αναψυχής, ανάπλασης</w:t>
            </w:r>
            <w:r>
              <w:rPr>
                <w:rFonts w:ascii="Trebuchet MS" w:hAnsi="Trebuchet MS"/>
                <w:sz w:val="20"/>
                <w:szCs w:val="20"/>
              </w:rPr>
              <w:t xml:space="preserve"> χώρων εντός οικισμών</w:t>
            </w:r>
            <w:r w:rsidRPr="00A95E93">
              <w:rPr>
                <w:rFonts w:ascii="Trebuchet MS" w:hAnsi="Trebuchet MS"/>
                <w:sz w:val="20"/>
                <w:szCs w:val="20"/>
              </w:rPr>
              <w:t>,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r>
      <w:tr w:rsidR="00120F46" w:rsidRPr="00A95E93" w:rsidTr="0017000A">
        <w:trPr>
          <w:trHeight w:val="353"/>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υπο-δράσης </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rPr>
            </w:pPr>
            <w:r w:rsidRPr="00A95E93">
              <w:rPr>
                <w:rFonts w:ascii="Trebuchet MS" w:hAnsi="Trebuchet MS"/>
                <w:sz w:val="20"/>
                <w:szCs w:val="20"/>
              </w:rPr>
              <w:t>19.2.4.3</w:t>
            </w:r>
          </w:p>
        </w:tc>
      </w:tr>
      <w:tr w:rsidR="00120F46" w:rsidRPr="00A95E93" w:rsidTr="0017000A">
        <w:trPr>
          <w:trHeight w:val="339"/>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Νομική βάση</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Καν. 1305 /13</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Αναλυτική Περιγραφή υπο-δράσης</w:t>
            </w:r>
          </w:p>
        </w:tc>
      </w:tr>
      <w:tr w:rsidR="00120F46" w:rsidRPr="00A95E93" w:rsidTr="0017000A">
        <w:trPr>
          <w:trHeight w:val="557"/>
        </w:trPr>
        <w:tc>
          <w:tcPr>
            <w:tcW w:w="9952" w:type="dxa"/>
            <w:gridSpan w:val="5"/>
          </w:tcPr>
          <w:p w:rsidR="00803587" w:rsidRPr="00803587" w:rsidRDefault="00803587" w:rsidP="00803587">
            <w:pPr>
              <w:tabs>
                <w:tab w:val="left" w:pos="8192"/>
              </w:tabs>
              <w:spacing w:before="240" w:after="120" w:line="160" w:lineRule="atLeast"/>
              <w:jc w:val="both"/>
              <w:rPr>
                <w:rFonts w:ascii="Tahoma" w:eastAsia="Times New Roman" w:hAnsi="Tahoma" w:cs="Tahoma"/>
                <w:sz w:val="20"/>
                <w:szCs w:val="20"/>
              </w:rPr>
            </w:pPr>
            <w:r w:rsidRPr="00803587">
              <w:rPr>
                <w:rFonts w:ascii="Tahoma" w:eastAsia="Times New Roman" w:hAnsi="Tahoma" w:cs="Tahoma"/>
                <w:sz w:val="20"/>
                <w:szCs w:val="20"/>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δημόσιοι κοινόχρηστοι χώροι, προβολή προώθηση περιοχών, ποδηλατικές διαδρομές κλπ.).</w:t>
            </w:r>
          </w:p>
          <w:p w:rsidR="00803587" w:rsidRPr="00803587" w:rsidRDefault="00803587" w:rsidP="00803587">
            <w:pPr>
              <w:shd w:val="clear" w:color="auto" w:fill="FFFFFF"/>
              <w:autoSpaceDE w:val="0"/>
              <w:autoSpaceDN w:val="0"/>
              <w:adjustRightInd w:val="0"/>
              <w:spacing w:after="40"/>
              <w:jc w:val="both"/>
              <w:rPr>
                <w:rFonts w:ascii="Tahoma" w:eastAsia="Times New Roman" w:hAnsi="Tahoma" w:cs="Tahoma"/>
                <w:sz w:val="20"/>
                <w:szCs w:val="20"/>
              </w:rPr>
            </w:pPr>
            <w:r w:rsidRPr="00803587">
              <w:rPr>
                <w:rFonts w:ascii="Tahoma" w:eastAsia="Times New Roman" w:hAnsi="Tahoma" w:cs="Tahoma"/>
                <w:sz w:val="20"/>
                <w:szCs w:val="20"/>
              </w:rPr>
              <w:t>Στα πλαίσια της υπο-δράσης ενισχύονται παρεμβάσεις δημιουργίας, βελτίωσης ή επέκτασης υποδομών αναψυχής καθώς και τουριστικών υποδομών δημόσιας χρήσης.</w:t>
            </w:r>
            <w:ins w:id="0" w:author="Giannis Kalts" w:date="2018-03-16T11:16:00Z">
              <w:r w:rsidRPr="00803587">
                <w:rPr>
                  <w:rFonts w:ascii="Tahoma" w:eastAsia="Times New Roman" w:hAnsi="Tahoma" w:cs="Tahoma"/>
                  <w:sz w:val="20"/>
                  <w:szCs w:val="20"/>
                </w:rPr>
                <w:t xml:space="preserve"> </w:t>
              </w:r>
            </w:ins>
          </w:p>
          <w:p w:rsidR="00803587" w:rsidRPr="00803587" w:rsidRDefault="00803587" w:rsidP="00803587">
            <w:pPr>
              <w:shd w:val="clear" w:color="auto" w:fill="FFFFFF"/>
              <w:autoSpaceDE w:val="0"/>
              <w:autoSpaceDN w:val="0"/>
              <w:adjustRightInd w:val="0"/>
              <w:spacing w:after="40"/>
              <w:jc w:val="both"/>
              <w:rPr>
                <w:rFonts w:ascii="Tahoma" w:eastAsia="Times New Roman" w:hAnsi="Tahoma" w:cs="Tahoma"/>
                <w:sz w:val="20"/>
                <w:szCs w:val="20"/>
              </w:rPr>
            </w:pPr>
            <w:r w:rsidRPr="00803587">
              <w:rPr>
                <w:rFonts w:ascii="Tahoma" w:eastAsia="Times New Roman" w:hAnsi="Tahoma" w:cs="Tahoma"/>
                <w:sz w:val="20"/>
                <w:szCs w:val="20"/>
              </w:rPr>
              <w:t xml:space="preserve">Στο πλαίσιο της υποδράσης οποιαδήποτε πράξη τουριστικής φύσης ενταχθεί θα πρέπει να στοχεύει αποκλειστικά στην εξυπηρέτηση των επισκεπτών ( π.χ. σημεία πληροφόρησης) και όχι στην προβολή της περιοχής με στόχο την αύξηση της επισκεψιμότητας (παρά μόνο αιτιολογημένα σε τοπικό επίπεδο) ή της προβολή προϊόντων που συνδέονται και εξυπηρετούν ιδιωτικά συμφέροντα. </w:t>
            </w:r>
          </w:p>
          <w:p w:rsidR="00803587" w:rsidRPr="00803587" w:rsidRDefault="00803587" w:rsidP="00803587">
            <w:pPr>
              <w:spacing w:after="40"/>
              <w:jc w:val="both"/>
              <w:rPr>
                <w:rFonts w:ascii="Tahoma" w:eastAsia="Times New Roman" w:hAnsi="Tahoma" w:cs="Tahoma"/>
                <w:sz w:val="20"/>
                <w:szCs w:val="20"/>
              </w:rPr>
            </w:pPr>
            <w:r w:rsidRPr="00803587">
              <w:rPr>
                <w:rFonts w:ascii="Tahoma" w:eastAsia="Times New Roman" w:hAnsi="Tahoma" w:cs="Tahoma"/>
                <w:sz w:val="20"/>
                <w:szCs w:val="20"/>
              </w:rPr>
              <w:t>Ενδεικτικά, ενέργειες που θα ενισχυθούν στο πλαίσιο της δράσης είναι:</w:t>
            </w:r>
          </w:p>
          <w:p w:rsidR="00803587" w:rsidRPr="00803587" w:rsidRDefault="00803587" w:rsidP="00803587">
            <w:pPr>
              <w:numPr>
                <w:ilvl w:val="0"/>
                <w:numId w:val="18"/>
              </w:numPr>
              <w:spacing w:after="0" w:line="320" w:lineRule="atLeast"/>
              <w:jc w:val="both"/>
              <w:rPr>
                <w:rFonts w:ascii="Tahoma" w:eastAsia="Times New Roman" w:hAnsi="Tahoma" w:cs="Tahoma"/>
                <w:sz w:val="20"/>
                <w:szCs w:val="20"/>
              </w:rPr>
            </w:pPr>
            <w:r w:rsidRPr="00803587">
              <w:rPr>
                <w:rFonts w:ascii="Tahoma" w:eastAsia="Times New Roman" w:hAnsi="Tahoma" w:cs="Tahoma"/>
                <w:sz w:val="20"/>
                <w:szCs w:val="20"/>
              </w:rPr>
              <w:t>Δημιουργία, βελτίωση και εκσυγχρονισμός τοπικών κέντρων τουριστικής πληροφόρησης (π.χ.</w:t>
            </w:r>
          </w:p>
          <w:p w:rsidR="00803587" w:rsidRPr="00803587" w:rsidRDefault="00803587" w:rsidP="00803587">
            <w:pPr>
              <w:spacing w:after="0"/>
              <w:rPr>
                <w:rFonts w:ascii="Tahoma" w:eastAsia="Times New Roman" w:hAnsi="Tahoma" w:cs="Tahoma"/>
                <w:sz w:val="20"/>
                <w:szCs w:val="20"/>
              </w:rPr>
            </w:pPr>
            <w:r w:rsidRPr="00803587">
              <w:rPr>
                <w:rFonts w:ascii="Tahoma" w:eastAsia="Times New Roman" w:hAnsi="Tahoma" w:cs="Tahoma"/>
                <w:sz w:val="20"/>
                <w:szCs w:val="20"/>
              </w:rPr>
              <w:t xml:space="preserve">            γραφεία, κέντρα ενημέρωσης και καθοδήγησης επισκεπτών)</w:t>
            </w:r>
          </w:p>
          <w:p w:rsidR="00803587" w:rsidRPr="00803587" w:rsidRDefault="00803587" w:rsidP="00803587">
            <w:pPr>
              <w:numPr>
                <w:ilvl w:val="0"/>
                <w:numId w:val="18"/>
              </w:numPr>
              <w:spacing w:after="0" w:line="320" w:lineRule="atLeast"/>
              <w:jc w:val="both"/>
              <w:rPr>
                <w:rFonts w:ascii="Tahoma" w:eastAsia="Times New Roman" w:hAnsi="Tahoma" w:cs="Tahoma"/>
                <w:sz w:val="20"/>
                <w:szCs w:val="20"/>
              </w:rPr>
            </w:pPr>
            <w:r w:rsidRPr="00803587">
              <w:rPr>
                <w:rFonts w:ascii="Tahoma" w:eastAsia="Times New Roman" w:hAnsi="Tahoma" w:cs="Tahoma"/>
                <w:sz w:val="20"/>
                <w:szCs w:val="20"/>
              </w:rPr>
              <w:t>Αναπλάσεις περιοχών φυσικού κάλλους</w:t>
            </w:r>
          </w:p>
          <w:p w:rsidR="00803587" w:rsidRPr="00803587" w:rsidRDefault="00803587" w:rsidP="00803587">
            <w:pPr>
              <w:numPr>
                <w:ilvl w:val="0"/>
                <w:numId w:val="18"/>
              </w:numPr>
              <w:shd w:val="clear" w:color="auto" w:fill="FFFFFF"/>
              <w:spacing w:after="0" w:line="320" w:lineRule="atLeast"/>
              <w:ind w:left="714" w:hanging="357"/>
              <w:jc w:val="both"/>
              <w:rPr>
                <w:rFonts w:ascii="Tahoma" w:eastAsia="Times New Roman" w:hAnsi="Tahoma" w:cs="Tahoma"/>
                <w:sz w:val="20"/>
                <w:szCs w:val="20"/>
              </w:rPr>
            </w:pPr>
            <w:r w:rsidRPr="00803587">
              <w:rPr>
                <w:rFonts w:ascii="Tahoma" w:eastAsia="Times New Roman" w:hAnsi="Tahoma" w:cs="Tahoma"/>
                <w:sz w:val="20"/>
                <w:szCs w:val="20"/>
              </w:rPr>
              <w:t>Βελτίωση και ανάπλαση κοινόχρηστων χώρων (διαμόρφωση υπαίθριων χώρων όπως πλατείες- πάρκα - παιδικές χαρές, δενδροφυτεύσεις, πλακοστρώσεις, πεζοδρομήσεις, ηλεκτροφωτισμός κοινόχρηστων χώρων, σήμανση δρόμων, κλπ)</w:t>
            </w:r>
          </w:p>
          <w:p w:rsidR="00803587" w:rsidRPr="00803587" w:rsidRDefault="00803587" w:rsidP="00803587">
            <w:pPr>
              <w:numPr>
                <w:ilvl w:val="0"/>
                <w:numId w:val="18"/>
              </w:numPr>
              <w:spacing w:after="0" w:line="320" w:lineRule="atLeast"/>
              <w:jc w:val="both"/>
              <w:rPr>
                <w:rFonts w:ascii="Tahoma" w:eastAsia="Times New Roman" w:hAnsi="Tahoma" w:cs="Tahoma"/>
                <w:sz w:val="20"/>
                <w:szCs w:val="20"/>
              </w:rPr>
            </w:pPr>
            <w:r w:rsidRPr="00803587">
              <w:rPr>
                <w:rFonts w:ascii="Tahoma" w:eastAsia="Times New Roman" w:hAnsi="Tahoma" w:cs="Tahoma"/>
                <w:sz w:val="20"/>
                <w:szCs w:val="20"/>
              </w:rPr>
              <w:t>Δημιουργία ποδηλατικών ή άλλων διαδρομών, μονοπατιών σε περιοχές της υπαίθρου και σήμανση σημείων τουριστικού ενδιαφέροντος</w:t>
            </w:r>
          </w:p>
          <w:p w:rsidR="00803587" w:rsidRPr="00803587" w:rsidRDefault="00803587" w:rsidP="00803587">
            <w:pPr>
              <w:numPr>
                <w:ilvl w:val="0"/>
                <w:numId w:val="18"/>
              </w:numPr>
              <w:spacing w:after="0" w:line="320" w:lineRule="atLeast"/>
              <w:jc w:val="both"/>
              <w:rPr>
                <w:rFonts w:ascii="Tahoma" w:eastAsia="Times New Roman" w:hAnsi="Tahoma" w:cs="Tahoma"/>
                <w:sz w:val="20"/>
                <w:szCs w:val="20"/>
              </w:rPr>
            </w:pPr>
            <w:r w:rsidRPr="00803587">
              <w:rPr>
                <w:rFonts w:ascii="Tahoma" w:eastAsia="Times New Roman" w:hAnsi="Tahoma" w:cs="Tahoma"/>
                <w:sz w:val="20"/>
                <w:szCs w:val="20"/>
              </w:rPr>
              <w:t xml:space="preserve">Δημιουργία, βελτίωση και εκσυγχρονισμός υποδομών για επισκέπτες/τουρίστες (π.χ. καταφύγια, παρατηρητήρια, θέσεις θέας) σε περιοχές της υπαίθρου συμπεριλαμβανομένου και του  απαιτούμενου  εξοπλισμού </w:t>
            </w:r>
          </w:p>
          <w:p w:rsidR="00803587" w:rsidRDefault="00803587" w:rsidP="0017000A">
            <w:pPr>
              <w:spacing w:after="0"/>
              <w:jc w:val="both"/>
              <w:rPr>
                <w:rFonts w:ascii="Trebuchet MS" w:hAnsi="Trebuchet MS"/>
                <w:sz w:val="20"/>
                <w:szCs w:val="20"/>
              </w:rPr>
            </w:pPr>
          </w:p>
          <w:p w:rsidR="00803587" w:rsidRDefault="00803587" w:rsidP="00803587">
            <w:pPr>
              <w:tabs>
                <w:tab w:val="left" w:pos="8192"/>
              </w:tabs>
              <w:spacing w:after="0" w:line="160" w:lineRule="atLeast"/>
              <w:jc w:val="both"/>
              <w:rPr>
                <w:rFonts w:ascii="Tahoma" w:eastAsia="Times New Roman" w:hAnsi="Tahoma" w:cs="Tahoma"/>
                <w:sz w:val="20"/>
                <w:szCs w:val="20"/>
              </w:rPr>
            </w:pPr>
            <w:r w:rsidRPr="00803587">
              <w:rPr>
                <w:rFonts w:ascii="Tahoma" w:eastAsia="Times New Roman" w:hAnsi="Tahoma" w:cs="Tahoma"/>
                <w:sz w:val="20"/>
                <w:szCs w:val="20"/>
              </w:rPr>
              <w:lastRenderedPageBreak/>
              <w:t xml:space="preserve">Σε περίπτωση υποδομών ανοικτών στο κοινό, χωρίς καμία επιβάρυνση και χωρίς να προκύπτει στους δικαιούχους  κέρδος από τη χρήση τους  το ποσοστό ενίσχυσης είναι 100%.  </w:t>
            </w:r>
          </w:p>
          <w:p w:rsidR="00120F46" w:rsidRPr="00803587" w:rsidRDefault="00803587" w:rsidP="00080BAB">
            <w:pPr>
              <w:tabs>
                <w:tab w:val="left" w:pos="8192"/>
              </w:tabs>
              <w:spacing w:after="0" w:line="160" w:lineRule="atLeast"/>
              <w:jc w:val="both"/>
              <w:rPr>
                <w:rFonts w:ascii="Tahoma" w:eastAsia="Times New Roman" w:hAnsi="Tahoma" w:cs="Tahoma"/>
                <w:sz w:val="20"/>
                <w:szCs w:val="20"/>
              </w:rPr>
            </w:pPr>
            <w:r w:rsidRPr="00803587">
              <w:rPr>
                <w:rFonts w:ascii="Tahoma" w:eastAsia="Times New Roman" w:hAnsi="Tahoma" w:cs="Tahoma"/>
                <w:sz w:val="20"/>
                <w:szCs w:val="20"/>
              </w:rPr>
              <w:t xml:space="preserve">Στην περίπτωση κατά την οποία η υλοποίηση της πράξης επιφέρει κέρδη το ποσοστό της ενίσχυσης δεν υπερβαίνει τη διαφορά μεταξύ των επιλέξιμων δαπανών και του κέρδους εκμετάλλευσης της επένδυσης.  </w:t>
            </w:r>
          </w:p>
        </w:tc>
      </w:tr>
      <w:tr w:rsidR="00120F46" w:rsidRPr="00A95E93" w:rsidTr="0017000A">
        <w:trPr>
          <w:trHeight w:val="274"/>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lastRenderedPageBreak/>
              <w:t xml:space="preserve">Θεματική Κατεύθυνση που εξυπηρετείται </w:t>
            </w:r>
          </w:p>
        </w:tc>
      </w:tr>
      <w:tr w:rsidR="00120F46" w:rsidRPr="00A95E93" w:rsidTr="0017000A">
        <w:trPr>
          <w:trHeight w:val="400"/>
        </w:trPr>
        <w:tc>
          <w:tcPr>
            <w:tcW w:w="9952" w:type="dxa"/>
            <w:gridSpan w:val="5"/>
          </w:tcPr>
          <w:p w:rsidR="00120F46" w:rsidRPr="00A95E93" w:rsidRDefault="00120F46" w:rsidP="0017000A">
            <w:pPr>
              <w:overflowPunct w:val="0"/>
              <w:autoSpaceDE w:val="0"/>
              <w:autoSpaceDN w:val="0"/>
              <w:adjustRightInd w:val="0"/>
              <w:spacing w:after="0"/>
              <w:jc w:val="both"/>
              <w:textAlignment w:val="baseline"/>
              <w:rPr>
                <w:rFonts w:ascii="Trebuchet MS" w:hAnsi="Trebuchet MS" w:cs="TimesNewRomanPSMT"/>
                <w:sz w:val="20"/>
                <w:szCs w:val="20"/>
                <w:lang w:eastAsia="en-US"/>
              </w:rPr>
            </w:pPr>
            <w:r w:rsidRPr="00A95E93">
              <w:rPr>
                <w:rFonts w:ascii="Trebuchet MS" w:hAnsi="Trebuchet MS" w:cs="TimesNewRomanPSMT"/>
                <w:sz w:val="20"/>
                <w:szCs w:val="20"/>
              </w:rPr>
              <w:t xml:space="preserve"> «Βελτίωση της ελκυστικότητας της περιοχής παρέμβασης και ενίσχυση του τουριστικού προϊόντος». </w:t>
            </w:r>
          </w:p>
        </w:tc>
      </w:tr>
      <w:tr w:rsidR="00120F46" w:rsidRPr="00A95E93" w:rsidTr="0017000A">
        <w:trPr>
          <w:trHeight w:val="24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Χρηματοδοτικά Στοιχεία</w:t>
            </w:r>
          </w:p>
        </w:tc>
      </w:tr>
      <w:tr w:rsidR="00120F46" w:rsidRPr="00A95E93" w:rsidTr="0017000A">
        <w:trPr>
          <w:trHeight w:val="582"/>
        </w:trPr>
        <w:tc>
          <w:tcPr>
            <w:tcW w:w="2864" w:type="dxa"/>
            <w:gridSpan w:val="2"/>
            <w:vAlign w:val="center"/>
          </w:tcPr>
          <w:p w:rsidR="00120F46" w:rsidRPr="00A95E93" w:rsidRDefault="00120F46" w:rsidP="0017000A">
            <w:pPr>
              <w:spacing w:after="0"/>
              <w:rPr>
                <w:rFonts w:ascii="Trebuchet MS" w:hAnsi="Trebuchet MS"/>
                <w:sz w:val="20"/>
                <w:szCs w:val="20"/>
                <w:lang w:eastAsia="en-US"/>
              </w:rPr>
            </w:pPr>
            <w:r w:rsidRPr="00A95E93">
              <w:rPr>
                <w:rFonts w:ascii="Trebuchet MS" w:eastAsia="Times New Roman" w:hAnsi="Trebuchet MS"/>
                <w:sz w:val="20"/>
                <w:szCs w:val="20"/>
                <w:lang w:eastAsia="en-US"/>
              </w:rPr>
              <w:t>Καν. 651/14 με ένταση ενίσχυσης 100,00</w:t>
            </w:r>
            <w:r w:rsidRPr="00A95E93">
              <w:rPr>
                <w:rFonts w:ascii="Trebuchet MS" w:eastAsia="Times New Roman" w:hAnsi="Trebuchet MS"/>
                <w:sz w:val="20"/>
                <w:szCs w:val="20"/>
              </w:rPr>
              <w:t xml:space="preserve"> %</w:t>
            </w:r>
          </w:p>
        </w:tc>
        <w:tc>
          <w:tcPr>
            <w:tcW w:w="2268"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Ποσό (€)</w:t>
            </w:r>
          </w:p>
        </w:tc>
        <w:tc>
          <w:tcPr>
            <w:tcW w:w="2436"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υπό-μέτρου</w:t>
            </w:r>
          </w:p>
        </w:tc>
        <w:tc>
          <w:tcPr>
            <w:tcW w:w="2384"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Τοπικού Προγράμματος</w:t>
            </w:r>
          </w:p>
        </w:tc>
      </w:tr>
      <w:tr w:rsidR="00120F46" w:rsidRPr="00A95E93" w:rsidTr="0017000A">
        <w:trPr>
          <w:trHeight w:val="36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Συνολικός Προϋπολογισμός </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355.500,00 €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4,4</w:t>
            </w:r>
            <w:r w:rsidRPr="00A95E93">
              <w:rPr>
                <w:rFonts w:ascii="Trebuchet MS" w:hAnsi="Trebuchet MS"/>
                <w:sz w:val="20"/>
                <w:szCs w:val="20"/>
                <w:lang w:val="en-US" w:eastAsia="en-US"/>
              </w:rPr>
              <w:t>6</w:t>
            </w:r>
            <w:r w:rsidRPr="00A95E93">
              <w:rPr>
                <w:rFonts w:ascii="Trebuchet MS" w:hAnsi="Trebuchet MS"/>
                <w:sz w:val="20"/>
                <w:szCs w:val="20"/>
                <w:lang w:eastAsia="en-US"/>
              </w:rPr>
              <w:t xml:space="preserve">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3,7</w:t>
            </w:r>
            <w:r w:rsidRPr="00A95E93">
              <w:rPr>
                <w:rFonts w:ascii="Trebuchet MS" w:hAnsi="Trebuchet MS"/>
                <w:sz w:val="20"/>
                <w:szCs w:val="20"/>
                <w:lang w:val="en-US" w:eastAsia="en-US"/>
              </w:rPr>
              <w:t>2</w:t>
            </w:r>
            <w:r w:rsidRPr="00A95E93">
              <w:rPr>
                <w:rFonts w:ascii="Trebuchet MS" w:hAnsi="Trebuchet MS"/>
                <w:sz w:val="20"/>
                <w:szCs w:val="20"/>
                <w:lang w:eastAsia="en-US"/>
              </w:rPr>
              <w:t xml:space="preserve"> %</w:t>
            </w:r>
          </w:p>
        </w:tc>
      </w:tr>
      <w:tr w:rsidR="00120F46" w:rsidRPr="00A95E93" w:rsidTr="0017000A">
        <w:trPr>
          <w:trHeight w:val="31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Δημόσια Δαπάνη</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355.500,00 €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6,51 %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5,04 %</w:t>
            </w:r>
          </w:p>
        </w:tc>
      </w:tr>
      <w:tr w:rsidR="00120F46" w:rsidRPr="00A95E93" w:rsidTr="0017000A">
        <w:trPr>
          <w:trHeight w:val="407"/>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Ιδιωτική Συμμετοχή</w:t>
            </w:r>
          </w:p>
        </w:tc>
        <w:tc>
          <w:tcPr>
            <w:tcW w:w="2268"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 xml:space="preserve">                 0,0</w:t>
            </w:r>
            <w:r w:rsidRPr="00A95E93">
              <w:rPr>
                <w:rFonts w:ascii="Trebuchet MS" w:hAnsi="Trebuchet MS"/>
                <w:sz w:val="20"/>
                <w:szCs w:val="20"/>
                <w:lang w:val="en-US" w:eastAsia="en-US"/>
              </w:rPr>
              <w:t>0</w:t>
            </w:r>
            <w:r w:rsidRPr="00A95E93">
              <w:rPr>
                <w:rFonts w:ascii="Trebuchet MS" w:hAnsi="Trebuchet MS"/>
                <w:sz w:val="20"/>
                <w:szCs w:val="20"/>
                <w:lang w:eastAsia="en-US"/>
              </w:rPr>
              <w:t xml:space="preserve"> €</w:t>
            </w:r>
          </w:p>
        </w:tc>
        <w:tc>
          <w:tcPr>
            <w:tcW w:w="2436"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val="en-US" w:eastAsia="en-US"/>
              </w:rPr>
              <w:t xml:space="preserve">              0</w:t>
            </w:r>
            <w:r w:rsidRPr="00A95E93">
              <w:rPr>
                <w:rFonts w:ascii="Trebuchet MS" w:hAnsi="Trebuchet MS"/>
                <w:sz w:val="20"/>
                <w:szCs w:val="20"/>
                <w:lang w:eastAsia="en-US"/>
              </w:rPr>
              <w:t>,00 %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0</w:t>
            </w:r>
            <w:r w:rsidRPr="00A95E93">
              <w:rPr>
                <w:rFonts w:ascii="Trebuchet MS" w:hAnsi="Trebuchet MS"/>
                <w:sz w:val="20"/>
                <w:szCs w:val="20"/>
                <w:lang w:eastAsia="en-US"/>
              </w:rPr>
              <w:t>,00 %</w:t>
            </w:r>
          </w:p>
        </w:tc>
      </w:tr>
      <w:tr w:rsidR="00120F46" w:rsidRPr="00A95E93" w:rsidTr="0017000A">
        <w:trPr>
          <w:trHeight w:val="28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Περιοχή Εφαρμογής</w:t>
            </w:r>
          </w:p>
        </w:tc>
      </w:tr>
      <w:tr w:rsidR="00120F46" w:rsidRPr="00A95E93" w:rsidTr="0017000A">
        <w:tc>
          <w:tcPr>
            <w:tcW w:w="9952" w:type="dxa"/>
            <w:gridSpan w:val="5"/>
          </w:tcPr>
          <w:p w:rsidR="00120F46" w:rsidRPr="00A95E93" w:rsidRDefault="00120F46" w:rsidP="0017000A">
            <w:pPr>
              <w:spacing w:after="0"/>
              <w:rPr>
                <w:rFonts w:ascii="Trebuchet MS" w:hAnsi="Trebuchet MS"/>
                <w:sz w:val="20"/>
                <w:szCs w:val="20"/>
                <w:lang w:eastAsia="en-US"/>
              </w:rPr>
            </w:pPr>
            <w:proofErr w:type="spellStart"/>
            <w:r w:rsidRPr="00A95E93">
              <w:rPr>
                <w:rFonts w:ascii="Trebuchet MS" w:hAnsi="Trebuchet MS"/>
                <w:sz w:val="20"/>
                <w:szCs w:val="20"/>
                <w:lang w:eastAsia="en-US"/>
              </w:rPr>
              <w:t>To</w:t>
            </w:r>
            <w:proofErr w:type="spellEnd"/>
            <w:r w:rsidRPr="00A95E93">
              <w:rPr>
                <w:rFonts w:ascii="Trebuchet MS" w:hAnsi="Trebuchet MS"/>
                <w:sz w:val="20"/>
                <w:szCs w:val="20"/>
                <w:lang w:eastAsia="en-US"/>
              </w:rPr>
              <w:t xml:space="preserve"> σύνολο της περιοχής παρέμβασης του τοπικού προγράμματος</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Δικαιούχοι</w:t>
            </w:r>
          </w:p>
        </w:tc>
      </w:tr>
      <w:tr w:rsidR="00120F46" w:rsidRPr="00A95E93" w:rsidTr="0017000A">
        <w:trPr>
          <w:trHeight w:val="426"/>
        </w:trPr>
        <w:tc>
          <w:tcPr>
            <w:tcW w:w="9952" w:type="dxa"/>
            <w:gridSpan w:val="5"/>
            <w:shd w:val="clear" w:color="auto" w:fill="auto"/>
            <w:vAlign w:val="center"/>
          </w:tcPr>
          <w:p w:rsidR="00120F46" w:rsidRPr="00A95E93" w:rsidRDefault="00120F46" w:rsidP="0017000A">
            <w:pPr>
              <w:numPr>
                <w:ilvl w:val="0"/>
                <w:numId w:val="18"/>
              </w:numPr>
              <w:spacing w:after="120" w:line="240" w:lineRule="auto"/>
              <w:ind w:left="714" w:hanging="357"/>
              <w:rPr>
                <w:rFonts w:ascii="Trebuchet MS" w:hAnsi="Trebuchet MS"/>
                <w:sz w:val="20"/>
                <w:szCs w:val="20"/>
                <w:shd w:val="clear" w:color="auto" w:fill="FFFFFF" w:themeFill="background1"/>
              </w:rPr>
            </w:pPr>
            <w:r w:rsidRPr="00A95E93">
              <w:rPr>
                <w:rFonts w:ascii="Trebuchet MS" w:hAnsi="Trebuchet MS"/>
                <w:sz w:val="20"/>
                <w:szCs w:val="20"/>
                <w:shd w:val="clear" w:color="auto" w:fill="FFFFFF" w:themeFill="background1"/>
              </w:rPr>
              <w:t>OTA και οι φορείς τους</w:t>
            </w:r>
          </w:p>
          <w:p w:rsidR="00120F46" w:rsidRPr="00A95E93" w:rsidRDefault="00120F46" w:rsidP="0017000A">
            <w:pPr>
              <w:numPr>
                <w:ilvl w:val="0"/>
                <w:numId w:val="18"/>
              </w:numPr>
              <w:spacing w:after="0" w:line="240" w:lineRule="auto"/>
              <w:contextualSpacing/>
              <w:rPr>
                <w:rFonts w:ascii="Trebuchet MS" w:hAnsi="Trebuchet MS" w:cs="TimesNewRomanPSMT"/>
                <w:sz w:val="20"/>
                <w:szCs w:val="20"/>
                <w:lang w:eastAsia="en-US"/>
              </w:rPr>
            </w:pPr>
            <w:r w:rsidRPr="00A95E93">
              <w:rPr>
                <w:rFonts w:ascii="Trebuchet MS" w:hAnsi="Trebuchet MS"/>
                <w:sz w:val="20"/>
                <w:szCs w:val="20"/>
                <w:shd w:val="clear" w:color="auto" w:fill="FFFFFF" w:themeFill="background1"/>
              </w:rPr>
              <w:t>Συλλογικοί</w:t>
            </w:r>
            <w:r w:rsidRPr="00A95E93">
              <w:rPr>
                <w:rFonts w:ascii="Trebuchet MS" w:hAnsi="Trebuchet MS"/>
                <w:sz w:val="20"/>
                <w:szCs w:val="20"/>
              </w:rPr>
              <w:t xml:space="preserve"> φορείς, σωματεία, ΑΜΚΕ, λοιπές ΜΚΟ – ΝΠΙΔ στο καταστατικό των οποίων προβλέπεται η υλοποίηση αντίστοιχων έργων</w:t>
            </w:r>
          </w:p>
        </w:tc>
      </w:tr>
      <w:tr w:rsidR="00120F46" w:rsidRPr="00A95E93" w:rsidTr="0017000A">
        <w:trPr>
          <w:trHeight w:val="283"/>
        </w:trPr>
        <w:tc>
          <w:tcPr>
            <w:tcW w:w="9952" w:type="dxa"/>
            <w:gridSpan w:val="5"/>
            <w:shd w:val="clear" w:color="auto" w:fill="9CC2E5" w:themeFill="accent1" w:themeFillTint="99"/>
          </w:tcPr>
          <w:p w:rsidR="00120F46" w:rsidRPr="00A95E93" w:rsidRDefault="00120F46" w:rsidP="0017000A">
            <w:pPr>
              <w:jc w:val="center"/>
              <w:rPr>
                <w:rFonts w:ascii="Trebuchet MS" w:hAnsi="Trebuchet MS"/>
                <w:b/>
                <w:sz w:val="20"/>
                <w:szCs w:val="20"/>
                <w:lang w:eastAsia="en-US"/>
              </w:rPr>
            </w:pPr>
            <w:r w:rsidRPr="00A95E93">
              <w:rPr>
                <w:rFonts w:ascii="Trebuchet MS" w:hAnsi="Trebuchet MS"/>
                <w:b/>
                <w:sz w:val="20"/>
                <w:szCs w:val="20"/>
                <w:lang w:eastAsia="en-US"/>
              </w:rPr>
              <w:t>Κριτήρια Επιλογής</w:t>
            </w:r>
          </w:p>
        </w:tc>
      </w:tr>
    </w:tbl>
    <w:tbl>
      <w:tblPr>
        <w:tblStyle w:val="92"/>
        <w:tblW w:w="9924" w:type="dxa"/>
        <w:tblInd w:w="-431" w:type="dxa"/>
        <w:tblLayout w:type="fixed"/>
        <w:tblLook w:val="04A0" w:firstRow="1" w:lastRow="0" w:firstColumn="1" w:lastColumn="0" w:noHBand="0" w:noVBand="1"/>
      </w:tblPr>
      <w:tblGrid>
        <w:gridCol w:w="852"/>
        <w:gridCol w:w="4961"/>
        <w:gridCol w:w="1134"/>
        <w:gridCol w:w="1559"/>
        <w:gridCol w:w="1418"/>
      </w:tblGrid>
      <w:tr w:rsidR="00120F46" w:rsidRPr="00A95E93" w:rsidTr="0017000A">
        <w:trPr>
          <w:trHeight w:val="38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0F46" w:rsidRPr="00A95E93" w:rsidRDefault="00120F46" w:rsidP="0017000A">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Βαθμολογία</w:t>
            </w:r>
          </w:p>
        </w:tc>
      </w:tr>
      <w:tr w:rsidR="00120F46" w:rsidRPr="00A95E93" w:rsidTr="0017000A">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w:t>
            </w:r>
            <w:r w:rsidRPr="00A95E93">
              <w:rPr>
                <w:rFonts w:cs="TimesNewRomanPSMT"/>
                <w:sz w:val="18"/>
                <w:szCs w:val="18"/>
              </w:rPr>
              <w:t>Βαρύτητα * Μοριοδότηση)</w:t>
            </w:r>
          </w:p>
        </w:tc>
      </w:tr>
      <w:tr w:rsidR="00120F46" w:rsidRPr="00A95E93" w:rsidTr="0017000A">
        <w:trPr>
          <w:trHeight w:val="55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b/>
                <w:sz w:val="20"/>
                <w:szCs w:val="20"/>
              </w:rPr>
            </w:pPr>
            <w:r w:rsidRPr="00A95E93">
              <w:rPr>
                <w:rFonts w:cs="TimesNewRomanPSMT"/>
                <w:b/>
                <w:sz w:val="20"/>
                <w:szCs w:val="20"/>
              </w:rPr>
              <w:t xml:space="preserve">Περιβαλλοντική / αισθητική αξία περιοχής έργου </w:t>
            </w:r>
          </w:p>
        </w:tc>
        <w:tc>
          <w:tcPr>
            <w:tcW w:w="1134" w:type="dxa"/>
            <w:vMerge w:val="restart"/>
            <w:tcBorders>
              <w:top w:val="single" w:sz="4" w:space="0" w:color="auto"/>
              <w:left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30</w:t>
            </w:r>
          </w:p>
        </w:tc>
      </w:tr>
      <w:tr w:rsidR="00120F46" w:rsidRPr="00A95E93" w:rsidTr="0017000A">
        <w:trPr>
          <w:trHeight w:val="40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 xml:space="preserve">Η πρόταση υλοποιείται ή περιλαμβάνει περιοχές εντός δικτύου </w:t>
            </w:r>
            <w:r w:rsidRPr="00A95E93">
              <w:rPr>
                <w:rFonts w:cs="TimesNewRomanPSMT"/>
                <w:sz w:val="20"/>
                <w:szCs w:val="20"/>
                <w:lang w:val="en-US"/>
              </w:rPr>
              <w:t>Natura</w:t>
            </w:r>
            <w:r w:rsidRPr="00A95E93">
              <w:rPr>
                <w:rFonts w:cs="TimesNewRomanPSMT"/>
                <w:sz w:val="20"/>
                <w:szCs w:val="20"/>
              </w:rPr>
              <w:t xml:space="preserve"> 2000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8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Η πρόταση υλοποιείται ή περιλαμβάνει περιοχές που έχουν χαρακτηρισθεί «τοπία ιδιαίτερου φυσικού κάλλους»</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2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 xml:space="preserve">Η πρόταση υλοποιείται ή περιλαμβάνει λοιπές προστατευόμενες περιοχές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97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rPr>
                <w:b/>
                <w:sz w:val="20"/>
                <w:szCs w:val="20"/>
              </w:rPr>
            </w:pPr>
            <w:r w:rsidRPr="00A95E93">
              <w:rPr>
                <w:b/>
                <w:sz w:val="20"/>
                <w:szCs w:val="20"/>
              </w:rPr>
              <w:t xml:space="preserve">Η περιοχή / ευρύτερη περιοχή  του έργου διαθέτει τουριστική κίνηση και τουριστικές υποδομές  που τεκμηριώνουν την ανταποδοτική ως προς την τοπική κοινωνία χρήση των πόρων </w:t>
            </w:r>
          </w:p>
        </w:tc>
        <w:tc>
          <w:tcPr>
            <w:tcW w:w="1134" w:type="dxa"/>
            <w:vMerge w:val="restart"/>
            <w:tcBorders>
              <w:left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25</w:t>
            </w:r>
          </w:p>
        </w:tc>
      </w:tr>
      <w:tr w:rsidR="00120F46" w:rsidRPr="00A95E93" w:rsidTr="0017000A">
        <w:trPr>
          <w:trHeight w:val="84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Η περιοχή / ευρύτερη περιοχή έχει τεκμηριωμένα ( με βάση επίσημα πρόσφατα στοιχεία)τουριστικές υποδομές για τη φιλοξενία και εστίαση των επισκεπτών</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1127"/>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Η περιοχή / ευρύτερη περιοχή έχει τεκμηριωμένα (με βάση επίσημα πρόσφατα στοιχεία) αξιόλογη τουριστική κίνηση την οποία μπορεί να αυξήσει η υλοποίηση της πρότασης</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319"/>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Γ.</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Βαθμός διοικητικής και τεχνικής ωριμότητας των έργων όπως απαιτείται για την άμεση εφαρμογή των επενδύσεων</w:t>
            </w:r>
          </w:p>
        </w:tc>
        <w:tc>
          <w:tcPr>
            <w:tcW w:w="1134"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p w:rsidR="00120F46" w:rsidRPr="00A95E93" w:rsidRDefault="00120F46" w:rsidP="0017000A">
            <w:pPr>
              <w:jc w:val="center"/>
              <w:rPr>
                <w:rFonts w:cs="TimesNewRomanPSMT"/>
                <w:sz w:val="20"/>
                <w:szCs w:val="20"/>
              </w:rPr>
            </w:pPr>
            <w:r w:rsidRPr="00A95E93">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25</w:t>
            </w:r>
          </w:p>
        </w:tc>
      </w:tr>
      <w:tr w:rsidR="00120F46" w:rsidRPr="00A95E93" w:rsidTr="0017000A">
        <w:trPr>
          <w:trHeight w:val="38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i/>
                <w:sz w:val="20"/>
                <w:szCs w:val="20"/>
              </w:rPr>
            </w:pPr>
            <w:r w:rsidRPr="00A95E93">
              <w:rPr>
                <w:i/>
                <w:sz w:val="20"/>
                <w:szCs w:val="20"/>
              </w:rPr>
              <w:t>Ύπαρξη Τεχνικών μελετών - αδειοδοτήσεων</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i/>
                <w:sz w:val="20"/>
                <w:szCs w:val="20"/>
              </w:rPr>
            </w:pPr>
            <w:r w:rsidRPr="00A95E93">
              <w:rPr>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lang w:val="en-US"/>
              </w:rPr>
            </w:pPr>
          </w:p>
        </w:tc>
      </w:tr>
      <w:tr w:rsidR="00120F46" w:rsidRPr="00A95E93" w:rsidTr="0017000A">
        <w:trPr>
          <w:trHeight w:val="56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lastRenderedPageBreak/>
              <w:t>Γ.1.1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Ύπαρξη πλήρους σειράς επικαιροποιημένων οριστικών μελετών και τευχών δημοπράτησης με το σύνολο των απαραίτητων αδειοδοτήσεων</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84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Γ.1.2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Ύπαρξη πλήρους σειράς επικαιροποιημένων οριστικών μελετών και τευχών δημοπράτησης  με εκκρεμότητες στις απαραίτητες αδειοδοτήσεις</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50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Γ.1.3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Οριστική μελέτη ή/και τεύχη δημοπράτησης που χρήζουν επικαιροποίησης</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2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tabs>
                <w:tab w:val="center" w:pos="2514"/>
              </w:tabs>
              <w:rPr>
                <w:i/>
                <w:sz w:val="20"/>
                <w:szCs w:val="20"/>
              </w:rPr>
            </w:pPr>
            <w:r w:rsidRPr="00A95E93">
              <w:rPr>
                <w:i/>
                <w:sz w:val="20"/>
                <w:szCs w:val="20"/>
              </w:rPr>
              <w:t>Εκκρεμότητες ακινήτου έργου</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b/>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lang w:val="en-US"/>
              </w:rPr>
            </w:pPr>
          </w:p>
        </w:tc>
      </w:tr>
      <w:tr w:rsidR="00120F46" w:rsidRPr="00A95E93" w:rsidTr="0017000A">
        <w:trPr>
          <w:trHeight w:val="41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Γ.2.1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Καμία εκκρεμότητα</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56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Γ.2.2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Ύπαρξη εκκρεμοτήτων ( πχ ύπαρξη βαρών και διεκδικήσεων από τρίτους κλπ) </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4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Δ.</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Χωροταξικά κριτήρια</w:t>
            </w:r>
          </w:p>
        </w:tc>
        <w:tc>
          <w:tcPr>
            <w:tcW w:w="1134" w:type="dxa"/>
            <w:vMerge w:val="restart"/>
            <w:tcBorders>
              <w:left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rFonts w:cs="TimesNewRomanPSMT"/>
                <w:b/>
                <w:sz w:val="20"/>
                <w:szCs w:val="20"/>
              </w:rPr>
              <w:t>20</w:t>
            </w:r>
          </w:p>
        </w:tc>
      </w:tr>
      <w:tr w:rsidR="00120F46" w:rsidRPr="00A95E93" w:rsidTr="0017000A">
        <w:trPr>
          <w:trHeight w:val="40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Δ.1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Το έργο υλοποιείται σε ορεινή περιοχή  </w:t>
            </w:r>
          </w:p>
        </w:tc>
        <w:tc>
          <w:tcPr>
            <w:tcW w:w="1134" w:type="dxa"/>
            <w:vMerge/>
            <w:tcBorders>
              <w:left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1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Δ.2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Το έργο υλοποιείται σε μειονεκτική περιοχή</w:t>
            </w:r>
          </w:p>
        </w:tc>
        <w:tc>
          <w:tcPr>
            <w:tcW w:w="1134" w:type="dxa"/>
            <w:vMerge/>
            <w:tcBorders>
              <w:left w:val="single" w:sz="4" w:space="0" w:color="auto"/>
              <w:bottom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191"/>
        </w:trPr>
        <w:tc>
          <w:tcPr>
            <w:tcW w:w="8506" w:type="dxa"/>
            <w:gridSpan w:val="4"/>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rFont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100</w:t>
            </w:r>
          </w:p>
        </w:tc>
      </w:tr>
      <w:tr w:rsidR="00120F46" w:rsidRPr="00A95E93" w:rsidTr="0017000A">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79"/>
              <w:contextualSpacing/>
              <w:jc w:val="center"/>
              <w:rPr>
                <w:rFonts w:cs="TimesNewRomanPSMT"/>
                <w:b/>
                <w:sz w:val="20"/>
                <w:szCs w:val="20"/>
              </w:rPr>
            </w:pPr>
            <w:r w:rsidRPr="00A95E93">
              <w:rPr>
                <w:rFonts w:cs="TimesNewRomanPSMT"/>
                <w:b/>
                <w:sz w:val="20"/>
                <w:szCs w:val="20"/>
              </w:rPr>
              <w:t xml:space="preserve">ΤΙΜΗ ΒΑΣΗΣ </w:t>
            </w:r>
          </w:p>
          <w:p w:rsidR="00120F46" w:rsidRPr="00A95E93" w:rsidRDefault="00120F46" w:rsidP="0017000A">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b/>
                <w:sz w:val="20"/>
                <w:szCs w:val="20"/>
              </w:rPr>
            </w:pPr>
            <w:r w:rsidRPr="00A95E93">
              <w:rPr>
                <w:b/>
                <w:sz w:val="20"/>
                <w:szCs w:val="20"/>
              </w:rPr>
              <w:t xml:space="preserve">ΤΟ 30% ΤΗΣ ΜΕΓΙΣΤΗΣ ΔΥΝΑΤΗΣ ΒΑΘΜΟΛΟΓΙΑΣ </w:t>
            </w:r>
          </w:p>
          <w:p w:rsidR="00120F46" w:rsidRPr="00A95E93" w:rsidRDefault="00120F46" w:rsidP="0017000A">
            <w:pPr>
              <w:jc w:val="center"/>
              <w:rPr>
                <w:b/>
                <w:sz w:val="20"/>
                <w:szCs w:val="20"/>
              </w:rPr>
            </w:pPr>
            <w:r w:rsidRPr="00A95E93">
              <w:rPr>
                <w:b/>
                <w:sz w:val="20"/>
                <w:szCs w:val="20"/>
              </w:rPr>
              <w:t>( 100 * 30% = 30)</w:t>
            </w:r>
          </w:p>
        </w:tc>
      </w:tr>
    </w:tbl>
    <w:p w:rsidR="004C0B46" w:rsidRDefault="00803587" w:rsidP="00220AF3">
      <w:pPr>
        <w:rPr>
          <w:rFonts w:eastAsiaTheme="minorHAnsi"/>
          <w:b/>
        </w:rPr>
      </w:pPr>
      <w:r>
        <w:rPr>
          <w:rFonts w:eastAsiaTheme="minorHAnsi"/>
          <w:b/>
        </w:rPr>
        <w:t xml:space="preserve"> </w:t>
      </w:r>
    </w:p>
    <w:p w:rsidR="00120F46" w:rsidRPr="00A95E93" w:rsidRDefault="00120F46" w:rsidP="00120F46">
      <w:pPr>
        <w:jc w:val="center"/>
        <w:rPr>
          <w:rFonts w:eastAsiaTheme="minorHAnsi"/>
          <w:b/>
          <w:u w:val="single"/>
        </w:rPr>
      </w:pPr>
      <w:r w:rsidRPr="00A95E93">
        <w:rPr>
          <w:rFonts w:eastAsiaTheme="minorHAnsi"/>
          <w:b/>
        </w:rPr>
        <w:t xml:space="preserve">   </w:t>
      </w:r>
      <w:r w:rsidRPr="00A95E93">
        <w:rPr>
          <w:rFonts w:ascii="Trebuchet MS" w:eastAsiaTheme="minorHAnsi" w:hAnsi="Trebuchet MS"/>
          <w:b/>
          <w:sz w:val="20"/>
          <w:szCs w:val="20"/>
          <w:u w:val="single"/>
        </w:rPr>
        <w:t xml:space="preserve">Τεχνικό Δελτίο </w:t>
      </w:r>
      <w:r w:rsidR="004C0B46">
        <w:rPr>
          <w:rFonts w:ascii="Trebuchet MS" w:eastAsiaTheme="minorHAnsi" w:hAnsi="Trebuchet MS"/>
          <w:b/>
          <w:sz w:val="20"/>
          <w:szCs w:val="20"/>
          <w:u w:val="single"/>
        </w:rPr>
        <w:t>Υποδ</w:t>
      </w:r>
      <w:r w:rsidR="004C0B46" w:rsidRPr="00A95E93">
        <w:rPr>
          <w:rFonts w:ascii="Trebuchet MS" w:eastAsiaTheme="minorHAnsi" w:hAnsi="Trebuchet MS"/>
          <w:b/>
          <w:sz w:val="20"/>
          <w:szCs w:val="20"/>
          <w:u w:val="single"/>
        </w:rPr>
        <w:t>ράσης</w:t>
      </w:r>
      <w:r w:rsidRPr="00A95E93">
        <w:rPr>
          <w:rFonts w:ascii="Trebuchet MS" w:eastAsiaTheme="minorHAnsi" w:hAnsi="Trebuchet MS"/>
          <w:b/>
          <w:sz w:val="20"/>
          <w:szCs w:val="20"/>
          <w:u w:val="single"/>
        </w:rPr>
        <w:t xml:space="preserve"> </w:t>
      </w:r>
      <w:r w:rsidRPr="00A95E93">
        <w:rPr>
          <w:rFonts w:eastAsiaTheme="minorHAnsi"/>
          <w:b/>
          <w:u w:val="single"/>
        </w:rPr>
        <w:t>19.2.4.4</w:t>
      </w:r>
    </w:p>
    <w:tbl>
      <w:tblPr>
        <w:tblStyle w:val="810"/>
        <w:tblW w:w="9952" w:type="dxa"/>
        <w:tblInd w:w="-459" w:type="dxa"/>
        <w:tblLook w:val="04A0" w:firstRow="1" w:lastRow="0" w:firstColumn="1" w:lastColumn="0" w:noHBand="0" w:noVBand="1"/>
      </w:tblPr>
      <w:tblGrid>
        <w:gridCol w:w="2502"/>
        <w:gridCol w:w="362"/>
        <w:gridCol w:w="2268"/>
        <w:gridCol w:w="2436"/>
        <w:gridCol w:w="2384"/>
      </w:tblGrid>
      <w:tr w:rsidR="00120F46" w:rsidRPr="00A95E93" w:rsidTr="0017000A">
        <w:trPr>
          <w:trHeight w:val="514"/>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Δράσης</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Βασικές υπηρεσίες &amp; ανάπλαση χωριών σε αγροτικές περιοχές</w:t>
            </w:r>
          </w:p>
        </w:tc>
      </w:tr>
      <w:tr w:rsidR="00120F46" w:rsidRPr="00A95E93" w:rsidTr="0017000A">
        <w:trPr>
          <w:trHeight w:val="295"/>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Δράσης </w:t>
            </w:r>
          </w:p>
        </w:tc>
        <w:tc>
          <w:tcPr>
            <w:tcW w:w="7450" w:type="dxa"/>
            <w:gridSpan w:val="4"/>
            <w:shd w:val="clear" w:color="auto" w:fill="FFFFFF" w:themeFill="background1"/>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19.2.4</w:t>
            </w:r>
          </w:p>
        </w:tc>
      </w:tr>
      <w:tr w:rsidR="00120F46" w:rsidRPr="00A95E93" w:rsidTr="0017000A">
        <w:trPr>
          <w:trHeight w:val="20"/>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υπο-δράσης</w:t>
            </w:r>
          </w:p>
        </w:tc>
        <w:tc>
          <w:tcPr>
            <w:tcW w:w="7450" w:type="dxa"/>
            <w:gridSpan w:val="4"/>
            <w:shd w:val="clear" w:color="auto" w:fill="FFFFFF" w:themeFill="background1"/>
          </w:tcPr>
          <w:p w:rsidR="00120F46" w:rsidRPr="00A95E93" w:rsidRDefault="00120F46" w:rsidP="0017000A">
            <w:pPr>
              <w:spacing w:after="0"/>
              <w:jc w:val="both"/>
              <w:rPr>
                <w:rFonts w:ascii="Trebuchet MS" w:hAnsi="Trebuchet MS"/>
                <w:sz w:val="20"/>
                <w:szCs w:val="20"/>
              </w:rPr>
            </w:pPr>
            <w:r w:rsidRPr="00A95E93">
              <w:rPr>
                <w:rFonts w:ascii="Trebuchet MS" w:hAnsi="Trebuchet MS"/>
                <w:sz w:val="20"/>
                <w:szCs w:val="20"/>
              </w:rPr>
              <w:t>Ενίσχυση πολιτιστικών εκδηλώσεων</w:t>
            </w:r>
          </w:p>
        </w:tc>
      </w:tr>
      <w:tr w:rsidR="00120F46" w:rsidRPr="00A95E93" w:rsidTr="0017000A">
        <w:trPr>
          <w:trHeight w:val="353"/>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υπο-δράσης </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rPr>
            </w:pPr>
            <w:r w:rsidRPr="00A95E93">
              <w:rPr>
                <w:rFonts w:ascii="Trebuchet MS" w:hAnsi="Trebuchet MS"/>
                <w:sz w:val="20"/>
                <w:szCs w:val="20"/>
              </w:rPr>
              <w:t>19.2.4.4</w:t>
            </w:r>
          </w:p>
        </w:tc>
      </w:tr>
      <w:tr w:rsidR="00120F46" w:rsidRPr="00A95E93" w:rsidTr="0017000A">
        <w:trPr>
          <w:trHeight w:val="339"/>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Νομική βάση</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Καν. 1305 /13</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Αναλυτική Περιγραφή υπο-δράσης</w:t>
            </w:r>
          </w:p>
        </w:tc>
      </w:tr>
      <w:tr w:rsidR="00120F46" w:rsidRPr="00A95E93" w:rsidTr="00220AF3">
        <w:trPr>
          <w:trHeight w:val="841"/>
        </w:trPr>
        <w:tc>
          <w:tcPr>
            <w:tcW w:w="9952" w:type="dxa"/>
            <w:gridSpan w:val="5"/>
          </w:tcPr>
          <w:p w:rsidR="00803587" w:rsidRPr="00803587" w:rsidRDefault="00803587" w:rsidP="00803587">
            <w:pPr>
              <w:tabs>
                <w:tab w:val="left" w:pos="8192"/>
              </w:tabs>
              <w:spacing w:before="120" w:after="120" w:line="160" w:lineRule="atLeast"/>
              <w:jc w:val="both"/>
              <w:rPr>
                <w:rFonts w:ascii="Tahoma" w:eastAsia="Times New Roman" w:hAnsi="Tahoma" w:cs="Tahoma"/>
                <w:sz w:val="20"/>
                <w:szCs w:val="20"/>
              </w:rPr>
            </w:pPr>
            <w:r w:rsidRPr="00803587">
              <w:rPr>
                <w:rFonts w:ascii="Tahoma" w:eastAsia="Times New Roman" w:hAnsi="Tahoma" w:cs="Tahoma"/>
                <w:sz w:val="20"/>
                <w:szCs w:val="20"/>
              </w:rPr>
              <w:t xml:space="preserve">Η υπο-δράση περιλαμβάνει ενέργειες προβολής, ανάδειξης και αξιοποίησης των πολιτιστικών εκδηλώσεων της περιοχής παρέμβασης. Οι πράξεις που δύναται να υλοποιηθούν θα πρέπει να συνδέονται με άμεσο τρόπο με την προβολή / διατήρηση των τοπικών στοιχείων της περιοχής όπως για παράδειγμα η παράδοση, τα έθιμα, η λαογραφία, η ιστορία, τα τοπικά προϊόντα και επαγγέλματα. Η ενίσχυση αφορά αποκλειστικά σε πράξεις άυλου χαρακτήρα. Επισημαίνεται ότι οι εκδηλώσεις ή οι λοιπές πράξεις που θα ενταχθούν θα πρέπει να έχουν ως στόχο τη διατήρηση των πολιτιστικών/ ιστορικών / περιβαλλοντικών κλπ στοιχείων της περιοχής ή τη βελτίωση της ποιότητας ζωής των μόνιμων κατοίκων και όχι την προσέλκυση τουριστών ή την άμεση ή έμμεση προβολή ιδιωτικών συμφερόντων. </w:t>
            </w:r>
          </w:p>
          <w:p w:rsidR="00803587" w:rsidRPr="00803587" w:rsidRDefault="00803587" w:rsidP="00803587">
            <w:pPr>
              <w:tabs>
                <w:tab w:val="left" w:pos="8192"/>
              </w:tabs>
              <w:spacing w:before="120" w:after="120" w:line="160" w:lineRule="atLeast"/>
              <w:jc w:val="both"/>
              <w:rPr>
                <w:rFonts w:ascii="Tahoma" w:eastAsia="Times New Roman" w:hAnsi="Tahoma" w:cs="Tahoma"/>
                <w:sz w:val="20"/>
                <w:szCs w:val="20"/>
              </w:rPr>
            </w:pPr>
            <w:r w:rsidRPr="00803587">
              <w:rPr>
                <w:rFonts w:ascii="Tahoma" w:eastAsia="Times New Roman" w:hAnsi="Tahoma" w:cs="Tahoma"/>
                <w:sz w:val="20"/>
                <w:szCs w:val="20"/>
              </w:rPr>
              <w:t xml:space="preserve">Σε περίπτωση κατά την οποία από την υλοποίηση της πράξης δεν  προκύπτει στους δικαιούχους  κέρδος το ποσοστό ενίσχυσης είναι 100%.  </w:t>
            </w:r>
          </w:p>
          <w:p w:rsidR="00120F46" w:rsidRPr="00803587" w:rsidRDefault="00803587" w:rsidP="00803587">
            <w:pPr>
              <w:tabs>
                <w:tab w:val="left" w:pos="8192"/>
              </w:tabs>
              <w:spacing w:before="120" w:after="120" w:line="160" w:lineRule="atLeast"/>
              <w:jc w:val="both"/>
              <w:rPr>
                <w:rFonts w:ascii="Tahoma" w:eastAsia="Times New Roman" w:hAnsi="Tahoma" w:cs="Tahoma"/>
                <w:sz w:val="20"/>
                <w:szCs w:val="20"/>
              </w:rPr>
            </w:pPr>
            <w:r w:rsidRPr="00803587">
              <w:rPr>
                <w:rFonts w:ascii="Tahoma" w:eastAsia="Times New Roman" w:hAnsi="Tahoma" w:cs="Tahoma"/>
                <w:sz w:val="20"/>
                <w:szCs w:val="20"/>
              </w:rPr>
              <w:t xml:space="preserve">Στην περίπτωση κατά την οποία η υλοποίηση της πράξης επιφέρει κέρδη το ποσοστό της ενίσχυσης δεν υπερβαίνει τη διαφορά μεταξύ των επιλέξιμων δαπανών και του κέρδους εκμετάλλευσης της επένδυσης.  Εναλλακτικά στις περιπτώσεις εφαρμογής των άρθρων 53 και 55 του Καν. 651/14, το μέγιστο ποσοστό </w:t>
            </w:r>
            <w:r w:rsidRPr="00803587">
              <w:rPr>
                <w:rFonts w:ascii="Tahoma" w:eastAsia="Times New Roman" w:hAnsi="Tahoma" w:cs="Tahoma"/>
                <w:sz w:val="20"/>
                <w:szCs w:val="20"/>
              </w:rPr>
              <w:lastRenderedPageBreak/>
              <w:t>ενίσχυσης δύναται να καθοριστεί στο 80% των επιλέξιμων δαπανών χωρίς τη διεξαγωγή χρηματοοικονομικής ανάλυσης.</w:t>
            </w:r>
          </w:p>
        </w:tc>
      </w:tr>
      <w:tr w:rsidR="00120F46" w:rsidRPr="00A95E93" w:rsidTr="0017000A">
        <w:trPr>
          <w:trHeight w:val="482"/>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lastRenderedPageBreak/>
              <w:t xml:space="preserve">Θεματική Κατεύθυνση που εξυπηρετείται </w:t>
            </w:r>
          </w:p>
        </w:tc>
      </w:tr>
      <w:tr w:rsidR="00120F46" w:rsidRPr="00A95E93" w:rsidTr="0017000A">
        <w:trPr>
          <w:trHeight w:val="416"/>
        </w:trPr>
        <w:tc>
          <w:tcPr>
            <w:tcW w:w="9952" w:type="dxa"/>
            <w:gridSpan w:val="5"/>
          </w:tcPr>
          <w:p w:rsidR="00120F46" w:rsidRPr="00A95E93" w:rsidRDefault="00120F46" w:rsidP="0017000A">
            <w:pPr>
              <w:overflowPunct w:val="0"/>
              <w:autoSpaceDE w:val="0"/>
              <w:autoSpaceDN w:val="0"/>
              <w:adjustRightInd w:val="0"/>
              <w:spacing w:after="0"/>
              <w:jc w:val="both"/>
              <w:textAlignment w:val="baseline"/>
              <w:rPr>
                <w:rFonts w:ascii="Trebuchet MS" w:hAnsi="Trebuchet MS" w:cs="TimesNewRomanPSMT"/>
                <w:sz w:val="20"/>
                <w:szCs w:val="20"/>
                <w:lang w:eastAsia="en-US"/>
              </w:rPr>
            </w:pPr>
            <w:r w:rsidRPr="00A95E93">
              <w:rPr>
                <w:rFonts w:ascii="Trebuchet MS" w:hAnsi="Trebuchet MS" w:cs="TimesNewRomanPSMT"/>
                <w:sz w:val="20"/>
                <w:szCs w:val="20"/>
              </w:rPr>
              <w:t xml:space="preserve"> «Διατήρηση – βελτίωση των πολιτιστικών στοιχείων της περιοχής».</w:t>
            </w:r>
          </w:p>
        </w:tc>
      </w:tr>
      <w:tr w:rsidR="00120F46" w:rsidRPr="00A95E93" w:rsidTr="0017000A">
        <w:trPr>
          <w:trHeight w:val="24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Χρηματοδοτικά Στοιχεία</w:t>
            </w:r>
          </w:p>
        </w:tc>
      </w:tr>
      <w:tr w:rsidR="00120F46" w:rsidRPr="00A95E93" w:rsidTr="0017000A">
        <w:trPr>
          <w:trHeight w:val="582"/>
        </w:trPr>
        <w:tc>
          <w:tcPr>
            <w:tcW w:w="2864" w:type="dxa"/>
            <w:gridSpan w:val="2"/>
            <w:vAlign w:val="center"/>
          </w:tcPr>
          <w:p w:rsidR="00120F46" w:rsidRPr="00A95E93" w:rsidRDefault="00120F46" w:rsidP="0017000A">
            <w:pPr>
              <w:spacing w:after="0"/>
              <w:rPr>
                <w:rFonts w:ascii="Trebuchet MS" w:hAnsi="Trebuchet MS"/>
                <w:sz w:val="20"/>
                <w:szCs w:val="20"/>
                <w:lang w:eastAsia="en-US"/>
              </w:rPr>
            </w:pPr>
            <w:r w:rsidRPr="00A95E93">
              <w:rPr>
                <w:rFonts w:ascii="Trebuchet MS" w:eastAsia="Times New Roman" w:hAnsi="Trebuchet MS"/>
                <w:sz w:val="20"/>
                <w:szCs w:val="20"/>
                <w:lang w:eastAsia="en-US"/>
              </w:rPr>
              <w:t>Καν. 651/14 με ένταση ενίσχυσης 100,00</w:t>
            </w:r>
            <w:r w:rsidRPr="00A95E93">
              <w:rPr>
                <w:rFonts w:ascii="Trebuchet MS" w:eastAsia="Times New Roman" w:hAnsi="Trebuchet MS"/>
                <w:sz w:val="20"/>
                <w:szCs w:val="20"/>
              </w:rPr>
              <w:t xml:space="preserve"> %</w:t>
            </w:r>
          </w:p>
        </w:tc>
        <w:tc>
          <w:tcPr>
            <w:tcW w:w="2268"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Ποσό (€)</w:t>
            </w:r>
          </w:p>
        </w:tc>
        <w:tc>
          <w:tcPr>
            <w:tcW w:w="2436"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υπό-μέτρου</w:t>
            </w:r>
          </w:p>
        </w:tc>
        <w:tc>
          <w:tcPr>
            <w:tcW w:w="2384"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Τοπικού Προγράμματος</w:t>
            </w:r>
          </w:p>
        </w:tc>
      </w:tr>
      <w:tr w:rsidR="00120F46" w:rsidRPr="00A95E93" w:rsidTr="0017000A">
        <w:trPr>
          <w:trHeight w:val="36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Συνολικός Προϋπολογισμός </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80.000,00 €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1,00 %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0,84 %</w:t>
            </w:r>
          </w:p>
        </w:tc>
      </w:tr>
      <w:tr w:rsidR="00120F46" w:rsidRPr="00A95E93" w:rsidTr="0017000A">
        <w:trPr>
          <w:trHeight w:val="31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Δημόσια Δαπάνη</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80.000,00 €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1,47 %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1,13 %</w:t>
            </w:r>
          </w:p>
        </w:tc>
      </w:tr>
      <w:tr w:rsidR="00120F46" w:rsidRPr="00A95E93" w:rsidTr="0017000A">
        <w:trPr>
          <w:trHeight w:val="407"/>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Ιδιωτική Συμμετοχή</w:t>
            </w:r>
          </w:p>
        </w:tc>
        <w:tc>
          <w:tcPr>
            <w:tcW w:w="2268"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 xml:space="preserve">                 0,0</w:t>
            </w:r>
            <w:r w:rsidRPr="00A95E93">
              <w:rPr>
                <w:rFonts w:ascii="Trebuchet MS" w:hAnsi="Trebuchet MS"/>
                <w:sz w:val="20"/>
                <w:szCs w:val="20"/>
                <w:lang w:val="en-US" w:eastAsia="en-US"/>
              </w:rPr>
              <w:t>0</w:t>
            </w:r>
            <w:r w:rsidRPr="00A95E93">
              <w:rPr>
                <w:rFonts w:ascii="Trebuchet MS" w:hAnsi="Trebuchet MS"/>
                <w:sz w:val="20"/>
                <w:szCs w:val="20"/>
                <w:lang w:eastAsia="en-US"/>
              </w:rPr>
              <w:t xml:space="preserve"> €</w:t>
            </w:r>
          </w:p>
        </w:tc>
        <w:tc>
          <w:tcPr>
            <w:tcW w:w="2436"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val="en-US" w:eastAsia="en-US"/>
              </w:rPr>
              <w:t xml:space="preserve">              0</w:t>
            </w:r>
            <w:r w:rsidRPr="00A95E93">
              <w:rPr>
                <w:rFonts w:ascii="Trebuchet MS" w:hAnsi="Trebuchet MS"/>
                <w:sz w:val="20"/>
                <w:szCs w:val="20"/>
                <w:lang w:eastAsia="en-US"/>
              </w:rPr>
              <w:t>,00 %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0</w:t>
            </w:r>
            <w:r w:rsidRPr="00A95E93">
              <w:rPr>
                <w:rFonts w:ascii="Trebuchet MS" w:hAnsi="Trebuchet MS"/>
                <w:sz w:val="20"/>
                <w:szCs w:val="20"/>
                <w:lang w:eastAsia="en-US"/>
              </w:rPr>
              <w:t>,00 %</w:t>
            </w:r>
          </w:p>
        </w:tc>
      </w:tr>
      <w:tr w:rsidR="00120F46" w:rsidRPr="00A95E93" w:rsidTr="0017000A">
        <w:trPr>
          <w:trHeight w:val="28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Περιοχή Εφαρμογής</w:t>
            </w:r>
          </w:p>
        </w:tc>
      </w:tr>
      <w:tr w:rsidR="00120F46" w:rsidRPr="00A95E93" w:rsidTr="0017000A">
        <w:trPr>
          <w:trHeight w:val="401"/>
        </w:trPr>
        <w:tc>
          <w:tcPr>
            <w:tcW w:w="9952" w:type="dxa"/>
            <w:gridSpan w:val="5"/>
            <w:vAlign w:val="center"/>
          </w:tcPr>
          <w:p w:rsidR="00120F46" w:rsidRPr="00A95E93" w:rsidRDefault="00120F46" w:rsidP="0017000A">
            <w:pPr>
              <w:spacing w:after="0"/>
              <w:rPr>
                <w:rFonts w:ascii="Trebuchet MS" w:hAnsi="Trebuchet MS"/>
                <w:sz w:val="20"/>
                <w:szCs w:val="20"/>
                <w:lang w:eastAsia="en-US"/>
              </w:rPr>
            </w:pPr>
            <w:proofErr w:type="spellStart"/>
            <w:r w:rsidRPr="00A95E93">
              <w:rPr>
                <w:rFonts w:ascii="Trebuchet MS" w:hAnsi="Trebuchet MS"/>
                <w:sz w:val="20"/>
                <w:szCs w:val="20"/>
                <w:lang w:eastAsia="en-US"/>
              </w:rPr>
              <w:t>To</w:t>
            </w:r>
            <w:proofErr w:type="spellEnd"/>
            <w:r w:rsidRPr="00A95E93">
              <w:rPr>
                <w:rFonts w:ascii="Trebuchet MS" w:hAnsi="Trebuchet MS"/>
                <w:sz w:val="20"/>
                <w:szCs w:val="20"/>
                <w:lang w:eastAsia="en-US"/>
              </w:rPr>
              <w:t xml:space="preserve"> σύνολο της περιοχής παρέμβασης του τοπικού προγράμματος</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Δικαιούχοι</w:t>
            </w:r>
          </w:p>
        </w:tc>
      </w:tr>
      <w:tr w:rsidR="00120F46" w:rsidRPr="00A95E93" w:rsidTr="0017000A">
        <w:trPr>
          <w:trHeight w:val="426"/>
        </w:trPr>
        <w:tc>
          <w:tcPr>
            <w:tcW w:w="9952" w:type="dxa"/>
            <w:gridSpan w:val="5"/>
            <w:shd w:val="clear" w:color="auto" w:fill="auto"/>
            <w:vAlign w:val="center"/>
          </w:tcPr>
          <w:p w:rsidR="00120F46" w:rsidRPr="00A95E93" w:rsidRDefault="00120F46" w:rsidP="0017000A">
            <w:pPr>
              <w:numPr>
                <w:ilvl w:val="0"/>
                <w:numId w:val="18"/>
              </w:numPr>
              <w:spacing w:after="0" w:line="240" w:lineRule="auto"/>
              <w:contextualSpacing/>
              <w:rPr>
                <w:rFonts w:ascii="Trebuchet MS" w:hAnsi="Trebuchet MS" w:cs="TimesNewRomanPSMT"/>
                <w:sz w:val="20"/>
                <w:szCs w:val="20"/>
                <w:lang w:eastAsia="en-US"/>
              </w:rPr>
            </w:pPr>
            <w:r w:rsidRPr="00A95E93">
              <w:rPr>
                <w:rFonts w:ascii="Trebuchet MS" w:hAnsi="Trebuchet MS"/>
                <w:sz w:val="20"/>
                <w:szCs w:val="20"/>
                <w:shd w:val="clear" w:color="auto" w:fill="FFFFFF" w:themeFill="background1"/>
              </w:rPr>
              <w:t>Συλλογικοί</w:t>
            </w:r>
            <w:r w:rsidRPr="00A95E93">
              <w:rPr>
                <w:rFonts w:ascii="Trebuchet MS" w:hAnsi="Trebuchet MS"/>
                <w:sz w:val="20"/>
                <w:szCs w:val="20"/>
              </w:rPr>
              <w:t xml:space="preserve"> φορείς, σωματεία, ΑΜΚΕ, λοιπές ΜΚΟ – ΝΠΙΔ στο καταστατικό των οποίων προβλέπεται η υλοποίηση αντίστοιχων έργων</w:t>
            </w:r>
          </w:p>
        </w:tc>
      </w:tr>
      <w:tr w:rsidR="00120F46" w:rsidRPr="00A95E93" w:rsidTr="0017000A">
        <w:trPr>
          <w:trHeight w:val="283"/>
        </w:trPr>
        <w:tc>
          <w:tcPr>
            <w:tcW w:w="9952" w:type="dxa"/>
            <w:gridSpan w:val="5"/>
            <w:shd w:val="clear" w:color="auto" w:fill="9CC2E5" w:themeFill="accent1" w:themeFillTint="99"/>
          </w:tcPr>
          <w:p w:rsidR="00120F46" w:rsidRPr="00A95E93" w:rsidRDefault="00120F46" w:rsidP="0017000A">
            <w:pPr>
              <w:jc w:val="center"/>
              <w:rPr>
                <w:rFonts w:ascii="Trebuchet MS" w:hAnsi="Trebuchet MS"/>
                <w:b/>
                <w:sz w:val="20"/>
                <w:szCs w:val="20"/>
                <w:lang w:eastAsia="en-US"/>
              </w:rPr>
            </w:pPr>
            <w:r w:rsidRPr="00A95E93">
              <w:rPr>
                <w:rFonts w:ascii="Trebuchet MS" w:hAnsi="Trebuchet MS"/>
                <w:b/>
                <w:sz w:val="20"/>
                <w:szCs w:val="20"/>
                <w:lang w:eastAsia="en-US"/>
              </w:rPr>
              <w:t>Κριτήρια Επιλογής</w:t>
            </w:r>
          </w:p>
        </w:tc>
      </w:tr>
    </w:tbl>
    <w:tbl>
      <w:tblPr>
        <w:tblStyle w:val="92"/>
        <w:tblW w:w="9924" w:type="dxa"/>
        <w:tblInd w:w="-431" w:type="dxa"/>
        <w:tblLayout w:type="fixed"/>
        <w:tblLook w:val="04A0" w:firstRow="1" w:lastRow="0" w:firstColumn="1" w:lastColumn="0" w:noHBand="0" w:noVBand="1"/>
      </w:tblPr>
      <w:tblGrid>
        <w:gridCol w:w="852"/>
        <w:gridCol w:w="4961"/>
        <w:gridCol w:w="1134"/>
        <w:gridCol w:w="1559"/>
        <w:gridCol w:w="1418"/>
      </w:tblGrid>
      <w:tr w:rsidR="00120F46" w:rsidRPr="00A95E93" w:rsidTr="0017000A">
        <w:trPr>
          <w:trHeight w:val="38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0F46" w:rsidRPr="00A95E93" w:rsidRDefault="00120F46" w:rsidP="0017000A">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Βαθμολογία</w:t>
            </w:r>
          </w:p>
        </w:tc>
      </w:tr>
      <w:tr w:rsidR="00120F46" w:rsidRPr="00A95E93" w:rsidTr="0017000A">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w:t>
            </w:r>
            <w:r w:rsidRPr="00A95E93">
              <w:rPr>
                <w:rFonts w:cs="TimesNewRomanPSMT"/>
                <w:sz w:val="18"/>
                <w:szCs w:val="18"/>
              </w:rPr>
              <w:t>Βαρύτητα * Μοριοδότηση)</w:t>
            </w:r>
          </w:p>
        </w:tc>
      </w:tr>
      <w:tr w:rsidR="00120F46" w:rsidRPr="00A95E93" w:rsidTr="0017000A">
        <w:trPr>
          <w:trHeight w:val="78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b/>
                <w:sz w:val="20"/>
                <w:szCs w:val="20"/>
              </w:rPr>
            </w:pPr>
            <w:r w:rsidRPr="00A95E93">
              <w:rPr>
                <w:rFonts w:cs="TimesNewRomanPSMT"/>
                <w:b/>
                <w:sz w:val="20"/>
                <w:szCs w:val="20"/>
              </w:rPr>
              <w:t>Αξιολόγηση  των δυνατοτήτων του υποψήφιου φορέα να αναδείξει και να προβάλει την πολιτιστική κληρονομιά της περιοχής</w:t>
            </w:r>
          </w:p>
        </w:tc>
        <w:tc>
          <w:tcPr>
            <w:tcW w:w="1134" w:type="dxa"/>
            <w:vMerge w:val="restart"/>
            <w:tcBorders>
              <w:top w:val="single" w:sz="4" w:space="0" w:color="auto"/>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40</w:t>
            </w:r>
          </w:p>
        </w:tc>
      </w:tr>
      <w:tr w:rsidR="00120F46" w:rsidRPr="00A95E93" w:rsidTr="0017000A">
        <w:trPr>
          <w:trHeight w:val="40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i/>
                <w:sz w:val="20"/>
                <w:szCs w:val="20"/>
              </w:rPr>
            </w:pPr>
            <w:r w:rsidRPr="00A95E93">
              <w:rPr>
                <w:rFonts w:cs="TimesNewRomanPSMT"/>
                <w:i/>
                <w:sz w:val="20"/>
                <w:szCs w:val="20"/>
              </w:rPr>
              <w:t xml:space="preserve">Έτη συνεχούς λειτουργίας του φορέα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i/>
                <w:sz w:val="20"/>
                <w:szCs w:val="20"/>
              </w:rPr>
            </w:pPr>
            <w:r w:rsidRPr="00A95E93">
              <w:rPr>
                <w:rFonts w:cs="TimesNewRomanPSMT"/>
                <w:i/>
                <w:sz w:val="20"/>
                <w:szCs w:val="20"/>
              </w:rPr>
              <w:t>(0-40)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lang w:val="en-US"/>
              </w:rPr>
            </w:pPr>
          </w:p>
        </w:tc>
      </w:tr>
      <w:tr w:rsidR="00120F46" w:rsidRPr="00A95E93" w:rsidTr="0017000A">
        <w:trPr>
          <w:trHeight w:val="43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Α.1.1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Έτη λειτουργίας &gt; 20</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40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2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t>Α.1.2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10 ≤ Έτη λειτουργίας &lt; 20</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2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t>Α.1.3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5 ≤ Έτη λειτουργίας &lt;10</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2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Α.2.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i/>
                <w:sz w:val="20"/>
                <w:szCs w:val="20"/>
              </w:rPr>
            </w:pPr>
            <w:r w:rsidRPr="00A95E93">
              <w:rPr>
                <w:rFonts w:cs="TimesNewRomanPSMT"/>
                <w:i/>
                <w:sz w:val="20"/>
                <w:szCs w:val="20"/>
              </w:rPr>
              <w:t xml:space="preserve">Αριθμός εγγεγραμμένων μελών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i/>
                <w:sz w:val="20"/>
                <w:szCs w:val="20"/>
              </w:rPr>
            </w:pPr>
            <w:r w:rsidRPr="00A95E93">
              <w:rPr>
                <w:rFonts w:cs="TimesNewRomanPSMT"/>
                <w:i/>
                <w:sz w:val="20"/>
                <w:szCs w:val="20"/>
              </w:rPr>
              <w:t>(0-40)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lang w:val="en-US"/>
              </w:rPr>
            </w:pPr>
          </w:p>
        </w:tc>
      </w:tr>
      <w:tr w:rsidR="00120F46" w:rsidRPr="00A95E93" w:rsidTr="0017000A">
        <w:trPr>
          <w:trHeight w:val="45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Α.2.1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Αριθμός μελών  &gt; 150</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40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2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t>Α.2.2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100 ≤ Αριθμός μελών  &lt; 150</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2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t>Α.2.3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50 ≤ Αριθμός μελών &lt;100</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2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Α.3.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i/>
                <w:sz w:val="20"/>
                <w:szCs w:val="20"/>
              </w:rPr>
            </w:pPr>
            <w:r w:rsidRPr="00A95E93">
              <w:rPr>
                <w:rFonts w:cs="TimesNewRomanPSMT"/>
                <w:i/>
                <w:sz w:val="20"/>
                <w:szCs w:val="20"/>
              </w:rPr>
              <w:t xml:space="preserve">Αριθμός έργων ανάδειξης της πολιτιστικής κληρονομιάς  που έχει υλοποιήσει ο φορέας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i/>
                <w:sz w:val="20"/>
                <w:szCs w:val="20"/>
              </w:rPr>
            </w:pPr>
            <w:r w:rsidRPr="00A95E93">
              <w:rPr>
                <w:rFonts w:cs="TimesNewRomanPSMT"/>
                <w:i/>
                <w:sz w:val="20"/>
                <w:szCs w:val="20"/>
              </w:rPr>
              <w:t>(0-20)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lang w:val="en-US"/>
              </w:rPr>
            </w:pPr>
          </w:p>
        </w:tc>
      </w:tr>
      <w:tr w:rsidR="00120F46" w:rsidRPr="00A95E93" w:rsidTr="0017000A">
        <w:trPr>
          <w:trHeight w:val="38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Α.3.1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Αριθμός έργων &gt; 5</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8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Α.3.2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2 &lt; Αριθμός έργων ≤ 5</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81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rPr>
                <w:b/>
                <w:sz w:val="20"/>
                <w:szCs w:val="20"/>
              </w:rPr>
            </w:pPr>
            <w:r w:rsidRPr="00A95E93">
              <w:rPr>
                <w:b/>
                <w:sz w:val="20"/>
                <w:szCs w:val="20"/>
              </w:rPr>
              <w:t xml:space="preserve">Αξιολόγηση της δυνατότητας της εκδήλωσης να προσελκύσει επισκέπτες με βάση την περιοχή στην οποία πραγματοποιείται </w:t>
            </w:r>
          </w:p>
        </w:tc>
        <w:tc>
          <w:tcPr>
            <w:tcW w:w="1134"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15%</w:t>
            </w:r>
          </w:p>
        </w:tc>
        <w:tc>
          <w:tcPr>
            <w:tcW w:w="1559" w:type="dxa"/>
            <w:vMerge w:val="restart"/>
            <w:tcBorders>
              <w:top w:val="single" w:sz="4" w:space="0" w:color="auto"/>
              <w:left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(0-100)</w:t>
            </w:r>
          </w:p>
          <w:p w:rsidR="00120F46" w:rsidRPr="00A95E93" w:rsidRDefault="00120F46" w:rsidP="0017000A">
            <w:pPr>
              <w:ind w:left="159"/>
              <w:contextualSpacing/>
              <w:jc w:val="center"/>
              <w:rPr>
                <w:rFonts w:cs="TimesNewRomanPSMT"/>
                <w:b/>
                <w:sz w:val="20"/>
                <w:szCs w:val="20"/>
              </w:rPr>
            </w:pPr>
          </w:p>
        </w:tc>
        <w:tc>
          <w:tcPr>
            <w:tcW w:w="1418" w:type="dxa"/>
            <w:vMerge w:val="restart"/>
            <w:tcBorders>
              <w:top w:val="single" w:sz="4" w:space="0" w:color="auto"/>
              <w:left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15</w:t>
            </w:r>
          </w:p>
        </w:tc>
      </w:tr>
      <w:tr w:rsidR="00120F46" w:rsidRPr="00A95E93" w:rsidTr="0017000A">
        <w:trPr>
          <w:trHeight w:val="818"/>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Η εκδήλωση πραγματοποιείται στην ευρύτερη περιοχή ενός εκ των δύο βασικών τουριστικών πόλων της περιοχής παρέμβασης που είναι το Λουτράκι Αλμωπίας και ο Παλαιός Άγιος Αθανάσιος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vMerge/>
            <w:tcBorders>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p>
        </w:tc>
        <w:tc>
          <w:tcPr>
            <w:tcW w:w="1418" w:type="dxa"/>
            <w:vMerge/>
            <w:tcBorders>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p>
        </w:tc>
      </w:tr>
      <w:tr w:rsidR="00120F46" w:rsidRPr="00A95E93" w:rsidTr="0017000A">
        <w:trPr>
          <w:trHeight w:val="44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Γ.</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Χωροταξικά κριτήρια</w:t>
            </w:r>
          </w:p>
        </w:tc>
        <w:tc>
          <w:tcPr>
            <w:tcW w:w="1134"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lang w:val="en-US"/>
              </w:rPr>
            </w:pPr>
            <w:r w:rsidRPr="00A95E93">
              <w:rPr>
                <w:b/>
                <w:sz w:val="20"/>
                <w:szCs w:val="20"/>
                <w:lang w:val="en-US"/>
              </w:rPr>
              <w:t>15</w:t>
            </w:r>
          </w:p>
        </w:tc>
      </w:tr>
      <w:tr w:rsidR="00120F46" w:rsidRPr="00A95E93" w:rsidTr="0017000A">
        <w:trPr>
          <w:trHeight w:val="40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Η εκδήλωση υλοποιείται σε ορεινή περιοχή  </w:t>
            </w:r>
          </w:p>
        </w:tc>
        <w:tc>
          <w:tcPr>
            <w:tcW w:w="1134" w:type="dxa"/>
            <w:vMerge/>
            <w:tcBorders>
              <w:left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1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Η εκδήλωση υλοποιείται σε μειονεκτική περιοχή</w:t>
            </w:r>
          </w:p>
        </w:tc>
        <w:tc>
          <w:tcPr>
            <w:tcW w:w="1134" w:type="dxa"/>
            <w:vMerge/>
            <w:tcBorders>
              <w:left w:val="single" w:sz="4" w:space="0" w:color="auto"/>
              <w:bottom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689"/>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Δ.</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both"/>
              <w:rPr>
                <w:b/>
                <w:sz w:val="20"/>
                <w:szCs w:val="20"/>
              </w:rPr>
            </w:pPr>
            <w:r w:rsidRPr="00A95E93">
              <w:rPr>
                <w:b/>
                <w:sz w:val="20"/>
                <w:szCs w:val="20"/>
              </w:rPr>
              <w:t xml:space="preserve">Προηγούμενη χρηματοδότηση ή όχι του υποψήφιου φορέα και της προτεινόμενης εκδήλωσης </w:t>
            </w:r>
          </w:p>
        </w:tc>
        <w:tc>
          <w:tcPr>
            <w:tcW w:w="1134"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30</w:t>
            </w:r>
          </w:p>
        </w:tc>
      </w:tr>
      <w:tr w:rsidR="00120F46" w:rsidRPr="00A95E93" w:rsidTr="0017000A">
        <w:trPr>
          <w:trHeight w:val="55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Δ.1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Ο υποψήφιος φορέας δεν έχει χρηματοδοτηθεί στο παρελθόν από οποιαδήποτε πρόγραμμα</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2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Δ.2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Η  προτεινόμενη εκδήλωση  δεν έχει χρηματοδοτηθεί στο παρελθόν από οποιαδήποτε πρόγραμμα</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191"/>
        </w:trPr>
        <w:tc>
          <w:tcPr>
            <w:tcW w:w="8506" w:type="dxa"/>
            <w:gridSpan w:val="4"/>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rFont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lang w:val="en-US"/>
              </w:rPr>
            </w:pPr>
            <w:r w:rsidRPr="00A95E93">
              <w:rPr>
                <w:b/>
                <w:sz w:val="20"/>
                <w:szCs w:val="20"/>
                <w:lang w:val="en-US"/>
              </w:rPr>
              <w:t>100</w:t>
            </w:r>
          </w:p>
        </w:tc>
      </w:tr>
      <w:tr w:rsidR="00120F46" w:rsidRPr="00A95E93" w:rsidTr="0017000A">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79"/>
              <w:contextualSpacing/>
              <w:jc w:val="center"/>
              <w:rPr>
                <w:rFonts w:cs="TimesNewRomanPSMT"/>
                <w:b/>
                <w:sz w:val="20"/>
                <w:szCs w:val="20"/>
              </w:rPr>
            </w:pPr>
            <w:r w:rsidRPr="00A95E93">
              <w:rPr>
                <w:rFonts w:cs="TimesNewRomanPSMT"/>
                <w:b/>
                <w:sz w:val="20"/>
                <w:szCs w:val="20"/>
              </w:rPr>
              <w:t xml:space="preserve">ΤΙΜΗ ΒΑΣΗΣ </w:t>
            </w:r>
          </w:p>
          <w:p w:rsidR="00120F46" w:rsidRPr="00A95E93" w:rsidRDefault="00120F46" w:rsidP="0017000A">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b/>
                <w:sz w:val="20"/>
                <w:szCs w:val="20"/>
              </w:rPr>
            </w:pPr>
            <w:r w:rsidRPr="00A95E93">
              <w:rPr>
                <w:b/>
                <w:sz w:val="20"/>
                <w:szCs w:val="20"/>
              </w:rPr>
              <w:t xml:space="preserve">ΤΟ 30% ΤΗΣ ΜΕΓΙΣΤΗΣ ΔΥΝΑΤΗΣ ΒΑΘΜΟΛΟΓΙΑΣ </w:t>
            </w:r>
          </w:p>
          <w:p w:rsidR="00120F46" w:rsidRPr="00A95E93" w:rsidRDefault="00120F46" w:rsidP="0017000A">
            <w:pPr>
              <w:jc w:val="center"/>
              <w:rPr>
                <w:b/>
                <w:sz w:val="20"/>
                <w:szCs w:val="20"/>
              </w:rPr>
            </w:pPr>
            <w:r w:rsidRPr="00A95E93">
              <w:rPr>
                <w:b/>
                <w:sz w:val="20"/>
                <w:szCs w:val="20"/>
              </w:rPr>
              <w:t>( 100 * 30% = 30)</w:t>
            </w:r>
          </w:p>
        </w:tc>
      </w:tr>
    </w:tbl>
    <w:p w:rsidR="00120F46" w:rsidRPr="00A95E93" w:rsidRDefault="00120F46" w:rsidP="00120F46">
      <w:pPr>
        <w:jc w:val="center"/>
        <w:rPr>
          <w:rFonts w:eastAsiaTheme="minorHAnsi"/>
          <w:b/>
          <w:u w:val="single"/>
        </w:rPr>
      </w:pPr>
    </w:p>
    <w:p w:rsidR="00120F46" w:rsidRPr="00A95E93" w:rsidRDefault="00120F46" w:rsidP="00803587">
      <w:pPr>
        <w:rPr>
          <w:rFonts w:ascii="Trebuchet MS" w:eastAsiaTheme="minorHAnsi" w:hAnsi="Trebuchet MS"/>
          <w:b/>
          <w:sz w:val="20"/>
          <w:szCs w:val="20"/>
          <w:u w:val="single"/>
        </w:rPr>
      </w:pPr>
    </w:p>
    <w:p w:rsidR="00120F46" w:rsidRPr="00A95E93" w:rsidRDefault="00120F46" w:rsidP="00120F46">
      <w:pPr>
        <w:jc w:val="center"/>
        <w:rPr>
          <w:rFonts w:eastAsiaTheme="minorHAnsi"/>
          <w:b/>
          <w:u w:val="single"/>
        </w:rPr>
      </w:pPr>
      <w:r w:rsidRPr="00A95E93">
        <w:rPr>
          <w:rFonts w:ascii="Trebuchet MS" w:eastAsiaTheme="minorHAnsi" w:hAnsi="Trebuchet MS"/>
          <w:b/>
          <w:sz w:val="20"/>
          <w:szCs w:val="20"/>
          <w:u w:val="single"/>
        </w:rPr>
        <w:t xml:space="preserve">Τεχνικό Δελτίο </w:t>
      </w:r>
      <w:r w:rsidR="004C0B46">
        <w:rPr>
          <w:rFonts w:ascii="Trebuchet MS" w:eastAsiaTheme="minorHAnsi" w:hAnsi="Trebuchet MS"/>
          <w:b/>
          <w:sz w:val="20"/>
          <w:szCs w:val="20"/>
          <w:u w:val="single"/>
        </w:rPr>
        <w:t>Υποδ</w:t>
      </w:r>
      <w:r w:rsidR="004C0B46" w:rsidRPr="00A95E93">
        <w:rPr>
          <w:rFonts w:ascii="Trebuchet MS" w:eastAsiaTheme="minorHAnsi" w:hAnsi="Trebuchet MS"/>
          <w:b/>
          <w:sz w:val="20"/>
          <w:szCs w:val="20"/>
          <w:u w:val="single"/>
        </w:rPr>
        <w:t>ράσης</w:t>
      </w:r>
      <w:r w:rsidRPr="00A95E93">
        <w:rPr>
          <w:rFonts w:ascii="Trebuchet MS" w:eastAsiaTheme="minorHAnsi" w:hAnsi="Trebuchet MS"/>
          <w:b/>
          <w:sz w:val="20"/>
          <w:szCs w:val="20"/>
          <w:u w:val="single"/>
        </w:rPr>
        <w:t xml:space="preserve"> </w:t>
      </w:r>
      <w:r w:rsidRPr="00A95E93">
        <w:rPr>
          <w:rFonts w:eastAsiaTheme="minorHAnsi"/>
          <w:b/>
          <w:u w:val="single"/>
        </w:rPr>
        <w:t>19.2.4.5.</w:t>
      </w:r>
    </w:p>
    <w:tbl>
      <w:tblPr>
        <w:tblStyle w:val="810"/>
        <w:tblW w:w="9952" w:type="dxa"/>
        <w:tblInd w:w="-459" w:type="dxa"/>
        <w:tblLook w:val="04A0" w:firstRow="1" w:lastRow="0" w:firstColumn="1" w:lastColumn="0" w:noHBand="0" w:noVBand="1"/>
      </w:tblPr>
      <w:tblGrid>
        <w:gridCol w:w="2502"/>
        <w:gridCol w:w="362"/>
        <w:gridCol w:w="2268"/>
        <w:gridCol w:w="2436"/>
        <w:gridCol w:w="2384"/>
      </w:tblGrid>
      <w:tr w:rsidR="00120F46" w:rsidRPr="00A95E93" w:rsidTr="0017000A">
        <w:trPr>
          <w:trHeight w:val="514"/>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Δράσης</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Βασικές υπηρεσίες &amp; ανάπλαση χωριών σε αγροτικές περιοχές</w:t>
            </w:r>
          </w:p>
        </w:tc>
      </w:tr>
      <w:tr w:rsidR="00120F46" w:rsidRPr="00A95E93" w:rsidTr="0017000A">
        <w:trPr>
          <w:trHeight w:val="295"/>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Δράσης </w:t>
            </w:r>
          </w:p>
        </w:tc>
        <w:tc>
          <w:tcPr>
            <w:tcW w:w="7450" w:type="dxa"/>
            <w:gridSpan w:val="4"/>
            <w:shd w:val="clear" w:color="auto" w:fill="FFFFFF" w:themeFill="background1"/>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19.2.4</w:t>
            </w:r>
          </w:p>
        </w:tc>
      </w:tr>
      <w:tr w:rsidR="00120F46" w:rsidRPr="00A95E93" w:rsidTr="0017000A">
        <w:trPr>
          <w:trHeight w:val="20"/>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υπο-δράσης</w:t>
            </w:r>
          </w:p>
        </w:tc>
        <w:tc>
          <w:tcPr>
            <w:tcW w:w="7450" w:type="dxa"/>
            <w:gridSpan w:val="4"/>
            <w:shd w:val="clear" w:color="auto" w:fill="FFFFFF" w:themeFill="background1"/>
          </w:tcPr>
          <w:p w:rsidR="00120F46" w:rsidRPr="00A95E93" w:rsidRDefault="00CC7B0E" w:rsidP="0017000A">
            <w:pPr>
              <w:spacing w:after="0"/>
              <w:jc w:val="both"/>
              <w:rPr>
                <w:rFonts w:ascii="Trebuchet MS" w:hAnsi="Trebuchet MS"/>
                <w:sz w:val="20"/>
                <w:szCs w:val="20"/>
              </w:rPr>
            </w:pPr>
            <w:r w:rsidRPr="00CC7B0E">
              <w:rPr>
                <w:rFonts w:ascii="Trebuchet MS" w:hAnsi="Trebuchet MS"/>
                <w:sz w:val="20"/>
                <w:szCs w:val="20"/>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συνεδριακών κέντρων, μουσείων, πολιτιστικών χαρακτηριστικών της υπαίθρου – μύλοι, γεφύρια κ.λ.π).</w:t>
            </w:r>
          </w:p>
        </w:tc>
      </w:tr>
      <w:tr w:rsidR="00120F46" w:rsidRPr="00A95E93" w:rsidTr="0017000A">
        <w:trPr>
          <w:trHeight w:val="353"/>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υπο-δράσης </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val="en-US"/>
              </w:rPr>
            </w:pPr>
            <w:r w:rsidRPr="00A95E93">
              <w:rPr>
                <w:rFonts w:ascii="Trebuchet MS" w:hAnsi="Trebuchet MS"/>
                <w:sz w:val="20"/>
                <w:szCs w:val="20"/>
              </w:rPr>
              <w:t>19.2.4.</w:t>
            </w:r>
            <w:r w:rsidRPr="00A95E93">
              <w:rPr>
                <w:rFonts w:ascii="Trebuchet MS" w:hAnsi="Trebuchet MS"/>
                <w:sz w:val="20"/>
                <w:szCs w:val="20"/>
                <w:lang w:val="en-US"/>
              </w:rPr>
              <w:t>5</w:t>
            </w:r>
          </w:p>
        </w:tc>
      </w:tr>
      <w:tr w:rsidR="00120F46" w:rsidRPr="00A95E93" w:rsidTr="0017000A">
        <w:trPr>
          <w:trHeight w:val="339"/>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Νομική βάση</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Καν. 1305 /13</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Αναλυτική Περιγραφή υπο-δράσης</w:t>
            </w:r>
          </w:p>
        </w:tc>
      </w:tr>
      <w:tr w:rsidR="00120F46" w:rsidRPr="00A95E93" w:rsidTr="0017000A">
        <w:trPr>
          <w:trHeight w:val="841"/>
        </w:trPr>
        <w:tc>
          <w:tcPr>
            <w:tcW w:w="9952" w:type="dxa"/>
            <w:gridSpan w:val="5"/>
          </w:tcPr>
          <w:p w:rsidR="00803587" w:rsidRPr="00803587" w:rsidDel="003F16A1" w:rsidRDefault="00803587" w:rsidP="00803587">
            <w:pPr>
              <w:autoSpaceDE w:val="0"/>
              <w:autoSpaceDN w:val="0"/>
              <w:adjustRightInd w:val="0"/>
              <w:spacing w:after="0"/>
              <w:jc w:val="both"/>
              <w:rPr>
                <w:del w:id="1" w:author="Unknown"/>
                <w:rFonts w:ascii="Tahoma" w:eastAsia="Times New Roman" w:hAnsi="Tahoma" w:cs="Tahoma"/>
                <w:sz w:val="20"/>
                <w:szCs w:val="20"/>
              </w:rPr>
            </w:pPr>
            <w:r w:rsidRPr="00803587">
              <w:rPr>
                <w:rFonts w:ascii="Tahoma" w:eastAsia="Times New Roman" w:hAnsi="Tahoma" w:cs="Tahoma"/>
                <w:sz w:val="20"/>
                <w:szCs w:val="20"/>
              </w:rPr>
              <w:t xml:space="preserve">Η υποδράση αφορά στην εκτέλεση έργων - ενεργειών που συνδέονται με την ανάδειξη, προστασία και διατήρηση της φυσικής και πολιτιστικής κληρονομιάς, της βιοποικιλότητας και του αγροτικού τοπίου, δράσεις περιβαλλοντικής ευαισθητοποίησής καθώς και στην εκπόνηση των αντίστοιχων αναγκαίων μελετών. Επισημαίνεται ότι οι πράξεις που θα ενταχθούν θα πρέπει να έχουν ως στόχο τη διατήρηση των πολιτιστικών/ ιστορικών / περιβαλλοντικών κλπ στοιχείων της περιοχής ή τη βελτίωση της ποιότητας ζωής των μόνιμων κατοίκων και όχι την προσέλκυση τουριστών ή την άμεση ή έμμεση προβολή ιδιωτικών συμφερόντων. </w:t>
            </w:r>
          </w:p>
          <w:p w:rsidR="00803587" w:rsidRPr="00803587" w:rsidRDefault="00803587" w:rsidP="00803587">
            <w:pPr>
              <w:autoSpaceDE w:val="0"/>
              <w:autoSpaceDN w:val="0"/>
              <w:adjustRightInd w:val="0"/>
              <w:spacing w:after="0"/>
              <w:jc w:val="both"/>
              <w:rPr>
                <w:rFonts w:ascii="Tahoma" w:eastAsia="Times New Roman" w:hAnsi="Tahoma" w:cs="Tahoma"/>
                <w:sz w:val="20"/>
                <w:szCs w:val="20"/>
              </w:rPr>
            </w:pPr>
          </w:p>
          <w:p w:rsidR="00803587" w:rsidRPr="00803587" w:rsidRDefault="00803587" w:rsidP="00803587">
            <w:pPr>
              <w:autoSpaceDE w:val="0"/>
              <w:autoSpaceDN w:val="0"/>
              <w:adjustRightInd w:val="0"/>
              <w:spacing w:after="40"/>
              <w:rPr>
                <w:rFonts w:ascii="Tahoma" w:eastAsia="Times New Roman" w:hAnsi="Tahoma" w:cs="Tahoma"/>
                <w:sz w:val="20"/>
                <w:szCs w:val="20"/>
              </w:rPr>
            </w:pPr>
            <w:r w:rsidRPr="00803587">
              <w:rPr>
                <w:rFonts w:ascii="Tahoma" w:eastAsia="Times New Roman" w:hAnsi="Tahoma" w:cs="Tahoma"/>
                <w:sz w:val="20"/>
                <w:szCs w:val="20"/>
              </w:rPr>
              <w:t>Eνδεικτικές ενέργειες στο πλαίσιο της υποδράσης  είναι:</w:t>
            </w:r>
          </w:p>
          <w:p w:rsidR="00803587" w:rsidRPr="00803587" w:rsidRDefault="00803587" w:rsidP="00803587">
            <w:pPr>
              <w:numPr>
                <w:ilvl w:val="0"/>
                <w:numId w:val="18"/>
              </w:numPr>
              <w:shd w:val="clear" w:color="auto" w:fill="FFFFFF"/>
              <w:spacing w:after="0" w:line="320" w:lineRule="atLeast"/>
              <w:ind w:left="714" w:hanging="357"/>
              <w:jc w:val="both"/>
              <w:rPr>
                <w:rFonts w:ascii="Tahoma" w:eastAsia="Times New Roman" w:hAnsi="Tahoma" w:cs="Tahoma"/>
                <w:sz w:val="20"/>
                <w:szCs w:val="20"/>
              </w:rPr>
            </w:pPr>
            <w:r w:rsidRPr="00803587">
              <w:rPr>
                <w:rFonts w:ascii="Tahoma" w:eastAsia="Times New Roman" w:hAnsi="Tahoma" w:cs="Tahoma"/>
                <w:sz w:val="20"/>
                <w:szCs w:val="20"/>
              </w:rPr>
              <w:t>Δημιουργία, επέκταση / εκσυγχρονισμός  μουσείων, βιβλιοθηκών, πολιτιστικών κέντρων κλπ</w:t>
            </w:r>
          </w:p>
          <w:p w:rsidR="00803587" w:rsidRPr="00803587" w:rsidRDefault="00803587" w:rsidP="00803587">
            <w:pPr>
              <w:numPr>
                <w:ilvl w:val="0"/>
                <w:numId w:val="18"/>
              </w:numPr>
              <w:shd w:val="clear" w:color="auto" w:fill="FFFFFF"/>
              <w:spacing w:after="0" w:line="320" w:lineRule="atLeast"/>
              <w:ind w:left="714" w:hanging="357"/>
              <w:jc w:val="both"/>
              <w:rPr>
                <w:rFonts w:ascii="Tahoma" w:eastAsia="Times New Roman" w:hAnsi="Tahoma" w:cs="Tahoma"/>
                <w:sz w:val="20"/>
                <w:szCs w:val="20"/>
                <w:lang w:val="en-US"/>
              </w:rPr>
            </w:pPr>
            <w:r w:rsidRPr="00803587">
              <w:rPr>
                <w:rFonts w:ascii="Tahoma" w:eastAsia="Times New Roman" w:hAnsi="Tahoma" w:cs="Tahoma"/>
                <w:sz w:val="20"/>
                <w:szCs w:val="20"/>
                <w:lang w:val="en-US"/>
              </w:rPr>
              <w:lastRenderedPageBreak/>
              <w:t>Μελέτες καταγρα</w:t>
            </w:r>
            <w:proofErr w:type="spellStart"/>
            <w:r w:rsidRPr="00803587">
              <w:rPr>
                <w:rFonts w:ascii="Tahoma" w:eastAsia="Times New Roman" w:hAnsi="Tahoma" w:cs="Tahoma"/>
                <w:sz w:val="20"/>
                <w:szCs w:val="20"/>
                <w:lang w:val="en-US"/>
              </w:rPr>
              <w:t>φής</w:t>
            </w:r>
            <w:proofErr w:type="spellEnd"/>
            <w:r w:rsidRPr="00803587">
              <w:rPr>
                <w:rFonts w:ascii="Tahoma" w:eastAsia="Times New Roman" w:hAnsi="Tahoma" w:cs="Tahoma"/>
                <w:sz w:val="20"/>
                <w:szCs w:val="20"/>
                <w:lang w:val="en-US"/>
              </w:rPr>
              <w:t xml:space="preserve"> της πολιτιστικής κληρονομιάς</w:t>
            </w:r>
          </w:p>
          <w:p w:rsidR="00803587" w:rsidRPr="00803587" w:rsidRDefault="00803587" w:rsidP="00803587">
            <w:pPr>
              <w:numPr>
                <w:ilvl w:val="0"/>
                <w:numId w:val="18"/>
              </w:numPr>
              <w:shd w:val="clear" w:color="auto" w:fill="FFFFFF"/>
              <w:spacing w:after="0" w:line="320" w:lineRule="atLeast"/>
              <w:ind w:left="714" w:hanging="357"/>
              <w:jc w:val="both"/>
              <w:rPr>
                <w:rFonts w:ascii="Tahoma" w:eastAsia="Times New Roman" w:hAnsi="Tahoma" w:cs="Tahoma"/>
                <w:sz w:val="20"/>
                <w:szCs w:val="20"/>
              </w:rPr>
            </w:pPr>
            <w:r w:rsidRPr="00803587">
              <w:rPr>
                <w:rFonts w:ascii="Tahoma" w:eastAsia="Times New Roman" w:hAnsi="Tahoma" w:cs="Tahoma"/>
                <w:sz w:val="20"/>
                <w:szCs w:val="20"/>
              </w:rPr>
              <w:t>Ενίσχυση πολιτιστικών συλλόγων μέσω της προμήθειας μουσικών οργάνων , φορεσιών κλπ</w:t>
            </w:r>
          </w:p>
          <w:p w:rsidR="00803587" w:rsidRPr="00803587" w:rsidRDefault="00803587" w:rsidP="00803587">
            <w:pPr>
              <w:numPr>
                <w:ilvl w:val="0"/>
                <w:numId w:val="18"/>
              </w:numPr>
              <w:shd w:val="clear" w:color="auto" w:fill="FFFFFF"/>
              <w:spacing w:after="0" w:line="320" w:lineRule="atLeast"/>
              <w:ind w:left="714" w:hanging="357"/>
              <w:jc w:val="both"/>
              <w:rPr>
                <w:rFonts w:ascii="Tahoma" w:eastAsia="Times New Roman" w:hAnsi="Tahoma" w:cs="Tahoma"/>
                <w:sz w:val="20"/>
                <w:szCs w:val="20"/>
              </w:rPr>
            </w:pPr>
            <w:r w:rsidRPr="00803587">
              <w:rPr>
                <w:rFonts w:ascii="Tahoma" w:eastAsia="Times New Roman" w:hAnsi="Tahoma" w:cs="Tahoma"/>
                <w:sz w:val="20"/>
                <w:szCs w:val="20"/>
              </w:rPr>
              <w:t xml:space="preserve">Έργα μικρής κλίμακας για την αποκατάσταση και τη βελτίωση της φυσικής κληρονομιάς, όπως καθαρισμός, προστασία ή αποκατάσταση/ αναβάθμιση τοπίων και χώρων </w:t>
            </w:r>
          </w:p>
          <w:p w:rsidR="00803587" w:rsidRPr="00803587" w:rsidRDefault="00803587" w:rsidP="00803587">
            <w:pPr>
              <w:numPr>
                <w:ilvl w:val="0"/>
                <w:numId w:val="18"/>
              </w:numPr>
              <w:shd w:val="clear" w:color="auto" w:fill="FFFFFF"/>
              <w:spacing w:after="0" w:line="320" w:lineRule="atLeast"/>
              <w:ind w:left="714" w:hanging="357"/>
              <w:jc w:val="both"/>
              <w:rPr>
                <w:rFonts w:ascii="Tahoma" w:eastAsia="Times New Roman" w:hAnsi="Tahoma" w:cs="Tahoma"/>
                <w:sz w:val="20"/>
                <w:szCs w:val="20"/>
              </w:rPr>
            </w:pPr>
            <w:r w:rsidRPr="00803587">
              <w:rPr>
                <w:rFonts w:ascii="Tahoma" w:eastAsia="Times New Roman" w:hAnsi="Tahoma" w:cs="Tahoma"/>
                <w:sz w:val="20"/>
                <w:szCs w:val="20"/>
              </w:rPr>
              <w:t xml:space="preserve">Καθαρισμός και αποκατάσταση υποβαθμισμένων τοπίων και υδατικών συστημάτων </w:t>
            </w:r>
          </w:p>
          <w:p w:rsidR="00803587" w:rsidRPr="00803587" w:rsidRDefault="00803587" w:rsidP="00803587">
            <w:pPr>
              <w:numPr>
                <w:ilvl w:val="0"/>
                <w:numId w:val="18"/>
              </w:numPr>
              <w:shd w:val="clear" w:color="auto" w:fill="FFFFFF"/>
              <w:spacing w:after="0" w:line="320" w:lineRule="atLeast"/>
              <w:ind w:left="714" w:hanging="357"/>
              <w:jc w:val="both"/>
              <w:rPr>
                <w:rFonts w:ascii="Tahoma" w:eastAsia="Times New Roman" w:hAnsi="Tahoma" w:cs="Tahoma"/>
                <w:sz w:val="20"/>
                <w:szCs w:val="20"/>
              </w:rPr>
            </w:pPr>
            <w:r w:rsidRPr="00803587">
              <w:rPr>
                <w:rFonts w:ascii="Tahoma" w:eastAsia="Times New Roman" w:hAnsi="Tahoma" w:cs="Tahoma"/>
                <w:sz w:val="20"/>
                <w:szCs w:val="20"/>
              </w:rPr>
              <w:t>Έργα ανάδειξης – αποκατάστασης υποδομών αγροτικής κληρονομιάς ( π.χ. μύλοι, πηγάδια, βρύσες, αναβαθμίδες, αλώνια, υδραγωγεία, γεφύρια, πατητήρια που υπάρχουν διάσπαρτα σε πολλά σημεία της περιοχής παρέμβασης)</w:t>
            </w:r>
          </w:p>
          <w:p w:rsidR="00803587" w:rsidRDefault="00803587" w:rsidP="00803587">
            <w:pPr>
              <w:numPr>
                <w:ilvl w:val="0"/>
                <w:numId w:val="18"/>
              </w:numPr>
              <w:shd w:val="clear" w:color="auto" w:fill="FFFFFF"/>
              <w:spacing w:after="0" w:line="320" w:lineRule="atLeast"/>
              <w:ind w:left="714" w:hanging="357"/>
              <w:jc w:val="both"/>
              <w:rPr>
                <w:rFonts w:ascii="Tahoma" w:eastAsia="Times New Roman" w:hAnsi="Tahoma" w:cs="Tahoma"/>
                <w:sz w:val="20"/>
                <w:szCs w:val="20"/>
              </w:rPr>
            </w:pPr>
            <w:r w:rsidRPr="00803587">
              <w:rPr>
                <w:rFonts w:ascii="Tahoma" w:eastAsia="Times New Roman" w:hAnsi="Tahoma" w:cs="Tahoma"/>
                <w:sz w:val="20"/>
                <w:szCs w:val="20"/>
              </w:rPr>
              <w:t>Περιβαλλοντική ευαισθητοποίηση, όπως δράσεις ενημέρωσης και πληροφόρησης, διοργάνωση συναντήσεων, ημερίδων, σχεδίαση ενημερωτικού υλικού και υλικού προώθησης</w:t>
            </w:r>
          </w:p>
          <w:p w:rsidR="00803587" w:rsidRDefault="00803587" w:rsidP="00803587">
            <w:pPr>
              <w:shd w:val="clear" w:color="auto" w:fill="FFFFFF"/>
              <w:spacing w:after="0" w:line="320" w:lineRule="atLeast"/>
              <w:jc w:val="both"/>
              <w:rPr>
                <w:rFonts w:ascii="Tahoma" w:eastAsia="Times New Roman" w:hAnsi="Tahoma" w:cs="Tahoma"/>
                <w:sz w:val="20"/>
                <w:szCs w:val="20"/>
              </w:rPr>
            </w:pPr>
          </w:p>
          <w:p w:rsidR="00803587" w:rsidRPr="00803587" w:rsidRDefault="00803587" w:rsidP="00803587">
            <w:pPr>
              <w:spacing w:after="0" w:line="180" w:lineRule="atLeast"/>
              <w:jc w:val="both"/>
              <w:rPr>
                <w:rFonts w:ascii="Tahoma" w:hAnsi="Tahoma" w:cs="Tahoma"/>
                <w:sz w:val="20"/>
                <w:szCs w:val="20"/>
              </w:rPr>
            </w:pPr>
            <w:r w:rsidRPr="00803587">
              <w:rPr>
                <w:rFonts w:ascii="Tahoma" w:hAnsi="Tahoma" w:cs="Tahoma"/>
                <w:sz w:val="20"/>
                <w:szCs w:val="20"/>
              </w:rPr>
              <w:t xml:space="preserve">Σε περίπτωση υποδομών ανοικτών στο κοινό, χωρίς καμία επιβάρυνση και χωρίς να προκύπτει στους δικαιούχους  κέρδος από τη χρήση τους  το ποσοστό ενίσχυσης είναι 100%.  </w:t>
            </w:r>
          </w:p>
          <w:p w:rsidR="00120F46" w:rsidRPr="00803587" w:rsidRDefault="00803587" w:rsidP="00803587">
            <w:pPr>
              <w:spacing w:after="0" w:line="180" w:lineRule="atLeast"/>
              <w:jc w:val="both"/>
              <w:rPr>
                <w:rFonts w:ascii="Tahoma" w:hAnsi="Tahoma" w:cs="Tahoma"/>
                <w:sz w:val="20"/>
                <w:szCs w:val="20"/>
              </w:rPr>
            </w:pPr>
            <w:r w:rsidRPr="00803587">
              <w:rPr>
                <w:rFonts w:ascii="Tahoma" w:hAnsi="Tahoma" w:cs="Tahoma"/>
                <w:sz w:val="20"/>
                <w:szCs w:val="20"/>
              </w:rPr>
              <w:t>Στην περίπτωση κατά την οποία η υλοποίηση της πράξης επιφέρει κέρδη το ποσοστό της ενίσχυσης δεν υπερβαίνει τη διαφορά μεταξύ των επιλέξιμων δαπανών και του κέρδους εκμετάλλευσης της επένδυσης.  Εναλλακτικά στις περιπτώσεις εφαρμογής των άρθρων 53 και 55 του Καν. 651/14, το μέγιστο ποσοστό ενίσχυσης δύναται να καθοριστεί στο 80% των επιλέξιμων δαπανών χωρίς τη διεξαγωγή χρηματοοικονομικής ανάλυσ</w:t>
            </w:r>
            <w:r>
              <w:rPr>
                <w:rFonts w:ascii="Tahoma" w:hAnsi="Tahoma" w:cs="Tahoma"/>
                <w:sz w:val="20"/>
                <w:szCs w:val="20"/>
              </w:rPr>
              <w:t>ης.</w:t>
            </w:r>
          </w:p>
        </w:tc>
      </w:tr>
      <w:tr w:rsidR="00120F46" w:rsidRPr="00A95E93" w:rsidTr="0017000A">
        <w:trPr>
          <w:trHeight w:val="274"/>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lastRenderedPageBreak/>
              <w:t xml:space="preserve">Θεματική Κατεύθυνση που εξυπηρετείται </w:t>
            </w:r>
          </w:p>
        </w:tc>
      </w:tr>
      <w:tr w:rsidR="00120F46" w:rsidRPr="00A95E93" w:rsidTr="0017000A">
        <w:trPr>
          <w:trHeight w:val="293"/>
        </w:trPr>
        <w:tc>
          <w:tcPr>
            <w:tcW w:w="9952" w:type="dxa"/>
            <w:gridSpan w:val="5"/>
          </w:tcPr>
          <w:p w:rsidR="00120F46" w:rsidRPr="00A95E93" w:rsidRDefault="00120F46" w:rsidP="0017000A">
            <w:pPr>
              <w:overflowPunct w:val="0"/>
              <w:autoSpaceDE w:val="0"/>
              <w:autoSpaceDN w:val="0"/>
              <w:adjustRightInd w:val="0"/>
              <w:spacing w:after="0"/>
              <w:jc w:val="both"/>
              <w:textAlignment w:val="baseline"/>
              <w:rPr>
                <w:rFonts w:ascii="Trebuchet MS" w:hAnsi="Trebuchet MS" w:cs="TimesNewRomanPSMT"/>
                <w:sz w:val="20"/>
                <w:szCs w:val="20"/>
                <w:lang w:eastAsia="en-US"/>
              </w:rPr>
            </w:pPr>
            <w:r w:rsidRPr="00A95E93">
              <w:rPr>
                <w:rFonts w:ascii="Trebuchet MS" w:hAnsi="Trebuchet MS" w:cs="TimesNewRomanPSMT"/>
                <w:sz w:val="20"/>
                <w:szCs w:val="20"/>
              </w:rPr>
              <w:t xml:space="preserve"> «Διατήρηση – βελτίωση των πολιτιστικών στοιχείων της περιοχής».</w:t>
            </w:r>
          </w:p>
        </w:tc>
      </w:tr>
      <w:tr w:rsidR="00120F46" w:rsidRPr="00A95E93" w:rsidTr="0017000A">
        <w:trPr>
          <w:trHeight w:val="24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Χρηματοδοτικά Στοιχεία</w:t>
            </w:r>
          </w:p>
        </w:tc>
      </w:tr>
      <w:tr w:rsidR="00120F46" w:rsidRPr="00A95E93" w:rsidTr="0017000A">
        <w:trPr>
          <w:trHeight w:val="582"/>
        </w:trPr>
        <w:tc>
          <w:tcPr>
            <w:tcW w:w="2864" w:type="dxa"/>
            <w:gridSpan w:val="2"/>
            <w:vAlign w:val="center"/>
          </w:tcPr>
          <w:p w:rsidR="00120F46" w:rsidRPr="00A95E93" w:rsidRDefault="00120F46" w:rsidP="0017000A">
            <w:pPr>
              <w:spacing w:after="0"/>
              <w:rPr>
                <w:rFonts w:ascii="Trebuchet MS" w:hAnsi="Trebuchet MS"/>
                <w:sz w:val="20"/>
                <w:szCs w:val="20"/>
                <w:lang w:eastAsia="en-US"/>
              </w:rPr>
            </w:pPr>
            <w:r w:rsidRPr="00A95E93">
              <w:rPr>
                <w:rFonts w:ascii="Trebuchet MS" w:eastAsia="Times New Roman" w:hAnsi="Trebuchet MS"/>
                <w:sz w:val="20"/>
                <w:szCs w:val="20"/>
                <w:lang w:eastAsia="en-US"/>
              </w:rPr>
              <w:t>Καν. 651/14 με ένταση ενίσχυσης 100,00</w:t>
            </w:r>
            <w:r w:rsidRPr="00A95E93">
              <w:rPr>
                <w:rFonts w:ascii="Trebuchet MS" w:eastAsia="Times New Roman" w:hAnsi="Trebuchet MS"/>
                <w:sz w:val="20"/>
                <w:szCs w:val="20"/>
              </w:rPr>
              <w:t xml:space="preserve"> %</w:t>
            </w:r>
          </w:p>
        </w:tc>
        <w:tc>
          <w:tcPr>
            <w:tcW w:w="2268"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Ποσό (€)</w:t>
            </w:r>
          </w:p>
        </w:tc>
        <w:tc>
          <w:tcPr>
            <w:tcW w:w="2436"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υπό-μέτρου</w:t>
            </w:r>
          </w:p>
        </w:tc>
        <w:tc>
          <w:tcPr>
            <w:tcW w:w="2384"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Τοπικού Προγράμματος</w:t>
            </w:r>
          </w:p>
        </w:tc>
      </w:tr>
      <w:tr w:rsidR="00120F46" w:rsidRPr="00A95E93" w:rsidTr="0017000A">
        <w:trPr>
          <w:trHeight w:val="36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Συνολικός Προϋπολογισμός </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350.000,00 €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4,</w:t>
            </w:r>
            <w:r w:rsidRPr="00A95E93">
              <w:rPr>
                <w:rFonts w:ascii="Trebuchet MS" w:hAnsi="Trebuchet MS"/>
                <w:sz w:val="20"/>
                <w:szCs w:val="20"/>
                <w:lang w:val="en-US" w:eastAsia="en-US"/>
              </w:rPr>
              <w:t>40</w:t>
            </w:r>
            <w:r w:rsidRPr="00A95E93">
              <w:rPr>
                <w:rFonts w:ascii="Trebuchet MS" w:hAnsi="Trebuchet MS"/>
                <w:sz w:val="20"/>
                <w:szCs w:val="20"/>
                <w:lang w:eastAsia="en-US"/>
              </w:rPr>
              <w:t xml:space="preserve">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3,6</w:t>
            </w:r>
            <w:r w:rsidRPr="00A95E93">
              <w:rPr>
                <w:rFonts w:ascii="Trebuchet MS" w:hAnsi="Trebuchet MS"/>
                <w:sz w:val="20"/>
                <w:szCs w:val="20"/>
                <w:lang w:val="en-US" w:eastAsia="en-US"/>
              </w:rPr>
              <w:t>6</w:t>
            </w:r>
            <w:r w:rsidRPr="00A95E93">
              <w:rPr>
                <w:rFonts w:ascii="Trebuchet MS" w:hAnsi="Trebuchet MS"/>
                <w:sz w:val="20"/>
                <w:szCs w:val="20"/>
                <w:lang w:eastAsia="en-US"/>
              </w:rPr>
              <w:t xml:space="preserve"> %</w:t>
            </w:r>
          </w:p>
        </w:tc>
      </w:tr>
      <w:tr w:rsidR="00120F46" w:rsidRPr="00A95E93" w:rsidTr="0017000A">
        <w:trPr>
          <w:trHeight w:val="31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Δημόσια Δαπάνη</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350.000,00 €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6,41 %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4,96 %</w:t>
            </w:r>
          </w:p>
        </w:tc>
      </w:tr>
      <w:tr w:rsidR="00120F46" w:rsidRPr="00A95E93" w:rsidTr="0017000A">
        <w:trPr>
          <w:trHeight w:val="407"/>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Ιδιωτική Συμμετοχή</w:t>
            </w:r>
          </w:p>
        </w:tc>
        <w:tc>
          <w:tcPr>
            <w:tcW w:w="2268"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 xml:space="preserve">                 0,0</w:t>
            </w:r>
            <w:r w:rsidRPr="00A95E93">
              <w:rPr>
                <w:rFonts w:ascii="Trebuchet MS" w:hAnsi="Trebuchet MS"/>
                <w:sz w:val="20"/>
                <w:szCs w:val="20"/>
                <w:lang w:val="en-US" w:eastAsia="en-US"/>
              </w:rPr>
              <w:t>0</w:t>
            </w:r>
            <w:r w:rsidRPr="00A95E93">
              <w:rPr>
                <w:rFonts w:ascii="Trebuchet MS" w:hAnsi="Trebuchet MS"/>
                <w:sz w:val="20"/>
                <w:szCs w:val="20"/>
                <w:lang w:eastAsia="en-US"/>
              </w:rPr>
              <w:t xml:space="preserve"> €</w:t>
            </w:r>
          </w:p>
        </w:tc>
        <w:tc>
          <w:tcPr>
            <w:tcW w:w="2436"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val="en-US" w:eastAsia="en-US"/>
              </w:rPr>
              <w:t xml:space="preserve">              0</w:t>
            </w:r>
            <w:r w:rsidRPr="00A95E93">
              <w:rPr>
                <w:rFonts w:ascii="Trebuchet MS" w:hAnsi="Trebuchet MS"/>
                <w:sz w:val="20"/>
                <w:szCs w:val="20"/>
                <w:lang w:eastAsia="en-US"/>
              </w:rPr>
              <w:t>,00 %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0</w:t>
            </w:r>
            <w:r w:rsidRPr="00A95E93">
              <w:rPr>
                <w:rFonts w:ascii="Trebuchet MS" w:hAnsi="Trebuchet MS"/>
                <w:sz w:val="20"/>
                <w:szCs w:val="20"/>
                <w:lang w:eastAsia="en-US"/>
              </w:rPr>
              <w:t>,00 %</w:t>
            </w:r>
          </w:p>
        </w:tc>
      </w:tr>
      <w:tr w:rsidR="00120F46" w:rsidRPr="00A95E93" w:rsidTr="0017000A">
        <w:trPr>
          <w:trHeight w:val="28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Περιοχή Εφαρμογής</w:t>
            </w:r>
          </w:p>
        </w:tc>
      </w:tr>
      <w:tr w:rsidR="00120F46" w:rsidRPr="00A95E93" w:rsidTr="0017000A">
        <w:trPr>
          <w:trHeight w:val="401"/>
        </w:trPr>
        <w:tc>
          <w:tcPr>
            <w:tcW w:w="9952" w:type="dxa"/>
            <w:gridSpan w:val="5"/>
          </w:tcPr>
          <w:p w:rsidR="00120F46" w:rsidRPr="00A95E93" w:rsidRDefault="00120F46" w:rsidP="0017000A">
            <w:pPr>
              <w:spacing w:after="0"/>
              <w:rPr>
                <w:rFonts w:ascii="Trebuchet MS" w:hAnsi="Trebuchet MS"/>
                <w:sz w:val="20"/>
                <w:szCs w:val="20"/>
                <w:lang w:eastAsia="en-US"/>
              </w:rPr>
            </w:pPr>
            <w:proofErr w:type="spellStart"/>
            <w:r w:rsidRPr="00A95E93">
              <w:rPr>
                <w:rFonts w:ascii="Trebuchet MS" w:hAnsi="Trebuchet MS"/>
                <w:sz w:val="20"/>
                <w:szCs w:val="20"/>
                <w:lang w:eastAsia="en-US"/>
              </w:rPr>
              <w:t>To</w:t>
            </w:r>
            <w:proofErr w:type="spellEnd"/>
            <w:r w:rsidRPr="00A95E93">
              <w:rPr>
                <w:rFonts w:ascii="Trebuchet MS" w:hAnsi="Trebuchet MS"/>
                <w:sz w:val="20"/>
                <w:szCs w:val="20"/>
                <w:lang w:eastAsia="en-US"/>
              </w:rPr>
              <w:t xml:space="preserve"> σύνολο της περιοχής παρέμβασης του τοπικού προγράμματος</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Δικαιούχοι</w:t>
            </w:r>
          </w:p>
        </w:tc>
      </w:tr>
      <w:tr w:rsidR="00120F46" w:rsidRPr="00A95E93" w:rsidTr="0017000A">
        <w:trPr>
          <w:trHeight w:val="426"/>
        </w:trPr>
        <w:tc>
          <w:tcPr>
            <w:tcW w:w="9952" w:type="dxa"/>
            <w:gridSpan w:val="5"/>
            <w:shd w:val="clear" w:color="auto" w:fill="auto"/>
            <w:vAlign w:val="center"/>
          </w:tcPr>
          <w:p w:rsidR="00120F46" w:rsidRPr="00A95E93" w:rsidRDefault="00120F46" w:rsidP="0017000A">
            <w:pPr>
              <w:numPr>
                <w:ilvl w:val="0"/>
                <w:numId w:val="18"/>
              </w:numPr>
              <w:spacing w:after="120" w:line="240" w:lineRule="auto"/>
              <w:ind w:left="714" w:hanging="357"/>
              <w:rPr>
                <w:rFonts w:ascii="Trebuchet MS" w:hAnsi="Trebuchet MS"/>
                <w:sz w:val="20"/>
                <w:szCs w:val="20"/>
                <w:shd w:val="clear" w:color="auto" w:fill="FFFFFF" w:themeFill="background1"/>
              </w:rPr>
            </w:pPr>
            <w:r w:rsidRPr="00A95E93">
              <w:rPr>
                <w:rFonts w:ascii="Trebuchet MS" w:hAnsi="Trebuchet MS"/>
                <w:sz w:val="20"/>
                <w:szCs w:val="20"/>
                <w:shd w:val="clear" w:color="auto" w:fill="FFFFFF" w:themeFill="background1"/>
              </w:rPr>
              <w:t>OTA και οι φορείς τους</w:t>
            </w:r>
          </w:p>
          <w:p w:rsidR="00120F46" w:rsidRPr="00A95E93" w:rsidRDefault="00120F46" w:rsidP="0017000A">
            <w:pPr>
              <w:numPr>
                <w:ilvl w:val="0"/>
                <w:numId w:val="18"/>
              </w:numPr>
              <w:spacing w:after="0" w:line="240" w:lineRule="auto"/>
              <w:contextualSpacing/>
              <w:rPr>
                <w:rFonts w:ascii="Trebuchet MS" w:hAnsi="Trebuchet MS" w:cs="TimesNewRomanPSMT"/>
                <w:sz w:val="20"/>
                <w:szCs w:val="20"/>
                <w:lang w:eastAsia="en-US"/>
              </w:rPr>
            </w:pPr>
            <w:r w:rsidRPr="00A95E93">
              <w:rPr>
                <w:rFonts w:ascii="Trebuchet MS" w:hAnsi="Trebuchet MS"/>
                <w:sz w:val="20"/>
                <w:szCs w:val="20"/>
                <w:shd w:val="clear" w:color="auto" w:fill="FFFFFF" w:themeFill="background1"/>
              </w:rPr>
              <w:t>Συλλογικοί</w:t>
            </w:r>
            <w:r w:rsidRPr="00A95E93">
              <w:rPr>
                <w:rFonts w:ascii="Trebuchet MS" w:hAnsi="Trebuchet MS"/>
                <w:sz w:val="20"/>
                <w:szCs w:val="20"/>
              </w:rPr>
              <w:t xml:space="preserve"> φορείς, σωματεία, ΑΜΚΕ, λοιπές ΜΚΟ – ΝΠΙΔ στο καταστατικό των οποίων προβλέπεται η υλοποίηση αντίστοιχων έργων</w:t>
            </w:r>
          </w:p>
        </w:tc>
      </w:tr>
      <w:tr w:rsidR="00120F46" w:rsidRPr="00A95E93" w:rsidTr="0017000A">
        <w:trPr>
          <w:trHeight w:val="283"/>
        </w:trPr>
        <w:tc>
          <w:tcPr>
            <w:tcW w:w="9952" w:type="dxa"/>
            <w:gridSpan w:val="5"/>
            <w:shd w:val="clear" w:color="auto" w:fill="9CC2E5" w:themeFill="accent1" w:themeFillTint="99"/>
          </w:tcPr>
          <w:p w:rsidR="00120F46" w:rsidRPr="00A95E93" w:rsidRDefault="00120F46" w:rsidP="0017000A">
            <w:pPr>
              <w:jc w:val="center"/>
              <w:rPr>
                <w:rFonts w:ascii="Trebuchet MS" w:hAnsi="Trebuchet MS"/>
                <w:b/>
                <w:sz w:val="20"/>
                <w:szCs w:val="20"/>
                <w:lang w:eastAsia="en-US"/>
              </w:rPr>
            </w:pPr>
            <w:r w:rsidRPr="00A95E93">
              <w:rPr>
                <w:rFonts w:ascii="Trebuchet MS" w:hAnsi="Trebuchet MS"/>
                <w:b/>
                <w:sz w:val="20"/>
                <w:szCs w:val="20"/>
                <w:lang w:eastAsia="en-US"/>
              </w:rPr>
              <w:t>Κριτήρια Επιλογής</w:t>
            </w:r>
          </w:p>
        </w:tc>
      </w:tr>
    </w:tbl>
    <w:tbl>
      <w:tblPr>
        <w:tblStyle w:val="92"/>
        <w:tblW w:w="9924" w:type="dxa"/>
        <w:tblInd w:w="-431" w:type="dxa"/>
        <w:tblLayout w:type="fixed"/>
        <w:tblLook w:val="04A0" w:firstRow="1" w:lastRow="0" w:firstColumn="1" w:lastColumn="0" w:noHBand="0" w:noVBand="1"/>
      </w:tblPr>
      <w:tblGrid>
        <w:gridCol w:w="852"/>
        <w:gridCol w:w="4819"/>
        <w:gridCol w:w="1276"/>
        <w:gridCol w:w="1559"/>
        <w:gridCol w:w="1418"/>
      </w:tblGrid>
      <w:tr w:rsidR="00120F46" w:rsidRPr="00A95E93" w:rsidTr="0017000A">
        <w:trPr>
          <w:trHeight w:val="38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Α/Α</w:t>
            </w:r>
          </w:p>
        </w:tc>
        <w:tc>
          <w:tcPr>
            <w:tcW w:w="4819" w:type="dxa"/>
            <w:tcBorders>
              <w:top w:val="single" w:sz="4" w:space="0" w:color="auto"/>
              <w:left w:val="single" w:sz="4" w:space="0" w:color="auto"/>
              <w:bottom w:val="single" w:sz="4" w:space="0" w:color="auto"/>
              <w:right w:val="single" w:sz="4" w:space="0" w:color="auto"/>
            </w:tcBorders>
            <w:vAlign w:val="center"/>
            <w:hideMark/>
          </w:tcPr>
          <w:p w:rsidR="00120F46" w:rsidRPr="00A95E93" w:rsidRDefault="00120F46" w:rsidP="0017000A">
            <w:pPr>
              <w:jc w:val="center"/>
              <w:rPr>
                <w:rFonts w:cs="TimesNewRomanPSMT"/>
                <w:b/>
                <w:sz w:val="20"/>
                <w:szCs w:val="20"/>
              </w:rPr>
            </w:pPr>
            <w:r w:rsidRPr="00A95E93">
              <w:rPr>
                <w:rFonts w:cs="TimesNewRomanPSMT"/>
                <w:b/>
                <w:sz w:val="20"/>
                <w:szCs w:val="20"/>
              </w:rPr>
              <w:t>Κριτήρια</w:t>
            </w:r>
          </w:p>
        </w:tc>
        <w:tc>
          <w:tcPr>
            <w:tcW w:w="1276"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Βαθμολογία</w:t>
            </w:r>
          </w:p>
        </w:tc>
      </w:tr>
      <w:tr w:rsidR="00120F46" w:rsidRPr="00A95E93" w:rsidTr="0017000A">
        <w:trPr>
          <w:trHeight w:val="425"/>
        </w:trPr>
        <w:tc>
          <w:tcPr>
            <w:tcW w:w="5671" w:type="dxa"/>
            <w:gridSpan w:val="2"/>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276"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w:t>
            </w:r>
            <w:r w:rsidRPr="00A95E93">
              <w:rPr>
                <w:rFonts w:cs="TimesNewRomanPSMT"/>
                <w:sz w:val="18"/>
                <w:szCs w:val="18"/>
              </w:rPr>
              <w:t>Βαρύτητα * Μοριοδότηση)</w:t>
            </w:r>
          </w:p>
        </w:tc>
      </w:tr>
      <w:tr w:rsidR="00120F46" w:rsidRPr="00A95E93" w:rsidTr="0017000A">
        <w:trPr>
          <w:trHeight w:val="55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Α.</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b/>
                <w:sz w:val="20"/>
                <w:szCs w:val="20"/>
              </w:rPr>
            </w:pPr>
            <w:r w:rsidRPr="00A95E93">
              <w:rPr>
                <w:rFonts w:cs="TimesNewRomanPSMT"/>
                <w:b/>
                <w:sz w:val="20"/>
                <w:szCs w:val="20"/>
              </w:rPr>
              <w:t xml:space="preserve">Περιβαλλοντική / αισθητική αξία περιοχής έργου </w:t>
            </w:r>
          </w:p>
        </w:tc>
        <w:tc>
          <w:tcPr>
            <w:tcW w:w="1276" w:type="dxa"/>
            <w:vMerge w:val="restart"/>
            <w:tcBorders>
              <w:top w:val="single" w:sz="4" w:space="0" w:color="auto"/>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lang w:val="en-US"/>
              </w:rPr>
            </w:pPr>
            <w:r w:rsidRPr="00A95E93">
              <w:rPr>
                <w:rFonts w:cs="TimesNewRomanPSMT"/>
                <w:b/>
                <w:sz w:val="20"/>
                <w:szCs w:val="20"/>
                <w:lang w:val="en-US"/>
              </w:rPr>
              <w:t>20</w:t>
            </w:r>
          </w:p>
        </w:tc>
      </w:tr>
      <w:tr w:rsidR="00120F46" w:rsidRPr="00A95E93" w:rsidTr="0017000A">
        <w:trPr>
          <w:trHeight w:val="577"/>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Α.1</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 xml:space="preserve">Η πρόταση υλοποιείται ή περιλαμβάνει περιοχές εντός δικτύου </w:t>
            </w:r>
            <w:r w:rsidRPr="00A95E93">
              <w:rPr>
                <w:rFonts w:cs="TimesNewRomanPSMT"/>
                <w:sz w:val="20"/>
                <w:szCs w:val="20"/>
                <w:lang w:val="en-US"/>
              </w:rPr>
              <w:t>Natura</w:t>
            </w:r>
            <w:r w:rsidRPr="00A95E93">
              <w:rPr>
                <w:rFonts w:cs="TimesNewRomanPSMT"/>
                <w:sz w:val="20"/>
                <w:szCs w:val="20"/>
              </w:rPr>
              <w:t xml:space="preserve"> 2000 </w:t>
            </w:r>
          </w:p>
        </w:tc>
        <w:tc>
          <w:tcPr>
            <w:tcW w:w="1276"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8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t>Α.2</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Η πρόταση υλοποιείται ή περιλαμβάνει περιοχές που έχουν χαρακτηρισθεί «τοπία ιδιαίτερου φυσικού κάλλους»</w:t>
            </w:r>
          </w:p>
        </w:tc>
        <w:tc>
          <w:tcPr>
            <w:tcW w:w="1276"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2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t>Α.3</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 xml:space="preserve">Η πρόταση υλοποιείται ή περιλαμβάνει λοιπές προστατευόμενες περιοχές </w:t>
            </w:r>
          </w:p>
        </w:tc>
        <w:tc>
          <w:tcPr>
            <w:tcW w:w="1276"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97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lastRenderedPageBreak/>
              <w:t>Β.</w:t>
            </w:r>
          </w:p>
        </w:tc>
        <w:tc>
          <w:tcPr>
            <w:tcW w:w="4819"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rPr>
                <w:b/>
                <w:sz w:val="20"/>
                <w:szCs w:val="20"/>
              </w:rPr>
            </w:pPr>
            <w:r w:rsidRPr="00A95E93">
              <w:rPr>
                <w:b/>
                <w:sz w:val="20"/>
                <w:szCs w:val="20"/>
              </w:rPr>
              <w:t xml:space="preserve">Η περιοχή / ευρύτερη περιοχή  του έργου διαθέτει τουριστική κίνηση και τουριστικές υποδομές  που τεκμηριώνουν την ανταποδοτική ως προς την τοπική κοινωνία χρήση των πόρων </w:t>
            </w:r>
          </w:p>
        </w:tc>
        <w:tc>
          <w:tcPr>
            <w:tcW w:w="1276"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15</w:t>
            </w:r>
          </w:p>
        </w:tc>
      </w:tr>
      <w:tr w:rsidR="00120F46" w:rsidRPr="00A95E93" w:rsidTr="0017000A">
        <w:trPr>
          <w:trHeight w:val="84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Β.1</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Η περιοχή / ευρύτερη περιοχή έχει τεκμηριωμένα ( με βάση επίσημα πρόσφατα στοιχεία)τουριστικές υποδομές για τη φιλοξενία και εστίαση των επισκεπτών</w:t>
            </w:r>
          </w:p>
        </w:tc>
        <w:tc>
          <w:tcPr>
            <w:tcW w:w="1276"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106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pPr>
            <w:r w:rsidRPr="00A95E93">
              <w:rPr>
                <w:rFonts w:cs="TimesNewRomanPSMT"/>
                <w:sz w:val="20"/>
                <w:szCs w:val="20"/>
              </w:rPr>
              <w:t>Β.2</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Η περιοχή / ευρύτερη περιοχή έχει τεκμηριωμένα (με βάση επίσημα πρόσφατα στοιχεία) αξιόλογη τουριστική κίνηση την οποία μπορεί να αυξήσει η υλοποίηση της πρότασης</w:t>
            </w:r>
          </w:p>
        </w:tc>
        <w:tc>
          <w:tcPr>
            <w:tcW w:w="1276"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106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Γ.</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b/>
                <w:sz w:val="20"/>
                <w:szCs w:val="20"/>
              </w:rPr>
              <w:t>Σκοπιμότητα  έργου σε σχέση με τις ανάγκες της περιοχής παρέμβασης</w:t>
            </w:r>
          </w:p>
        </w:tc>
        <w:tc>
          <w:tcPr>
            <w:tcW w:w="1276"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20</w:t>
            </w:r>
          </w:p>
        </w:tc>
      </w:tr>
      <w:tr w:rsidR="00120F46" w:rsidRPr="00A95E93" w:rsidTr="0017000A">
        <w:trPr>
          <w:trHeight w:val="106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Γ.1</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Το έργο έχει ως αποτέλεσμα την αποκατάσταση/ προστασία / ανάδειξη του φυσικού περιβάλλοντος ή την περιβαλλοντική ευαισθητοποίηση </w:t>
            </w:r>
          </w:p>
        </w:tc>
        <w:tc>
          <w:tcPr>
            <w:tcW w:w="1276"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106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Γ.2.</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Το έργο έχει ως αποτέλεσμα την ανάδειξη / αποκατάσταση μνημείων, ιστορικών-αρχαιολογικών χώρων καθώς και υποδομών αγροτικής κληρονομιάς</w:t>
            </w:r>
          </w:p>
        </w:tc>
        <w:tc>
          <w:tcPr>
            <w:tcW w:w="1276"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106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Γ.3</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Το έργο έχει ως αποτέλεσμα την επέκταση / εκσυγχρονισμό  μουσείων, βιβλιοθηκών, πολιτιστικών κέντρων</w:t>
            </w:r>
            <w:r w:rsidR="00CC7B0E">
              <w:rPr>
                <w:sz w:val="20"/>
                <w:szCs w:val="20"/>
              </w:rPr>
              <w:t xml:space="preserve"> </w:t>
            </w:r>
            <w:r w:rsidR="00CC7B0E" w:rsidRPr="00CC7B0E">
              <w:rPr>
                <w:sz w:val="20"/>
                <w:szCs w:val="20"/>
              </w:rPr>
              <w:t>καθώς και την ενίσχυση Πολιτιστικών συλλόγων</w:t>
            </w:r>
          </w:p>
        </w:tc>
        <w:tc>
          <w:tcPr>
            <w:tcW w:w="1276"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1127"/>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Δ.</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 xml:space="preserve">Το έργο βρίσκεται στην  ευρύτερη περιοχή του διεθνούς σημασίας αρχαιολογικού χώρου της Πέλλας </w:t>
            </w:r>
          </w:p>
        </w:tc>
        <w:tc>
          <w:tcPr>
            <w:tcW w:w="1276" w:type="dxa"/>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lang w:val="en-US"/>
              </w:rPr>
            </w:pPr>
            <w:r w:rsidRPr="00A95E93">
              <w:rPr>
                <w:rFonts w:cs="TimesNewRomanPSMT"/>
                <w:b/>
                <w:sz w:val="20"/>
                <w:szCs w:val="20"/>
                <w:lang w:val="en-US"/>
              </w:rPr>
              <w:t>15</w:t>
            </w:r>
          </w:p>
        </w:tc>
      </w:tr>
      <w:tr w:rsidR="00120F46" w:rsidRPr="00A95E93" w:rsidTr="0017000A">
        <w:trPr>
          <w:trHeight w:val="319"/>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Ε.</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Βαθμός διοικητικής και τεχνικής ωριμότητας των έργων όπως απαιτείται για την άμεση εφαρμογή των επενδύσεων</w:t>
            </w:r>
          </w:p>
        </w:tc>
        <w:tc>
          <w:tcPr>
            <w:tcW w:w="1276"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p w:rsidR="00120F46" w:rsidRPr="00A95E93" w:rsidRDefault="00120F46" w:rsidP="0017000A">
            <w:pPr>
              <w:jc w:val="center"/>
              <w:rPr>
                <w:rFonts w:cs="TimesNewRomanPSMT"/>
                <w:sz w:val="20"/>
                <w:szCs w:val="20"/>
              </w:rPr>
            </w:pPr>
            <w:r w:rsidRPr="00A95E93">
              <w:rPr>
                <w:rFonts w:cs="TimesNewRomanPSMT"/>
                <w:sz w:val="20"/>
                <w:szCs w:val="20"/>
              </w:rPr>
              <w:t>15%</w:t>
            </w:r>
          </w:p>
          <w:p w:rsidR="00120F46" w:rsidRPr="00A95E93" w:rsidRDefault="00120F46" w:rsidP="0017000A">
            <w:pPr>
              <w:ind w:left="79"/>
              <w:contextualSpacing/>
              <w:jc w:val="center"/>
              <w:rPr>
                <w:rFonts w:cs="TimesNewRomanPSMT"/>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highlight w:val="yellow"/>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highlight w:val="yellow"/>
              </w:rPr>
            </w:pPr>
            <w:r w:rsidRPr="00A95E93">
              <w:rPr>
                <w:rFonts w:cs="TimesNewRomanPSMT"/>
                <w:b/>
                <w:sz w:val="20"/>
                <w:szCs w:val="20"/>
              </w:rPr>
              <w:t>15</w:t>
            </w:r>
          </w:p>
        </w:tc>
      </w:tr>
      <w:tr w:rsidR="00120F46" w:rsidRPr="00A95E93" w:rsidTr="0017000A">
        <w:trPr>
          <w:trHeight w:val="38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Ε.1.</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i/>
                <w:sz w:val="20"/>
                <w:szCs w:val="20"/>
              </w:rPr>
            </w:pPr>
            <w:r w:rsidRPr="00A95E93">
              <w:rPr>
                <w:i/>
                <w:sz w:val="20"/>
                <w:szCs w:val="20"/>
              </w:rPr>
              <w:t>Ύπαρξη Τεχνικών μελετών - αδειοδοτήσεων</w:t>
            </w:r>
          </w:p>
        </w:tc>
        <w:tc>
          <w:tcPr>
            <w:tcW w:w="1276"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i/>
                <w:sz w:val="20"/>
                <w:szCs w:val="20"/>
              </w:rPr>
            </w:pPr>
            <w:r w:rsidRPr="00A95E93">
              <w:rPr>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lang w:val="en-US"/>
              </w:rPr>
            </w:pPr>
          </w:p>
        </w:tc>
      </w:tr>
      <w:tr w:rsidR="00120F46" w:rsidRPr="00A95E93" w:rsidTr="0017000A">
        <w:trPr>
          <w:trHeight w:val="56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Ε.1.1</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Ύπαρξη πλήρους σειράς επικαιροποιημένων οριστικών μελετών και τευχών δημοπράτησης με το σύνολο των απαραίτητων αδειοδοτήσεων</w:t>
            </w:r>
          </w:p>
        </w:tc>
        <w:tc>
          <w:tcPr>
            <w:tcW w:w="1276"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84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Ε.1.2</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Ύπαρξη πλήρους σειράς επικαιροποιημένων οριστικών μελετών και τευχών δημοπράτησης  με εκκρεμότητες στις απαραίτητες αδειοδοτήσεις</w:t>
            </w:r>
          </w:p>
        </w:tc>
        <w:tc>
          <w:tcPr>
            <w:tcW w:w="1276"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50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Ε.1.3</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Οριστική μελέτη ή/και τεύχη δημοπράτησης που χρήζουν επικαιροποίησης</w:t>
            </w:r>
          </w:p>
        </w:tc>
        <w:tc>
          <w:tcPr>
            <w:tcW w:w="1276"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2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Ε.2.</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tabs>
                <w:tab w:val="center" w:pos="2514"/>
              </w:tabs>
              <w:rPr>
                <w:i/>
                <w:sz w:val="20"/>
                <w:szCs w:val="20"/>
              </w:rPr>
            </w:pPr>
            <w:r w:rsidRPr="00A95E93">
              <w:rPr>
                <w:i/>
                <w:sz w:val="20"/>
                <w:szCs w:val="20"/>
              </w:rPr>
              <w:t>Εκκρεμότητες ακινήτου έργου</w:t>
            </w:r>
          </w:p>
        </w:tc>
        <w:tc>
          <w:tcPr>
            <w:tcW w:w="1276"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i/>
                <w:sz w:val="20"/>
                <w:szCs w:val="20"/>
              </w:rPr>
            </w:pPr>
            <w:r w:rsidRPr="00A95E93">
              <w:rPr>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lang w:val="en-US"/>
              </w:rPr>
            </w:pPr>
          </w:p>
        </w:tc>
      </w:tr>
      <w:tr w:rsidR="00120F46" w:rsidRPr="00A95E93" w:rsidTr="0017000A">
        <w:trPr>
          <w:trHeight w:val="41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Ε.2.1</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Καμία εκκρεμότητα</w:t>
            </w:r>
          </w:p>
        </w:tc>
        <w:tc>
          <w:tcPr>
            <w:tcW w:w="1276"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56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Ε.2.2</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Ύπαρξη εκκρεμοτήτων ( πχ ύπαρξη βαρών και διεκδικήσεων από τρίτους κλπ) </w:t>
            </w:r>
          </w:p>
        </w:tc>
        <w:tc>
          <w:tcPr>
            <w:tcW w:w="1276"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4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ΣΤ.</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Χωροταξικά κριτήρια</w:t>
            </w:r>
          </w:p>
        </w:tc>
        <w:tc>
          <w:tcPr>
            <w:tcW w:w="1276"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15</w:t>
            </w:r>
          </w:p>
        </w:tc>
      </w:tr>
      <w:tr w:rsidR="00120F46" w:rsidRPr="00A95E93" w:rsidTr="0017000A">
        <w:trPr>
          <w:trHeight w:val="40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ΣΤ.1</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Το έργο υλοποιείται σε ορεινή περιοχή  </w:t>
            </w:r>
          </w:p>
        </w:tc>
        <w:tc>
          <w:tcPr>
            <w:tcW w:w="1276" w:type="dxa"/>
            <w:vMerge/>
            <w:tcBorders>
              <w:left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1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lastRenderedPageBreak/>
              <w:t>ΣΤ.2</w:t>
            </w:r>
          </w:p>
        </w:tc>
        <w:tc>
          <w:tcPr>
            <w:tcW w:w="481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Το έργο υλοποιείται σε μειονεκτική περιοχή</w:t>
            </w:r>
          </w:p>
        </w:tc>
        <w:tc>
          <w:tcPr>
            <w:tcW w:w="1276" w:type="dxa"/>
            <w:vMerge/>
            <w:tcBorders>
              <w:left w:val="single" w:sz="4" w:space="0" w:color="auto"/>
              <w:bottom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191"/>
        </w:trPr>
        <w:tc>
          <w:tcPr>
            <w:tcW w:w="8506" w:type="dxa"/>
            <w:gridSpan w:val="4"/>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rFont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100</w:t>
            </w:r>
          </w:p>
        </w:tc>
      </w:tr>
      <w:tr w:rsidR="00120F46" w:rsidRPr="00A95E93" w:rsidTr="0017000A">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79"/>
              <w:contextualSpacing/>
              <w:jc w:val="center"/>
              <w:rPr>
                <w:rFonts w:cs="TimesNewRomanPSMT"/>
                <w:b/>
                <w:sz w:val="20"/>
                <w:szCs w:val="20"/>
              </w:rPr>
            </w:pPr>
            <w:r w:rsidRPr="00A95E93">
              <w:rPr>
                <w:rFonts w:cs="TimesNewRomanPSMT"/>
                <w:b/>
                <w:sz w:val="20"/>
                <w:szCs w:val="20"/>
              </w:rPr>
              <w:t xml:space="preserve">ΤΙΜΗ ΒΑΣΗΣ </w:t>
            </w:r>
          </w:p>
          <w:p w:rsidR="00120F46" w:rsidRPr="00A95E93" w:rsidRDefault="00120F46" w:rsidP="0017000A">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b/>
                <w:sz w:val="20"/>
                <w:szCs w:val="20"/>
              </w:rPr>
            </w:pPr>
            <w:r w:rsidRPr="00A95E93">
              <w:rPr>
                <w:b/>
                <w:sz w:val="20"/>
                <w:szCs w:val="20"/>
              </w:rPr>
              <w:t xml:space="preserve">ΤΟ 30% ΤΗΣ ΜΕΓΙΣΤΗΣ ΔΥΝΑΤΗΣ ΒΑΘΜΟΛΟΓΙΑΣ </w:t>
            </w:r>
          </w:p>
          <w:p w:rsidR="00120F46" w:rsidRPr="00A95E93" w:rsidRDefault="00120F46" w:rsidP="0017000A">
            <w:pPr>
              <w:jc w:val="center"/>
              <w:rPr>
                <w:b/>
                <w:sz w:val="20"/>
                <w:szCs w:val="20"/>
              </w:rPr>
            </w:pPr>
            <w:r w:rsidRPr="00A95E93">
              <w:rPr>
                <w:b/>
                <w:sz w:val="20"/>
                <w:szCs w:val="20"/>
              </w:rPr>
              <w:t>( 100 * 30% = 30)</w:t>
            </w:r>
          </w:p>
        </w:tc>
      </w:tr>
    </w:tbl>
    <w:p w:rsidR="00120F46" w:rsidRDefault="00120F46" w:rsidP="00220AF3">
      <w:pPr>
        <w:rPr>
          <w:rFonts w:ascii="Trebuchet MS" w:eastAsiaTheme="minorHAnsi" w:hAnsi="Trebuchet MS"/>
          <w:b/>
          <w:sz w:val="20"/>
          <w:szCs w:val="20"/>
          <w:u w:val="single"/>
        </w:rPr>
      </w:pPr>
    </w:p>
    <w:p w:rsidR="00120F46" w:rsidRPr="00A95E93" w:rsidRDefault="00120F46" w:rsidP="00120F46">
      <w:pPr>
        <w:jc w:val="center"/>
        <w:rPr>
          <w:rFonts w:eastAsiaTheme="minorHAnsi"/>
          <w:b/>
          <w:u w:val="single"/>
        </w:rPr>
      </w:pPr>
      <w:r w:rsidRPr="00A95E93">
        <w:rPr>
          <w:rFonts w:ascii="Trebuchet MS" w:eastAsiaTheme="minorHAnsi" w:hAnsi="Trebuchet MS"/>
          <w:b/>
          <w:sz w:val="20"/>
          <w:szCs w:val="20"/>
          <w:u w:val="single"/>
        </w:rPr>
        <w:t xml:space="preserve">Τεχνικό Δελτίο </w:t>
      </w:r>
      <w:r w:rsidR="004C0B46">
        <w:rPr>
          <w:rFonts w:ascii="Trebuchet MS" w:eastAsiaTheme="minorHAnsi" w:hAnsi="Trebuchet MS"/>
          <w:b/>
          <w:sz w:val="20"/>
          <w:szCs w:val="20"/>
          <w:u w:val="single"/>
        </w:rPr>
        <w:t>Υποδ</w:t>
      </w:r>
      <w:r w:rsidR="004C0B46" w:rsidRPr="00A95E93">
        <w:rPr>
          <w:rFonts w:ascii="Trebuchet MS" w:eastAsiaTheme="minorHAnsi" w:hAnsi="Trebuchet MS"/>
          <w:b/>
          <w:sz w:val="20"/>
          <w:szCs w:val="20"/>
          <w:u w:val="single"/>
        </w:rPr>
        <w:t>ράσης</w:t>
      </w:r>
      <w:r w:rsidRPr="00A95E93">
        <w:rPr>
          <w:rFonts w:ascii="Trebuchet MS" w:eastAsiaTheme="minorHAnsi" w:hAnsi="Trebuchet MS"/>
          <w:b/>
          <w:sz w:val="20"/>
          <w:szCs w:val="20"/>
          <w:u w:val="single"/>
        </w:rPr>
        <w:t xml:space="preserve"> </w:t>
      </w:r>
      <w:r w:rsidRPr="00A95E93">
        <w:rPr>
          <w:rFonts w:eastAsiaTheme="minorHAnsi"/>
          <w:b/>
          <w:u w:val="single"/>
        </w:rPr>
        <w:t>19.2.5.1.</w:t>
      </w:r>
    </w:p>
    <w:tbl>
      <w:tblPr>
        <w:tblStyle w:val="810"/>
        <w:tblW w:w="9952" w:type="dxa"/>
        <w:tblInd w:w="-459" w:type="dxa"/>
        <w:tblLook w:val="04A0" w:firstRow="1" w:lastRow="0" w:firstColumn="1" w:lastColumn="0" w:noHBand="0" w:noVBand="1"/>
      </w:tblPr>
      <w:tblGrid>
        <w:gridCol w:w="2502"/>
        <w:gridCol w:w="362"/>
        <w:gridCol w:w="2268"/>
        <w:gridCol w:w="2436"/>
        <w:gridCol w:w="2384"/>
      </w:tblGrid>
      <w:tr w:rsidR="00120F46" w:rsidRPr="00A95E93" w:rsidTr="0017000A">
        <w:trPr>
          <w:trHeight w:val="514"/>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Δράσης</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Παρέμβαση για τη βελτίωση υποδομών στον πρωτογενή τομέα</w:t>
            </w:r>
          </w:p>
        </w:tc>
      </w:tr>
      <w:tr w:rsidR="00120F46" w:rsidRPr="00A95E93" w:rsidTr="0017000A">
        <w:trPr>
          <w:trHeight w:val="295"/>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Δράσης </w:t>
            </w:r>
          </w:p>
        </w:tc>
        <w:tc>
          <w:tcPr>
            <w:tcW w:w="7450" w:type="dxa"/>
            <w:gridSpan w:val="4"/>
            <w:shd w:val="clear" w:color="auto" w:fill="FFFFFF" w:themeFill="background1"/>
          </w:tcPr>
          <w:p w:rsidR="00120F46" w:rsidRPr="00A95E93" w:rsidRDefault="00120F46" w:rsidP="0017000A">
            <w:pPr>
              <w:spacing w:after="0"/>
              <w:rPr>
                <w:rFonts w:ascii="Trebuchet MS" w:hAnsi="Trebuchet MS"/>
                <w:sz w:val="20"/>
                <w:szCs w:val="20"/>
                <w:lang w:val="en-US" w:eastAsia="en-US"/>
              </w:rPr>
            </w:pPr>
            <w:r w:rsidRPr="00A95E93">
              <w:rPr>
                <w:rFonts w:ascii="Trebuchet MS" w:hAnsi="Trebuchet MS"/>
                <w:sz w:val="20"/>
                <w:szCs w:val="20"/>
                <w:lang w:eastAsia="en-US"/>
              </w:rPr>
              <w:t>19.2.</w:t>
            </w:r>
            <w:r w:rsidRPr="00A95E93">
              <w:rPr>
                <w:rFonts w:ascii="Trebuchet MS" w:hAnsi="Trebuchet MS"/>
                <w:sz w:val="20"/>
                <w:szCs w:val="20"/>
                <w:lang w:val="en-US" w:eastAsia="en-US"/>
              </w:rPr>
              <w:t>5</w:t>
            </w:r>
          </w:p>
        </w:tc>
      </w:tr>
      <w:tr w:rsidR="00120F46" w:rsidRPr="00A95E93" w:rsidTr="0017000A">
        <w:trPr>
          <w:trHeight w:val="20"/>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υπο-δράσης</w:t>
            </w:r>
          </w:p>
        </w:tc>
        <w:tc>
          <w:tcPr>
            <w:tcW w:w="7450" w:type="dxa"/>
            <w:gridSpan w:val="4"/>
            <w:shd w:val="clear" w:color="auto" w:fill="FFFFFF" w:themeFill="background1"/>
          </w:tcPr>
          <w:p w:rsidR="00120F46" w:rsidRPr="00A95E93" w:rsidRDefault="00120F46" w:rsidP="0017000A">
            <w:pPr>
              <w:spacing w:after="0"/>
              <w:jc w:val="both"/>
              <w:rPr>
                <w:rFonts w:ascii="Trebuchet MS" w:hAnsi="Trebuchet MS"/>
                <w:sz w:val="20"/>
                <w:szCs w:val="20"/>
              </w:rPr>
            </w:pPr>
            <w:r w:rsidRPr="00A95E93">
              <w:rPr>
                <w:rFonts w:ascii="Trebuchet MS" w:hAnsi="Trebuchet MS"/>
                <w:sz w:val="20"/>
                <w:szCs w:val="20"/>
              </w:rPr>
              <w:t>Βελτίωση πρόσβασης σε γεωργική γη και κτηνοτροφικές εκμεταλλεύσεις</w:t>
            </w:r>
          </w:p>
        </w:tc>
      </w:tr>
      <w:tr w:rsidR="00120F46" w:rsidRPr="00A95E93" w:rsidTr="0017000A">
        <w:trPr>
          <w:trHeight w:val="353"/>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υπο-δράσης </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rPr>
            </w:pPr>
            <w:r w:rsidRPr="00A95E93">
              <w:rPr>
                <w:rFonts w:ascii="Trebuchet MS" w:hAnsi="Trebuchet MS"/>
                <w:sz w:val="20"/>
                <w:szCs w:val="20"/>
              </w:rPr>
              <w:t>19.2.5.1</w:t>
            </w:r>
          </w:p>
        </w:tc>
      </w:tr>
      <w:tr w:rsidR="00120F46" w:rsidRPr="00A95E93" w:rsidTr="0017000A">
        <w:trPr>
          <w:trHeight w:val="339"/>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Νομική βάση</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Καν. 1305 /13</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Αναλυτική Περιγραφή υπο-δράσης</w:t>
            </w:r>
          </w:p>
        </w:tc>
      </w:tr>
      <w:tr w:rsidR="00120F46" w:rsidRPr="00A95E93" w:rsidTr="0017000A">
        <w:trPr>
          <w:trHeight w:val="2463"/>
        </w:trPr>
        <w:tc>
          <w:tcPr>
            <w:tcW w:w="9952" w:type="dxa"/>
            <w:gridSpan w:val="5"/>
          </w:tcPr>
          <w:p w:rsidR="00803587" w:rsidRPr="00803587" w:rsidRDefault="00803587" w:rsidP="00803587">
            <w:pPr>
              <w:shd w:val="clear" w:color="auto" w:fill="FFFFFF"/>
              <w:autoSpaceDE w:val="0"/>
              <w:autoSpaceDN w:val="0"/>
              <w:adjustRightInd w:val="0"/>
              <w:spacing w:before="40" w:after="40" w:line="220" w:lineRule="atLeast"/>
              <w:jc w:val="both"/>
              <w:rPr>
                <w:rFonts w:ascii="Tahoma" w:eastAsia="Times New Roman" w:hAnsi="Tahoma" w:cs="Tahoma"/>
                <w:sz w:val="20"/>
                <w:szCs w:val="20"/>
              </w:rPr>
            </w:pPr>
            <w:r w:rsidRPr="00803587">
              <w:rPr>
                <w:rFonts w:ascii="Tahoma" w:eastAsia="Times New Roman" w:hAnsi="Tahoma" w:cs="Tahoma"/>
                <w:sz w:val="20"/>
                <w:szCs w:val="20"/>
              </w:rPr>
              <w:t>Στην  παρούσα δράση περιλαμβάνονται έργα βελτίωσης της πρόσβασης σε  μονάδες μεταποίησης οι οποίες θα συνδέονται με γεωργική γη και κτηνοτροφικές εκμεταλλεύσεις</w:t>
            </w:r>
            <w:r w:rsidRPr="00803587" w:rsidDel="009D7895">
              <w:rPr>
                <w:rFonts w:ascii="Tahoma" w:eastAsia="Times New Roman" w:hAnsi="Tahoma" w:cs="Tahoma"/>
                <w:sz w:val="20"/>
                <w:szCs w:val="20"/>
              </w:rPr>
              <w:t xml:space="preserve"> </w:t>
            </w:r>
            <w:r w:rsidRPr="00803587">
              <w:rPr>
                <w:rFonts w:ascii="Tahoma" w:eastAsia="Times New Roman" w:hAnsi="Tahoma" w:cs="Tahoma"/>
                <w:sz w:val="20"/>
                <w:szCs w:val="20"/>
              </w:rPr>
              <w:t>των αντίστοιχων προϊόντων.</w:t>
            </w:r>
          </w:p>
          <w:p w:rsidR="00803587" w:rsidRPr="00803587" w:rsidRDefault="00803587" w:rsidP="00803587">
            <w:pPr>
              <w:shd w:val="clear" w:color="auto" w:fill="FFFFFF"/>
              <w:autoSpaceDE w:val="0"/>
              <w:autoSpaceDN w:val="0"/>
              <w:adjustRightInd w:val="0"/>
              <w:spacing w:before="40" w:after="40" w:line="220" w:lineRule="atLeast"/>
              <w:jc w:val="both"/>
              <w:rPr>
                <w:rFonts w:ascii="Tahoma" w:eastAsia="Times New Roman" w:hAnsi="Tahoma" w:cs="Tahoma"/>
                <w:sz w:val="20"/>
                <w:szCs w:val="20"/>
              </w:rPr>
            </w:pPr>
            <w:r w:rsidRPr="00803587">
              <w:rPr>
                <w:rFonts w:ascii="Tahoma" w:eastAsia="Times New Roman" w:hAnsi="Tahoma" w:cs="Tahoma"/>
                <w:sz w:val="20"/>
                <w:szCs w:val="20"/>
              </w:rPr>
              <w:t>Ενδεικτικές ενέργειες που ενισχύονται στα πλαίσια της δράσης είναι η μελέτη, κατασκευή έργων πρόσβασης σε γεωργική γη ή κτηνοτροφική εκμετάλλευση με υποχρεωτική την ασφαλτοτσιμεντόστρωση, τα οποία θα υλοποιηθούν σε εκτός σχεδίου περιοχές.</w:t>
            </w:r>
          </w:p>
          <w:p w:rsidR="00803587" w:rsidRPr="00803587" w:rsidRDefault="00803587" w:rsidP="00803587">
            <w:pPr>
              <w:shd w:val="clear" w:color="auto" w:fill="FFFFFF"/>
              <w:autoSpaceDE w:val="0"/>
              <w:autoSpaceDN w:val="0"/>
              <w:adjustRightInd w:val="0"/>
              <w:spacing w:before="40" w:after="40" w:line="220" w:lineRule="atLeast"/>
              <w:jc w:val="both"/>
              <w:rPr>
                <w:rFonts w:ascii="Tahoma" w:eastAsia="Times New Roman" w:hAnsi="Tahoma" w:cs="Tahoma"/>
                <w:sz w:val="20"/>
                <w:szCs w:val="20"/>
              </w:rPr>
            </w:pPr>
            <w:r w:rsidRPr="00803587">
              <w:rPr>
                <w:rFonts w:ascii="Tahoma" w:eastAsia="Times New Roman" w:hAnsi="Tahoma" w:cs="Tahoma"/>
                <w:sz w:val="20"/>
                <w:szCs w:val="20"/>
              </w:rPr>
              <w:t>Στα πλαίσια της δράσης δεν ενισχύονται ενέργειες που αφορούν σε συνήθεις παρεμβάσεις συντήρησης και επίσης δεν ενισχύονται ενέργειες που αφορούν δρόμους που εξυπηρετούν τη γενική κυκλοφορία και αποτελούν μέρος του ευρύτερου οδικού δικτύου.</w:t>
            </w:r>
          </w:p>
          <w:p w:rsidR="00120F46" w:rsidRDefault="00803587" w:rsidP="00803587">
            <w:pPr>
              <w:spacing w:after="0"/>
              <w:jc w:val="both"/>
              <w:rPr>
                <w:rFonts w:ascii="Tahoma" w:eastAsia="Times New Roman" w:hAnsi="Tahoma" w:cs="Tahoma"/>
                <w:sz w:val="20"/>
                <w:szCs w:val="20"/>
                <w:lang w:eastAsia="en-US"/>
              </w:rPr>
            </w:pPr>
            <w:r w:rsidRPr="00803587">
              <w:rPr>
                <w:rFonts w:ascii="Tahoma" w:eastAsia="Times New Roman" w:hAnsi="Tahoma" w:cs="Tahoma"/>
                <w:sz w:val="20"/>
                <w:szCs w:val="20"/>
                <w:lang w:eastAsia="en-US"/>
              </w:rPr>
              <w:t>Απαραίτητη προϋπόθεση για την επιλεξιμότητα των πράξεων αποτελεί η ύπαρξη μιας τουλάχιστον μεταποιητικής επιχείρησης στην ευρύτερη περιοχή του έργου</w:t>
            </w:r>
          </w:p>
          <w:p w:rsidR="00803587" w:rsidRPr="00803587" w:rsidRDefault="00803587" w:rsidP="00803587">
            <w:pPr>
              <w:tabs>
                <w:tab w:val="left" w:pos="8192"/>
              </w:tabs>
              <w:spacing w:before="240" w:line="160" w:lineRule="atLeast"/>
              <w:rPr>
                <w:rFonts w:ascii="Tahoma" w:hAnsi="Tahoma" w:cs="Tahoma"/>
                <w:b/>
                <w:szCs w:val="20"/>
              </w:rPr>
            </w:pPr>
            <w:r w:rsidRPr="00803587">
              <w:rPr>
                <w:rFonts w:ascii="Tahoma" w:eastAsia="Times New Roman" w:hAnsi="Tahoma" w:cs="Tahoma"/>
                <w:sz w:val="20"/>
                <w:szCs w:val="20"/>
              </w:rPr>
              <w:t>Το ποσοστό επιχορήγησης ανέρχεται σε 100%</w:t>
            </w:r>
            <w:r w:rsidRPr="00127628">
              <w:rPr>
                <w:rFonts w:ascii="Tahoma" w:hAnsi="Tahoma" w:cs="Tahoma"/>
                <w:b/>
                <w:szCs w:val="20"/>
              </w:rPr>
              <w:t xml:space="preserve"> </w:t>
            </w:r>
            <w:ins w:id="2" w:author="Giannis Kalts" w:date="2018-03-16T11:36:00Z">
              <w:r>
                <w:rPr>
                  <w:rFonts w:ascii="Tahoma" w:hAnsi="Tahoma" w:cs="Tahoma"/>
                  <w:b/>
                  <w:szCs w:val="20"/>
                </w:rPr>
                <w:t xml:space="preserve"> </w:t>
              </w:r>
            </w:ins>
          </w:p>
        </w:tc>
      </w:tr>
      <w:tr w:rsidR="00120F46" w:rsidRPr="00A95E93" w:rsidTr="0017000A">
        <w:trPr>
          <w:trHeight w:val="274"/>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 xml:space="preserve">Θεματική Κατεύθυνση που εξυπηρετείται </w:t>
            </w:r>
          </w:p>
        </w:tc>
      </w:tr>
      <w:tr w:rsidR="00120F46" w:rsidRPr="00A95E93" w:rsidTr="0017000A">
        <w:trPr>
          <w:trHeight w:val="20"/>
        </w:trPr>
        <w:tc>
          <w:tcPr>
            <w:tcW w:w="9952" w:type="dxa"/>
            <w:gridSpan w:val="5"/>
          </w:tcPr>
          <w:p w:rsidR="00120F46" w:rsidRPr="00A95E93" w:rsidRDefault="00120F46" w:rsidP="0017000A">
            <w:pPr>
              <w:overflowPunct w:val="0"/>
              <w:autoSpaceDE w:val="0"/>
              <w:autoSpaceDN w:val="0"/>
              <w:adjustRightInd w:val="0"/>
              <w:spacing w:after="0"/>
              <w:jc w:val="both"/>
              <w:textAlignment w:val="baseline"/>
              <w:rPr>
                <w:rFonts w:ascii="Trebuchet MS" w:hAnsi="Trebuchet MS" w:cs="TimesNewRomanPSMT"/>
                <w:sz w:val="20"/>
                <w:szCs w:val="20"/>
              </w:rPr>
            </w:pPr>
            <w:r w:rsidRPr="00A95E93">
              <w:rPr>
                <w:rFonts w:ascii="Trebuchet MS" w:hAnsi="Trebuchet MS" w:cs="TimesNewRomanPSMT"/>
                <w:sz w:val="20"/>
                <w:szCs w:val="20"/>
              </w:rPr>
              <w:t xml:space="preserve"> «Βελτίωση της ανταγωνιστικότητας της αλυσίδας αξίας του αγροδιατροφικού τομέα».</w:t>
            </w:r>
          </w:p>
        </w:tc>
      </w:tr>
      <w:tr w:rsidR="00120F46" w:rsidRPr="00A95E93" w:rsidTr="0017000A">
        <w:trPr>
          <w:trHeight w:val="24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Χρηματοδοτικά Στοιχεία</w:t>
            </w:r>
          </w:p>
        </w:tc>
      </w:tr>
      <w:tr w:rsidR="00120F46" w:rsidRPr="00A95E93" w:rsidTr="0017000A">
        <w:trPr>
          <w:trHeight w:val="582"/>
        </w:trPr>
        <w:tc>
          <w:tcPr>
            <w:tcW w:w="2864" w:type="dxa"/>
            <w:gridSpan w:val="2"/>
            <w:vAlign w:val="center"/>
          </w:tcPr>
          <w:p w:rsidR="00120F46" w:rsidRPr="00A95E93" w:rsidRDefault="00120F46" w:rsidP="0017000A">
            <w:pPr>
              <w:spacing w:after="0"/>
              <w:rPr>
                <w:rFonts w:ascii="Trebuchet MS" w:eastAsia="Times New Roman" w:hAnsi="Trebuchet MS"/>
                <w:sz w:val="20"/>
                <w:szCs w:val="20"/>
                <w:lang w:eastAsia="en-US"/>
              </w:rPr>
            </w:pPr>
            <w:r w:rsidRPr="00A95E93">
              <w:rPr>
                <w:rFonts w:ascii="Trebuchet MS" w:eastAsia="Times New Roman" w:hAnsi="Trebuchet MS"/>
                <w:sz w:val="20"/>
                <w:szCs w:val="20"/>
                <w:lang w:eastAsia="en-US"/>
              </w:rPr>
              <w:t>Ένταση ενίσχυσης 100,00</w:t>
            </w:r>
            <w:r w:rsidRPr="00A95E93">
              <w:rPr>
                <w:rFonts w:ascii="Trebuchet MS" w:eastAsia="Times New Roman" w:hAnsi="Trebuchet MS"/>
                <w:sz w:val="20"/>
                <w:szCs w:val="20"/>
              </w:rPr>
              <w:t xml:space="preserve"> %</w:t>
            </w:r>
          </w:p>
        </w:tc>
        <w:tc>
          <w:tcPr>
            <w:tcW w:w="2268"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Ποσό (€)</w:t>
            </w:r>
          </w:p>
        </w:tc>
        <w:tc>
          <w:tcPr>
            <w:tcW w:w="2436"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υπό-μέτρου</w:t>
            </w:r>
          </w:p>
        </w:tc>
        <w:tc>
          <w:tcPr>
            <w:tcW w:w="2384"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Τοπικού Προγράμματος</w:t>
            </w:r>
          </w:p>
        </w:tc>
      </w:tr>
      <w:tr w:rsidR="00120F46" w:rsidRPr="00A95E93" w:rsidTr="0017000A">
        <w:trPr>
          <w:trHeight w:val="36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Συνολικός Προϋπολογισμός </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 xml:space="preserve"> 400.000,00</w:t>
            </w:r>
            <w:r w:rsidRPr="00A95E93">
              <w:rPr>
                <w:rFonts w:ascii="Trebuchet MS" w:hAnsi="Trebuchet MS"/>
                <w:sz w:val="20"/>
                <w:szCs w:val="20"/>
                <w:lang w:val="en-US" w:eastAsia="en-US"/>
              </w:rPr>
              <w:t xml:space="preserve"> </w:t>
            </w:r>
            <w:r w:rsidRPr="00A95E93">
              <w:rPr>
                <w:rFonts w:ascii="Trebuchet MS" w:hAnsi="Trebuchet MS"/>
                <w:sz w:val="20"/>
                <w:szCs w:val="20"/>
                <w:lang w:eastAsia="en-US"/>
              </w:rPr>
              <w:t>€</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5,02</w:t>
            </w:r>
            <w:r w:rsidRPr="00A95E93">
              <w:rPr>
                <w:rFonts w:ascii="Trebuchet MS" w:hAnsi="Trebuchet MS"/>
                <w:sz w:val="20"/>
                <w:szCs w:val="20"/>
                <w:lang w:val="en-US" w:eastAsia="en-US"/>
              </w:rPr>
              <w:t xml:space="preserve"> </w:t>
            </w:r>
            <w:r w:rsidRPr="00A95E93">
              <w:rPr>
                <w:rFonts w:ascii="Trebuchet MS" w:hAnsi="Trebuchet MS"/>
                <w:sz w:val="20"/>
                <w:szCs w:val="20"/>
                <w:lang w:eastAsia="en-US"/>
              </w:rPr>
              <w:t>%</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 xml:space="preserve"> 4,19</w:t>
            </w:r>
            <w:r w:rsidRPr="00A95E93">
              <w:rPr>
                <w:rFonts w:ascii="Trebuchet MS" w:hAnsi="Trebuchet MS"/>
                <w:sz w:val="20"/>
                <w:szCs w:val="20"/>
                <w:lang w:val="en-US" w:eastAsia="en-US"/>
              </w:rPr>
              <w:t xml:space="preserve"> </w:t>
            </w:r>
            <w:r w:rsidRPr="00A95E93">
              <w:rPr>
                <w:rFonts w:ascii="Trebuchet MS" w:hAnsi="Trebuchet MS"/>
                <w:sz w:val="20"/>
                <w:szCs w:val="20"/>
                <w:lang w:eastAsia="en-US"/>
              </w:rPr>
              <w:t>%</w:t>
            </w:r>
          </w:p>
        </w:tc>
      </w:tr>
      <w:tr w:rsidR="00120F46" w:rsidRPr="00A95E93" w:rsidTr="0017000A">
        <w:trPr>
          <w:trHeight w:val="31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Δημόσια Δαπάνη</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 xml:space="preserve"> </w:t>
            </w:r>
            <w:r w:rsidRPr="00A95E93">
              <w:rPr>
                <w:rFonts w:ascii="Trebuchet MS" w:hAnsi="Trebuchet MS"/>
                <w:sz w:val="20"/>
                <w:szCs w:val="20"/>
                <w:lang w:eastAsia="en-US"/>
              </w:rPr>
              <w:t>400.000,00 €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7,32</w:t>
            </w:r>
            <w:r w:rsidRPr="00A95E93">
              <w:rPr>
                <w:rFonts w:ascii="Trebuchet MS" w:hAnsi="Trebuchet MS"/>
                <w:sz w:val="20"/>
                <w:szCs w:val="20"/>
                <w:lang w:val="en-US" w:eastAsia="en-US"/>
              </w:rPr>
              <w:t xml:space="preserve"> </w:t>
            </w:r>
            <w:r w:rsidRPr="00A95E93">
              <w:rPr>
                <w:rFonts w:ascii="Trebuchet MS" w:hAnsi="Trebuchet MS"/>
                <w:sz w:val="20"/>
                <w:szCs w:val="20"/>
                <w:lang w:eastAsia="en-US"/>
              </w:rPr>
              <w:t>%</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 xml:space="preserve"> 5,67</w:t>
            </w:r>
            <w:r w:rsidRPr="00A95E93">
              <w:rPr>
                <w:rFonts w:ascii="Trebuchet MS" w:hAnsi="Trebuchet MS"/>
                <w:sz w:val="20"/>
                <w:szCs w:val="20"/>
                <w:lang w:val="en-US" w:eastAsia="en-US"/>
              </w:rPr>
              <w:t xml:space="preserve"> </w:t>
            </w:r>
            <w:r w:rsidRPr="00A95E93">
              <w:rPr>
                <w:rFonts w:ascii="Trebuchet MS" w:hAnsi="Trebuchet MS"/>
                <w:sz w:val="20"/>
                <w:szCs w:val="20"/>
                <w:lang w:eastAsia="en-US"/>
              </w:rPr>
              <w:t>%</w:t>
            </w:r>
          </w:p>
        </w:tc>
      </w:tr>
      <w:tr w:rsidR="00120F46" w:rsidRPr="00A95E93" w:rsidTr="0017000A">
        <w:trPr>
          <w:trHeight w:val="407"/>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Ιδιωτική Συμμετοχή</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 xml:space="preserve">         0,00</w:t>
            </w:r>
            <w:r w:rsidRPr="00A95E93">
              <w:rPr>
                <w:rFonts w:ascii="Trebuchet MS" w:hAnsi="Trebuchet MS"/>
                <w:sz w:val="20"/>
                <w:szCs w:val="20"/>
                <w:lang w:eastAsia="en-US"/>
              </w:rPr>
              <w:t xml:space="preserve">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rPr>
              <w:t>0</w:t>
            </w:r>
            <w:r w:rsidRPr="00A95E93">
              <w:rPr>
                <w:rFonts w:ascii="Trebuchet MS" w:hAnsi="Trebuchet MS"/>
                <w:sz w:val="20"/>
                <w:szCs w:val="20"/>
                <w:lang w:eastAsia="en-US"/>
              </w:rPr>
              <w:t>,00 %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rPr>
              <w:t xml:space="preserve"> </w:t>
            </w:r>
            <w:r w:rsidRPr="00A95E93">
              <w:rPr>
                <w:rFonts w:ascii="Trebuchet MS" w:hAnsi="Trebuchet MS"/>
                <w:sz w:val="20"/>
                <w:szCs w:val="20"/>
              </w:rPr>
              <w:t>0</w:t>
            </w:r>
            <w:r w:rsidRPr="00A95E93">
              <w:rPr>
                <w:rFonts w:ascii="Trebuchet MS" w:hAnsi="Trebuchet MS"/>
                <w:sz w:val="20"/>
                <w:szCs w:val="20"/>
                <w:lang w:eastAsia="en-US"/>
              </w:rPr>
              <w:t>,00 %</w:t>
            </w:r>
          </w:p>
        </w:tc>
      </w:tr>
      <w:tr w:rsidR="00120F46" w:rsidRPr="00A95E93" w:rsidTr="0017000A">
        <w:trPr>
          <w:trHeight w:val="28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Περιοχή Εφαρμογής</w:t>
            </w:r>
          </w:p>
        </w:tc>
      </w:tr>
      <w:tr w:rsidR="00120F46" w:rsidRPr="00A95E93" w:rsidTr="0017000A">
        <w:tc>
          <w:tcPr>
            <w:tcW w:w="9952" w:type="dxa"/>
            <w:gridSpan w:val="5"/>
          </w:tcPr>
          <w:p w:rsidR="00120F46" w:rsidRPr="00A95E93" w:rsidRDefault="00120F46" w:rsidP="0017000A">
            <w:pPr>
              <w:spacing w:after="0"/>
              <w:rPr>
                <w:rFonts w:ascii="Trebuchet MS" w:hAnsi="Trebuchet MS"/>
                <w:sz w:val="20"/>
                <w:szCs w:val="20"/>
                <w:lang w:eastAsia="en-US"/>
              </w:rPr>
            </w:pPr>
            <w:proofErr w:type="spellStart"/>
            <w:r w:rsidRPr="00A95E93">
              <w:rPr>
                <w:rFonts w:ascii="Trebuchet MS" w:hAnsi="Trebuchet MS"/>
                <w:sz w:val="20"/>
                <w:szCs w:val="20"/>
                <w:lang w:eastAsia="en-US"/>
              </w:rPr>
              <w:t>To</w:t>
            </w:r>
            <w:proofErr w:type="spellEnd"/>
            <w:r w:rsidRPr="00A95E93">
              <w:rPr>
                <w:rFonts w:ascii="Trebuchet MS" w:hAnsi="Trebuchet MS"/>
                <w:sz w:val="20"/>
                <w:szCs w:val="20"/>
                <w:lang w:eastAsia="en-US"/>
              </w:rPr>
              <w:t xml:space="preserve"> σύνολο της περιοχής παρέμβασης του τοπικού προγράμματος</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Δικαιούχοι</w:t>
            </w:r>
          </w:p>
        </w:tc>
      </w:tr>
      <w:tr w:rsidR="00120F46" w:rsidRPr="00A95E93" w:rsidTr="0017000A">
        <w:trPr>
          <w:trHeight w:val="191"/>
        </w:trPr>
        <w:tc>
          <w:tcPr>
            <w:tcW w:w="9952" w:type="dxa"/>
            <w:gridSpan w:val="5"/>
            <w:shd w:val="clear" w:color="auto" w:fill="auto"/>
            <w:vAlign w:val="center"/>
          </w:tcPr>
          <w:p w:rsidR="00120F46" w:rsidRPr="00A95E93" w:rsidRDefault="00120F46" w:rsidP="0017000A">
            <w:pPr>
              <w:spacing w:after="120" w:line="240" w:lineRule="auto"/>
              <w:rPr>
                <w:rFonts w:ascii="Trebuchet MS" w:hAnsi="Trebuchet MS"/>
                <w:sz w:val="20"/>
                <w:szCs w:val="20"/>
                <w:shd w:val="clear" w:color="auto" w:fill="FFFFFF" w:themeFill="background1"/>
              </w:rPr>
            </w:pPr>
            <w:r w:rsidRPr="00A95E93">
              <w:rPr>
                <w:rFonts w:ascii="Trebuchet MS" w:hAnsi="Trebuchet MS"/>
                <w:sz w:val="20"/>
                <w:szCs w:val="20"/>
                <w:shd w:val="clear" w:color="auto" w:fill="FFFFFF" w:themeFill="background1"/>
              </w:rPr>
              <w:t>OTA α΄βαθμού</w:t>
            </w:r>
          </w:p>
        </w:tc>
      </w:tr>
      <w:tr w:rsidR="00120F46" w:rsidRPr="00A95E93" w:rsidTr="0017000A">
        <w:trPr>
          <w:trHeight w:val="283"/>
        </w:trPr>
        <w:tc>
          <w:tcPr>
            <w:tcW w:w="9952" w:type="dxa"/>
            <w:gridSpan w:val="5"/>
            <w:shd w:val="clear" w:color="auto" w:fill="9CC2E5" w:themeFill="accent1" w:themeFillTint="99"/>
          </w:tcPr>
          <w:p w:rsidR="00120F46" w:rsidRPr="00A95E93" w:rsidRDefault="00120F46" w:rsidP="0017000A">
            <w:pPr>
              <w:jc w:val="center"/>
              <w:rPr>
                <w:rFonts w:ascii="Trebuchet MS" w:hAnsi="Trebuchet MS"/>
                <w:b/>
                <w:sz w:val="20"/>
                <w:szCs w:val="20"/>
                <w:lang w:eastAsia="en-US"/>
              </w:rPr>
            </w:pPr>
            <w:r w:rsidRPr="00A95E93">
              <w:rPr>
                <w:rFonts w:ascii="Trebuchet MS" w:hAnsi="Trebuchet MS"/>
                <w:b/>
                <w:sz w:val="20"/>
                <w:szCs w:val="20"/>
                <w:lang w:eastAsia="en-US"/>
              </w:rPr>
              <w:t>Κριτήρια Επιλογής</w:t>
            </w:r>
          </w:p>
        </w:tc>
      </w:tr>
    </w:tbl>
    <w:tbl>
      <w:tblPr>
        <w:tblStyle w:val="92"/>
        <w:tblW w:w="9924" w:type="dxa"/>
        <w:tblInd w:w="-431" w:type="dxa"/>
        <w:tblLayout w:type="fixed"/>
        <w:tblLook w:val="04A0" w:firstRow="1" w:lastRow="0" w:firstColumn="1" w:lastColumn="0" w:noHBand="0" w:noVBand="1"/>
      </w:tblPr>
      <w:tblGrid>
        <w:gridCol w:w="852"/>
        <w:gridCol w:w="4961"/>
        <w:gridCol w:w="1134"/>
        <w:gridCol w:w="1559"/>
        <w:gridCol w:w="1418"/>
      </w:tblGrid>
      <w:tr w:rsidR="00120F46" w:rsidRPr="00A95E93" w:rsidTr="0017000A">
        <w:trPr>
          <w:trHeight w:val="38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0F46" w:rsidRPr="00A95E93" w:rsidRDefault="00120F46" w:rsidP="0017000A">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Βαθμολογία</w:t>
            </w:r>
          </w:p>
        </w:tc>
      </w:tr>
      <w:tr w:rsidR="00120F46" w:rsidRPr="00A95E93" w:rsidTr="0017000A">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18"/>
                <w:szCs w:val="18"/>
              </w:rPr>
            </w:pPr>
            <w:r w:rsidRPr="00A95E93">
              <w:rPr>
                <w:rFonts w:cs="TimesNewRomanPSMT"/>
                <w:sz w:val="18"/>
                <w:szCs w:val="18"/>
              </w:rPr>
              <w:lastRenderedPageBreak/>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w:t>
            </w:r>
            <w:r w:rsidRPr="00A95E93">
              <w:rPr>
                <w:rFonts w:cs="TimesNewRomanPSMT"/>
                <w:sz w:val="18"/>
                <w:szCs w:val="18"/>
              </w:rPr>
              <w:t>Βαρύτητα * Μοριοδότηση)</w:t>
            </w:r>
          </w:p>
        </w:tc>
      </w:tr>
      <w:tr w:rsidR="00120F46" w:rsidRPr="00A95E93" w:rsidTr="0017000A">
        <w:trPr>
          <w:trHeight w:val="53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rPr>
                <w:rFonts w:cs="TimesNewRomanPSMT"/>
                <w:b/>
                <w:sz w:val="20"/>
                <w:szCs w:val="20"/>
              </w:rPr>
            </w:pPr>
            <w:r w:rsidRPr="00A95E93">
              <w:rPr>
                <w:rFonts w:cs="TimesNewRomanPSMT"/>
                <w:b/>
                <w:sz w:val="20"/>
                <w:szCs w:val="20"/>
              </w:rPr>
              <w:t xml:space="preserve">Αριθμός μονάδων μεταποίησης καθώς και κτηνοτροφικών μονάδων που εξυπηρετούνται από την υλοποίηση της πράξης </w:t>
            </w:r>
          </w:p>
        </w:tc>
        <w:tc>
          <w:tcPr>
            <w:tcW w:w="1134" w:type="dxa"/>
            <w:vMerge w:val="restart"/>
            <w:tcBorders>
              <w:top w:val="single" w:sz="4" w:space="0" w:color="auto"/>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spacing w:after="120" w:line="480" w:lineRule="auto"/>
              <w:ind w:left="159"/>
              <w:contextualSpacing/>
              <w:jc w:val="center"/>
              <w:rPr>
                <w:rFonts w:cs="TimesNewRomanPSMT"/>
                <w:b/>
                <w:sz w:val="20"/>
                <w:szCs w:val="20"/>
              </w:rPr>
            </w:pPr>
            <w:r w:rsidRPr="00A95E93">
              <w:rPr>
                <w:rFonts w:cs="TimesNewRomanPSMT"/>
                <w:b/>
                <w:sz w:val="20"/>
                <w:szCs w:val="20"/>
              </w:rPr>
              <w:t>20</w:t>
            </w:r>
          </w:p>
        </w:tc>
      </w:tr>
      <w:tr w:rsidR="00120F46" w:rsidRPr="00A95E93" w:rsidTr="0017000A">
        <w:trPr>
          <w:trHeight w:val="53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Del="00C352F7" w:rsidRDefault="00120F46" w:rsidP="0017000A">
            <w:pPr>
              <w:ind w:left="34"/>
              <w:contextualSpacing/>
              <w:rPr>
                <w:rFonts w:cs="TimesNewRomanPSMT"/>
                <w:i/>
                <w:sz w:val="20"/>
                <w:szCs w:val="20"/>
              </w:rPr>
            </w:pPr>
            <w:r w:rsidRPr="00A95E93">
              <w:rPr>
                <w:rFonts w:cs="TimesNewRomanPSMT"/>
                <w:i/>
                <w:sz w:val="20"/>
                <w:szCs w:val="20"/>
              </w:rPr>
              <w:t>Αριθμός μονάδων μεταποίησης που εξυπηρετούνται από την υλοποίηση της πράξης</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i/>
                <w:sz w:val="20"/>
                <w:szCs w:val="20"/>
              </w:rPr>
            </w:pPr>
            <w:r w:rsidRPr="00A95E93">
              <w:rPr>
                <w:rFonts w:cs="TimesNewRomanPSMT"/>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spacing w:after="120" w:line="480" w:lineRule="auto"/>
              <w:ind w:left="159"/>
              <w:contextualSpacing/>
              <w:jc w:val="center"/>
              <w:rPr>
                <w:rFonts w:cs="TimesNewRomanPSMT"/>
                <w:b/>
                <w:sz w:val="20"/>
                <w:szCs w:val="20"/>
              </w:rPr>
            </w:pPr>
          </w:p>
        </w:tc>
      </w:tr>
      <w:tr w:rsidR="00120F46" w:rsidRPr="00A95E93" w:rsidTr="0017000A">
        <w:trPr>
          <w:trHeight w:val="455"/>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Α.1.1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sz w:val="20"/>
                <w:szCs w:val="20"/>
              </w:rPr>
            </w:pPr>
            <w:r w:rsidRPr="00A95E93">
              <w:rPr>
                <w:sz w:val="20"/>
                <w:szCs w:val="20"/>
              </w:rPr>
              <w:t xml:space="preserve">Εξυπηρετούνται περισσότερες από 5 μονάδες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88"/>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Α.1.2</w:t>
            </w:r>
          </w:p>
        </w:tc>
        <w:tc>
          <w:tcPr>
            <w:tcW w:w="4961" w:type="dxa"/>
            <w:tcBorders>
              <w:top w:val="nil"/>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sz w:val="20"/>
                <w:szCs w:val="20"/>
              </w:rPr>
            </w:pPr>
            <w:r w:rsidRPr="00A95E93">
              <w:rPr>
                <w:sz w:val="20"/>
                <w:szCs w:val="20"/>
              </w:rPr>
              <w:t xml:space="preserve">Εξυπηρετούνται περισσότερες από 3 και έως 5 μονάδες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47"/>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Α.1.3</w:t>
            </w:r>
          </w:p>
        </w:tc>
        <w:tc>
          <w:tcPr>
            <w:tcW w:w="4961" w:type="dxa"/>
            <w:tcBorders>
              <w:top w:val="single" w:sz="4" w:space="0" w:color="auto"/>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sz w:val="20"/>
                <w:szCs w:val="20"/>
              </w:rPr>
            </w:pPr>
            <w:r w:rsidRPr="00A95E93">
              <w:rPr>
                <w:sz w:val="20"/>
                <w:szCs w:val="20"/>
              </w:rPr>
              <w:t>Εξυπηρετούνται περισσότερες από 2 και έως 3 μονάδες</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8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Α.1.4</w:t>
            </w:r>
          </w:p>
        </w:tc>
        <w:tc>
          <w:tcPr>
            <w:tcW w:w="4961" w:type="dxa"/>
            <w:tcBorders>
              <w:top w:val="nil"/>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sz w:val="20"/>
                <w:szCs w:val="20"/>
              </w:rPr>
            </w:pPr>
            <w:r w:rsidRPr="00A95E93">
              <w:rPr>
                <w:sz w:val="20"/>
                <w:szCs w:val="20"/>
              </w:rPr>
              <w:t>Εξυπηρετούνται τουλάχιστον 2 μονάδες</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8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Α.2.</w:t>
            </w:r>
          </w:p>
        </w:tc>
        <w:tc>
          <w:tcPr>
            <w:tcW w:w="4961" w:type="dxa"/>
            <w:tcBorders>
              <w:top w:val="nil"/>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i/>
                <w:sz w:val="20"/>
                <w:szCs w:val="20"/>
              </w:rPr>
            </w:pPr>
            <w:r w:rsidRPr="00A95E93">
              <w:rPr>
                <w:i/>
                <w:sz w:val="20"/>
                <w:szCs w:val="20"/>
              </w:rPr>
              <w:t xml:space="preserve">Αριθμός κτηνοτροφικών μονάδων που εξυπηρετούνται από την υλοποίηση της πράξης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i/>
                <w:sz w:val="20"/>
                <w:szCs w:val="20"/>
              </w:rPr>
            </w:pPr>
            <w:r w:rsidRPr="00A95E93">
              <w:rPr>
                <w:rFonts w:cs="TimesNewRomanPSMT"/>
                <w:i/>
                <w:sz w:val="20"/>
                <w:szCs w:val="20"/>
              </w:rPr>
              <w:t>(0-50)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8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Α.2.1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sz w:val="20"/>
                <w:szCs w:val="20"/>
              </w:rPr>
            </w:pPr>
            <w:r w:rsidRPr="00A95E93">
              <w:rPr>
                <w:sz w:val="20"/>
                <w:szCs w:val="20"/>
              </w:rPr>
              <w:t xml:space="preserve">Εξυπηρετούνται περισσότερες από 5 μονάδες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8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Α.2.2</w:t>
            </w:r>
          </w:p>
        </w:tc>
        <w:tc>
          <w:tcPr>
            <w:tcW w:w="4961" w:type="dxa"/>
            <w:tcBorders>
              <w:top w:val="nil"/>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sz w:val="20"/>
                <w:szCs w:val="20"/>
              </w:rPr>
            </w:pPr>
            <w:r w:rsidRPr="00A95E93">
              <w:rPr>
                <w:sz w:val="20"/>
                <w:szCs w:val="20"/>
              </w:rPr>
              <w:t xml:space="preserve">Εξυπηρετούνται περισσότερες από 3 και έως 5 μονάδες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8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Α.2.3</w:t>
            </w:r>
          </w:p>
        </w:tc>
        <w:tc>
          <w:tcPr>
            <w:tcW w:w="4961" w:type="dxa"/>
            <w:tcBorders>
              <w:top w:val="single" w:sz="4" w:space="0" w:color="auto"/>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sz w:val="20"/>
                <w:szCs w:val="20"/>
              </w:rPr>
            </w:pPr>
            <w:r w:rsidRPr="00A95E93">
              <w:rPr>
                <w:sz w:val="20"/>
                <w:szCs w:val="20"/>
              </w:rPr>
              <w:t>Εξυπηρετούνται περισσότερες από 2 και έως 3 μονάδες</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8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Α.2.4</w:t>
            </w:r>
          </w:p>
        </w:tc>
        <w:tc>
          <w:tcPr>
            <w:tcW w:w="4961" w:type="dxa"/>
            <w:tcBorders>
              <w:top w:val="nil"/>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sz w:val="20"/>
                <w:szCs w:val="20"/>
              </w:rPr>
            </w:pPr>
            <w:r w:rsidRPr="00A95E93">
              <w:rPr>
                <w:sz w:val="20"/>
                <w:szCs w:val="20"/>
              </w:rPr>
              <w:t>Εξυπηρετούνται τουλάχιστον 2 μονάδες</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1953"/>
        </w:trPr>
        <w:tc>
          <w:tcPr>
            <w:tcW w:w="852" w:type="dxa"/>
            <w:tcBorders>
              <w:top w:val="single" w:sz="4" w:space="0" w:color="auto"/>
              <w:left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Β.</w:t>
            </w:r>
          </w:p>
        </w:tc>
        <w:tc>
          <w:tcPr>
            <w:tcW w:w="4961" w:type="dxa"/>
            <w:tcBorders>
              <w:top w:val="single" w:sz="4" w:space="0" w:color="auto"/>
              <w:left w:val="single" w:sz="4" w:space="0" w:color="auto"/>
              <w:right w:val="single" w:sz="4" w:space="0" w:color="auto"/>
            </w:tcBorders>
            <w:vAlign w:val="center"/>
          </w:tcPr>
          <w:p w:rsidR="00120F46" w:rsidRPr="00A95E93" w:rsidRDefault="00120F46" w:rsidP="0017000A">
            <w:pPr>
              <w:ind w:left="34"/>
              <w:contextualSpacing/>
              <w:rPr>
                <w:rFonts w:cs="TimesNewRomanPSMT"/>
                <w:b/>
                <w:sz w:val="20"/>
                <w:szCs w:val="20"/>
              </w:rPr>
            </w:pPr>
            <w:r w:rsidRPr="00A95E93">
              <w:rPr>
                <w:rFonts w:cs="TimesNewRomanPSMT"/>
                <w:b/>
                <w:sz w:val="20"/>
                <w:szCs w:val="20"/>
              </w:rPr>
              <w:t>Σκοπιμότητα και  αποδοτικότητα της  πράξης σε σχέση με το  αναμενόμενο αποτέλεσμα- Υπολογίζεται το πηλίκο: (μήκος  προτεινόμενης αγροτικής  οδοποιίας /συνολικό μήκος προτεινόμενων αγροτικών οδοποιιών) προς</w:t>
            </w:r>
          </w:p>
          <w:p w:rsidR="00120F46" w:rsidRPr="00A95E93" w:rsidRDefault="00120F46" w:rsidP="0017000A">
            <w:pPr>
              <w:ind w:left="34"/>
              <w:contextualSpacing/>
              <w:rPr>
                <w:rFonts w:cs="TimesNewRomanPSMT"/>
                <w:b/>
                <w:sz w:val="20"/>
                <w:szCs w:val="20"/>
              </w:rPr>
            </w:pPr>
            <w:r w:rsidRPr="00A95E93">
              <w:rPr>
                <w:rFonts w:cs="TimesNewRomanPSMT"/>
                <w:b/>
                <w:sz w:val="20"/>
                <w:szCs w:val="20"/>
              </w:rPr>
              <w:t>(προϋπολογισμός προτεινόμενης πράξης/συνολικός προϋπολογισμός προτεινόμενων πράξεων)</w:t>
            </w:r>
          </w:p>
        </w:tc>
        <w:tc>
          <w:tcPr>
            <w:tcW w:w="1134" w:type="dxa"/>
            <w:vMerge w:val="restart"/>
            <w:tcBorders>
              <w:top w:val="single" w:sz="4" w:space="0" w:color="auto"/>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20%</w:t>
            </w:r>
          </w:p>
        </w:tc>
        <w:tc>
          <w:tcPr>
            <w:tcW w:w="1559" w:type="dxa"/>
            <w:tcBorders>
              <w:top w:val="single" w:sz="4" w:space="0" w:color="auto"/>
              <w:left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20</w:t>
            </w:r>
          </w:p>
        </w:tc>
      </w:tr>
      <w:tr w:rsidR="00120F46" w:rsidRPr="00A95E93" w:rsidTr="0017000A">
        <w:trPr>
          <w:trHeight w:val="44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sz w:val="20"/>
                <w:szCs w:val="20"/>
              </w:rPr>
            </w:pPr>
            <w:r w:rsidRPr="00A95E93">
              <w:rPr>
                <w:sz w:val="20"/>
                <w:szCs w:val="20"/>
              </w:rPr>
              <w:t>Το πηλίκο είναι ≥ 1,00</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33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Β.2</w:t>
            </w:r>
          </w:p>
        </w:tc>
        <w:tc>
          <w:tcPr>
            <w:tcW w:w="4961" w:type="dxa"/>
            <w:tcBorders>
              <w:top w:val="nil"/>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sz w:val="20"/>
                <w:szCs w:val="20"/>
              </w:rPr>
            </w:pPr>
            <w:r w:rsidRPr="00A95E93">
              <w:rPr>
                <w:sz w:val="20"/>
                <w:szCs w:val="20"/>
              </w:rPr>
              <w:t>Το πηλίκο είναι 0,80-0,99</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355"/>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Β.3</w:t>
            </w:r>
          </w:p>
        </w:tc>
        <w:tc>
          <w:tcPr>
            <w:tcW w:w="4961" w:type="dxa"/>
            <w:tcBorders>
              <w:top w:val="nil"/>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sz w:val="20"/>
                <w:szCs w:val="20"/>
              </w:rPr>
            </w:pPr>
            <w:r w:rsidRPr="00A95E93">
              <w:rPr>
                <w:sz w:val="20"/>
                <w:szCs w:val="20"/>
              </w:rPr>
              <w:t>Το πηλίκο είναι 0,50-0,79</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17"/>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Β.4</w:t>
            </w:r>
          </w:p>
        </w:tc>
        <w:tc>
          <w:tcPr>
            <w:tcW w:w="4961" w:type="dxa"/>
            <w:tcBorders>
              <w:top w:val="nil"/>
              <w:left w:val="single" w:sz="4" w:space="0" w:color="000000"/>
              <w:bottom w:val="single" w:sz="4" w:space="0" w:color="000000"/>
              <w:right w:val="single" w:sz="4" w:space="0" w:color="000000"/>
            </w:tcBorders>
            <w:shd w:val="clear" w:color="auto" w:fill="auto"/>
            <w:vAlign w:val="center"/>
          </w:tcPr>
          <w:p w:rsidR="00120F46" w:rsidRPr="00A95E93" w:rsidRDefault="00120F46" w:rsidP="0017000A">
            <w:pPr>
              <w:rPr>
                <w:sz w:val="20"/>
                <w:szCs w:val="20"/>
              </w:rPr>
            </w:pPr>
            <w:r w:rsidRPr="00A95E93">
              <w:rPr>
                <w:sz w:val="20"/>
                <w:szCs w:val="20"/>
              </w:rPr>
              <w:t>Το πηλίκο είναι ≤ 0,50</w:t>
            </w:r>
          </w:p>
        </w:tc>
        <w:tc>
          <w:tcPr>
            <w:tcW w:w="1134" w:type="dxa"/>
            <w:vMerge/>
            <w:tcBorders>
              <w:left w:val="single" w:sz="4" w:space="0" w:color="auto"/>
              <w:bottom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319"/>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b/>
                <w:sz w:val="20"/>
                <w:szCs w:val="20"/>
              </w:rPr>
              <w:t>Γ</w:t>
            </w:r>
            <w:r w:rsidRPr="00A95E93">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Βαθμός διοικητικής και τεχνικής ωριμότητας των έργων όπως απαιτείται για την άμεση εφαρμογή των επενδύσεων</w:t>
            </w:r>
          </w:p>
        </w:tc>
        <w:tc>
          <w:tcPr>
            <w:tcW w:w="1134"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p w:rsidR="00120F46" w:rsidRPr="00A95E93" w:rsidRDefault="00120F46" w:rsidP="0017000A">
            <w:pPr>
              <w:ind w:left="79"/>
              <w:contextualSpacing/>
              <w:jc w:val="center"/>
              <w:rPr>
                <w:rFonts w:cs="TimesNewRomanPSMT"/>
                <w:sz w:val="20"/>
                <w:szCs w:val="20"/>
              </w:rPr>
            </w:pPr>
            <w:r w:rsidRPr="00A95E93">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25</w:t>
            </w:r>
          </w:p>
        </w:tc>
      </w:tr>
      <w:tr w:rsidR="00120F46" w:rsidRPr="00A95E93" w:rsidTr="0017000A">
        <w:trPr>
          <w:trHeight w:val="38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i/>
                <w:sz w:val="20"/>
                <w:szCs w:val="20"/>
              </w:rPr>
            </w:pPr>
            <w:r w:rsidRPr="00A95E93">
              <w:rPr>
                <w:rFonts w:cs="TimesNewRomanPSMT"/>
                <w:i/>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i/>
                <w:sz w:val="20"/>
                <w:szCs w:val="20"/>
              </w:rPr>
            </w:pPr>
            <w:r w:rsidRPr="00A95E93">
              <w:rPr>
                <w:i/>
                <w:sz w:val="20"/>
                <w:szCs w:val="20"/>
              </w:rPr>
              <w:t>Ύπαρξη Τεχνικών μελετών - αδειοδοτήσεων</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i/>
                <w:sz w:val="20"/>
                <w:szCs w:val="20"/>
              </w:rPr>
            </w:pPr>
            <w:r w:rsidRPr="00A95E93">
              <w:rPr>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lang w:val="en-US"/>
              </w:rPr>
            </w:pPr>
          </w:p>
        </w:tc>
      </w:tr>
      <w:tr w:rsidR="00120F46" w:rsidRPr="00A95E93" w:rsidTr="0017000A">
        <w:trPr>
          <w:trHeight w:val="56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Γ.1.1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Ύπαρξη πλήρους σειράς επικαιροποιημένων οριστικών μελετών και τευχών δημοπράτησης με το σύνολο των απαραίτητων αδειοδοτήσεων</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84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Γ.1.2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Ύπαρξη πλήρους σειράς επικαιροποιημένων οριστικών μελετών και τευχών δημοπράτησης  με εκκρεμότητες στις απαραίτητες αδειοδοτήσεις</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6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Γ.1.3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Οριστική μελέτη ή/και τεύχη δημοπράτησης που χρήζουν επικαιροποίησης</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2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tabs>
                <w:tab w:val="center" w:pos="2514"/>
              </w:tabs>
              <w:rPr>
                <w:sz w:val="20"/>
                <w:szCs w:val="20"/>
              </w:rPr>
            </w:pPr>
            <w:r w:rsidRPr="00A95E93">
              <w:rPr>
                <w:sz w:val="20"/>
                <w:szCs w:val="20"/>
              </w:rPr>
              <w:t>Εκκρεμότητες ακινήτου έργου</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i/>
                <w:sz w:val="20"/>
                <w:szCs w:val="20"/>
              </w:rPr>
            </w:pPr>
            <w:r w:rsidRPr="00A95E93">
              <w:rPr>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lang w:val="en-US"/>
              </w:rPr>
            </w:pPr>
          </w:p>
        </w:tc>
      </w:tr>
      <w:tr w:rsidR="00120F46" w:rsidRPr="00A95E93" w:rsidTr="0017000A">
        <w:trPr>
          <w:trHeight w:val="53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lastRenderedPageBreak/>
              <w:t>Γ.2.1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Καμία εκκρεμότητα</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56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Γ.2.2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Ύπαρξη εκκρεμοτήτων ( πχ ύπαρξη βαρών και διεκδικήσεων από τρίτους κλπ) </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56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Δ.</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 xml:space="preserve">Είδος εκμεταλλεύσεων στις οποίες δίδεται πρόσβαση </w:t>
            </w:r>
          </w:p>
        </w:tc>
        <w:tc>
          <w:tcPr>
            <w:tcW w:w="1134"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20%</w:t>
            </w:r>
          </w:p>
          <w:p w:rsidR="00120F46" w:rsidRPr="00A95E93" w:rsidRDefault="00120F46" w:rsidP="0017000A">
            <w:pPr>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20</w:t>
            </w:r>
          </w:p>
        </w:tc>
      </w:tr>
      <w:tr w:rsidR="00120F46" w:rsidRPr="00A95E93" w:rsidTr="0017000A">
        <w:trPr>
          <w:trHeight w:val="748"/>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Δ.1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Με την υλοποίηση του έργου δίδεται η δυνατότητα πρόσβασης σε μικτές εκμεταλλεύσεις  </w:t>
            </w:r>
          </w:p>
        </w:tc>
        <w:tc>
          <w:tcPr>
            <w:tcW w:w="1134" w:type="dxa"/>
            <w:vMerge/>
            <w:tcBorders>
              <w:left w:val="single" w:sz="4" w:space="0" w:color="auto"/>
              <w:right w:val="single" w:sz="4" w:space="0" w:color="auto"/>
            </w:tcBorders>
            <w:vAlign w:val="center"/>
          </w:tcPr>
          <w:p w:rsidR="00120F46" w:rsidRPr="00A95E93" w:rsidRDefault="00120F46" w:rsidP="0017000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86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Δ.2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Με την υλοποίηση του έργου δίδεται η δυνατότητα πρόσβασης σε γεωργικές και κτηνοτροφικές εκμεταλλεύσεις   </w:t>
            </w:r>
          </w:p>
        </w:tc>
        <w:tc>
          <w:tcPr>
            <w:tcW w:w="1134" w:type="dxa"/>
            <w:vMerge/>
            <w:tcBorders>
              <w:left w:val="single" w:sz="4" w:space="0" w:color="auto"/>
              <w:right w:val="single" w:sz="4" w:space="0" w:color="auto"/>
            </w:tcBorders>
          </w:tcPr>
          <w:p w:rsidR="00120F46" w:rsidRPr="00A95E93" w:rsidRDefault="00120F46" w:rsidP="0017000A">
            <w:pP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816"/>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Δ.3</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Με την υλοποίηση του έργου δίδεται η δυνατότητα πρόσβασης μόνο σε γεωργικές ή μόνο σε κτηνοτροφικές εκμεταλλεύσεις   </w:t>
            </w:r>
          </w:p>
        </w:tc>
        <w:tc>
          <w:tcPr>
            <w:tcW w:w="1134" w:type="dxa"/>
            <w:vMerge/>
            <w:tcBorders>
              <w:left w:val="single" w:sz="4" w:space="0" w:color="auto"/>
              <w:bottom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4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Ε</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b/>
                <w:sz w:val="20"/>
                <w:szCs w:val="20"/>
              </w:rPr>
            </w:pPr>
            <w:r w:rsidRPr="00A95E93">
              <w:rPr>
                <w:b/>
                <w:sz w:val="20"/>
                <w:szCs w:val="20"/>
              </w:rPr>
              <w:t>Χωροταξικά κριτήρια</w:t>
            </w:r>
          </w:p>
        </w:tc>
        <w:tc>
          <w:tcPr>
            <w:tcW w:w="1134" w:type="dxa"/>
            <w:vMerge w:val="restart"/>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15</w:t>
            </w:r>
          </w:p>
        </w:tc>
      </w:tr>
      <w:tr w:rsidR="00120F46" w:rsidRPr="00A95E93" w:rsidTr="0017000A">
        <w:trPr>
          <w:trHeight w:val="40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Ε.1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 xml:space="preserve">Το έργο υλοποιείται σε ορεινή περιοχή  </w:t>
            </w:r>
          </w:p>
        </w:tc>
        <w:tc>
          <w:tcPr>
            <w:tcW w:w="1134" w:type="dxa"/>
            <w:vMerge/>
            <w:tcBorders>
              <w:left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505"/>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Ε.2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rPr>
                <w:sz w:val="20"/>
                <w:szCs w:val="20"/>
              </w:rPr>
            </w:pPr>
            <w:r w:rsidRPr="00A95E93">
              <w:rPr>
                <w:sz w:val="20"/>
                <w:szCs w:val="20"/>
              </w:rPr>
              <w:t>Το έργο υλοποιείται σε μειονεκτική περιοχή</w:t>
            </w:r>
          </w:p>
        </w:tc>
        <w:tc>
          <w:tcPr>
            <w:tcW w:w="1134" w:type="dxa"/>
            <w:vMerge/>
            <w:tcBorders>
              <w:left w:val="single" w:sz="4" w:space="0" w:color="auto"/>
              <w:bottom w:val="single" w:sz="4" w:space="0" w:color="auto"/>
              <w:right w:val="single" w:sz="4" w:space="0" w:color="auto"/>
            </w:tcBorders>
          </w:tcPr>
          <w:p w:rsidR="00120F46" w:rsidRPr="00A95E93" w:rsidRDefault="00120F46" w:rsidP="0017000A"/>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sz w:val="20"/>
                <w:szCs w:val="20"/>
              </w:rPr>
            </w:pPr>
            <w:r w:rsidRPr="00A95E93">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191"/>
        </w:trPr>
        <w:tc>
          <w:tcPr>
            <w:tcW w:w="8506" w:type="dxa"/>
            <w:gridSpan w:val="4"/>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jc w:val="center"/>
              <w:rPr>
                <w:sz w:val="20"/>
                <w:szCs w:val="20"/>
              </w:rPr>
            </w:pPr>
          </w:p>
        </w:tc>
      </w:tr>
      <w:tr w:rsidR="00120F46" w:rsidRPr="00A95E93" w:rsidTr="0017000A">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rFont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100</w:t>
            </w:r>
          </w:p>
        </w:tc>
      </w:tr>
      <w:tr w:rsidR="00120F46" w:rsidRPr="00A95E93" w:rsidTr="0017000A">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79"/>
              <w:contextualSpacing/>
              <w:jc w:val="center"/>
              <w:rPr>
                <w:rFonts w:cs="TimesNewRomanPSMT"/>
                <w:b/>
                <w:sz w:val="20"/>
                <w:szCs w:val="20"/>
              </w:rPr>
            </w:pPr>
            <w:r w:rsidRPr="00A95E93">
              <w:rPr>
                <w:rFonts w:cs="TimesNewRomanPSMT"/>
                <w:b/>
                <w:sz w:val="20"/>
                <w:szCs w:val="20"/>
              </w:rPr>
              <w:t xml:space="preserve">ΤΙΜΗ ΒΑΣΗΣ </w:t>
            </w:r>
          </w:p>
          <w:p w:rsidR="00120F46" w:rsidRPr="00A95E93" w:rsidRDefault="00120F46" w:rsidP="0017000A">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 xml:space="preserve">ΤΟ 30% ΤΗΣ ΜΕΓΙΣΤΗΣ ΔΥΝΑΤΗΣ ΒΑΘΜΟΛΟΓΙΑΣ </w:t>
            </w:r>
          </w:p>
          <w:p w:rsidR="00120F46" w:rsidRPr="00A95E93" w:rsidRDefault="00120F46" w:rsidP="0017000A">
            <w:pPr>
              <w:jc w:val="center"/>
              <w:rPr>
                <w:b/>
                <w:sz w:val="20"/>
                <w:szCs w:val="20"/>
              </w:rPr>
            </w:pPr>
            <w:r w:rsidRPr="00A95E93">
              <w:rPr>
                <w:b/>
                <w:sz w:val="20"/>
                <w:szCs w:val="20"/>
              </w:rPr>
              <w:t>( 100 * 30% = 30)</w:t>
            </w:r>
          </w:p>
        </w:tc>
      </w:tr>
    </w:tbl>
    <w:p w:rsidR="00120F46" w:rsidRPr="00A95E93" w:rsidRDefault="00120F46" w:rsidP="00803587">
      <w:pPr>
        <w:rPr>
          <w:rFonts w:ascii="Trebuchet MS" w:eastAsiaTheme="minorHAnsi" w:hAnsi="Trebuchet MS"/>
          <w:b/>
          <w:sz w:val="20"/>
          <w:szCs w:val="20"/>
          <w:u w:val="single"/>
        </w:rPr>
      </w:pPr>
    </w:p>
    <w:p w:rsidR="00120F46" w:rsidRPr="00A95E93" w:rsidRDefault="00120F46" w:rsidP="00120F46">
      <w:pPr>
        <w:jc w:val="center"/>
        <w:rPr>
          <w:rFonts w:eastAsiaTheme="minorHAnsi"/>
          <w:b/>
          <w:u w:val="single"/>
        </w:rPr>
      </w:pPr>
      <w:r w:rsidRPr="00A95E93">
        <w:rPr>
          <w:rFonts w:ascii="Trebuchet MS" w:eastAsiaTheme="minorHAnsi" w:hAnsi="Trebuchet MS"/>
          <w:b/>
          <w:sz w:val="20"/>
          <w:szCs w:val="20"/>
          <w:u w:val="single"/>
        </w:rPr>
        <w:t xml:space="preserve">Τεχνικό Δελτίο </w:t>
      </w:r>
      <w:r w:rsidR="004C0B46">
        <w:rPr>
          <w:rFonts w:ascii="Trebuchet MS" w:eastAsiaTheme="minorHAnsi" w:hAnsi="Trebuchet MS"/>
          <w:b/>
          <w:sz w:val="20"/>
          <w:szCs w:val="20"/>
          <w:u w:val="single"/>
        </w:rPr>
        <w:t>Υποδ</w:t>
      </w:r>
      <w:r w:rsidR="004C0B46" w:rsidRPr="00A95E93">
        <w:rPr>
          <w:rFonts w:ascii="Trebuchet MS" w:eastAsiaTheme="minorHAnsi" w:hAnsi="Trebuchet MS"/>
          <w:b/>
          <w:sz w:val="20"/>
          <w:szCs w:val="20"/>
          <w:u w:val="single"/>
        </w:rPr>
        <w:t>ράσης</w:t>
      </w:r>
      <w:r w:rsidRPr="00A95E93">
        <w:rPr>
          <w:rFonts w:ascii="Trebuchet MS" w:eastAsiaTheme="minorHAnsi" w:hAnsi="Trebuchet MS"/>
          <w:b/>
          <w:sz w:val="20"/>
          <w:szCs w:val="20"/>
          <w:u w:val="single"/>
        </w:rPr>
        <w:t xml:space="preserve"> </w:t>
      </w:r>
      <w:r w:rsidRPr="00A95E93">
        <w:rPr>
          <w:rFonts w:eastAsiaTheme="minorHAnsi"/>
          <w:b/>
          <w:u w:val="single"/>
        </w:rPr>
        <w:t>19.2.6.1</w:t>
      </w:r>
    </w:p>
    <w:tbl>
      <w:tblPr>
        <w:tblStyle w:val="810"/>
        <w:tblW w:w="9952" w:type="dxa"/>
        <w:tblInd w:w="-459" w:type="dxa"/>
        <w:tblLook w:val="04A0" w:firstRow="1" w:lastRow="0" w:firstColumn="1" w:lastColumn="0" w:noHBand="0" w:noVBand="1"/>
      </w:tblPr>
      <w:tblGrid>
        <w:gridCol w:w="2502"/>
        <w:gridCol w:w="362"/>
        <w:gridCol w:w="2268"/>
        <w:gridCol w:w="2436"/>
        <w:gridCol w:w="2384"/>
      </w:tblGrid>
      <w:tr w:rsidR="00120F46" w:rsidRPr="00A95E93" w:rsidTr="0017000A">
        <w:trPr>
          <w:trHeight w:val="514"/>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Δράσης</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Ανάπτυξη και βελτίωση βιωσιμότητας δασών</w:t>
            </w:r>
          </w:p>
        </w:tc>
      </w:tr>
      <w:tr w:rsidR="00120F46" w:rsidRPr="00A95E93" w:rsidTr="0017000A">
        <w:trPr>
          <w:trHeight w:val="295"/>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Δράσης </w:t>
            </w:r>
          </w:p>
        </w:tc>
        <w:tc>
          <w:tcPr>
            <w:tcW w:w="7450" w:type="dxa"/>
            <w:gridSpan w:val="4"/>
            <w:shd w:val="clear" w:color="auto" w:fill="FFFFFF" w:themeFill="background1"/>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19.2.6</w:t>
            </w:r>
          </w:p>
        </w:tc>
      </w:tr>
      <w:tr w:rsidR="00120F46" w:rsidRPr="00A95E93" w:rsidTr="0017000A">
        <w:trPr>
          <w:trHeight w:val="20"/>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Τίτλος υπο-δράσης</w:t>
            </w:r>
          </w:p>
        </w:tc>
        <w:tc>
          <w:tcPr>
            <w:tcW w:w="7450" w:type="dxa"/>
            <w:gridSpan w:val="4"/>
            <w:shd w:val="clear" w:color="auto" w:fill="FFFFFF" w:themeFill="background1"/>
          </w:tcPr>
          <w:p w:rsidR="00120F46" w:rsidRPr="00A95E93" w:rsidRDefault="0017000A" w:rsidP="0017000A">
            <w:pPr>
              <w:spacing w:after="0"/>
              <w:jc w:val="both"/>
              <w:rPr>
                <w:rFonts w:ascii="Trebuchet MS" w:hAnsi="Trebuchet MS"/>
                <w:sz w:val="20"/>
                <w:szCs w:val="20"/>
              </w:rPr>
            </w:pPr>
            <w:r w:rsidRPr="0017000A">
              <w:rPr>
                <w:rFonts w:ascii="Trebuchet MS" w:hAnsi="Trebuchet MS"/>
                <w:sz w:val="20"/>
                <w:szCs w:val="20"/>
              </w:rPr>
              <w:t>Πρόληψη δασών και δασικών εκτάσεων από πυρκαγιές και άλλες φυσικές καταστροφές και καταστροφικά συμβάντα.</w:t>
            </w:r>
          </w:p>
        </w:tc>
      </w:tr>
      <w:tr w:rsidR="00120F46" w:rsidRPr="00A95E93" w:rsidTr="0017000A">
        <w:trPr>
          <w:trHeight w:val="353"/>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Κωδικός υπο-δράσης </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rPr>
            </w:pPr>
            <w:r w:rsidRPr="00A95E93">
              <w:rPr>
                <w:rFonts w:ascii="Trebuchet MS" w:hAnsi="Trebuchet MS"/>
                <w:sz w:val="20"/>
                <w:szCs w:val="20"/>
              </w:rPr>
              <w:t>19.2.6.1</w:t>
            </w:r>
          </w:p>
        </w:tc>
      </w:tr>
      <w:tr w:rsidR="00120F46" w:rsidRPr="00A95E93" w:rsidTr="0017000A">
        <w:trPr>
          <w:trHeight w:val="339"/>
        </w:trPr>
        <w:tc>
          <w:tcPr>
            <w:tcW w:w="2502" w:type="dxa"/>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Νομική βάση</w:t>
            </w:r>
          </w:p>
        </w:tc>
        <w:tc>
          <w:tcPr>
            <w:tcW w:w="7450" w:type="dxa"/>
            <w:gridSpan w:val="4"/>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Καν. 1305 /13</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Αναλυτική Περιγραφή υπο-δράσης</w:t>
            </w:r>
          </w:p>
        </w:tc>
      </w:tr>
      <w:tr w:rsidR="00120F46" w:rsidRPr="00A95E93" w:rsidTr="0017000A">
        <w:trPr>
          <w:trHeight w:val="2455"/>
        </w:trPr>
        <w:tc>
          <w:tcPr>
            <w:tcW w:w="9952" w:type="dxa"/>
            <w:gridSpan w:val="5"/>
          </w:tcPr>
          <w:p w:rsidR="00803587" w:rsidRPr="00803587" w:rsidRDefault="00803587" w:rsidP="00803587">
            <w:pPr>
              <w:shd w:val="clear" w:color="auto" w:fill="FFFFFF"/>
              <w:autoSpaceDE w:val="0"/>
              <w:autoSpaceDN w:val="0"/>
              <w:adjustRightInd w:val="0"/>
              <w:spacing w:before="40" w:after="40" w:line="220" w:lineRule="atLeast"/>
              <w:jc w:val="both"/>
              <w:rPr>
                <w:rFonts w:ascii="Tahoma" w:eastAsia="Times New Roman" w:hAnsi="Tahoma" w:cs="Tahoma"/>
                <w:sz w:val="20"/>
                <w:szCs w:val="20"/>
              </w:rPr>
            </w:pPr>
            <w:r w:rsidRPr="00803587">
              <w:rPr>
                <w:rFonts w:ascii="Tahoma" w:eastAsia="Times New Roman" w:hAnsi="Tahoma" w:cs="Tahoma"/>
                <w:sz w:val="20"/>
                <w:szCs w:val="20"/>
              </w:rPr>
              <w:t>Στα πλαίσια της υποδράσης περιλαμβάνονται ενέργειες που στοχεύουν στην πρόληψη  ζημιών σε δάση έναντι βιοτικών και αβιοτικών απειλών, όπως :</w:t>
            </w:r>
          </w:p>
          <w:p w:rsidR="00803587" w:rsidRPr="00803587" w:rsidRDefault="00803587" w:rsidP="00803587">
            <w:pPr>
              <w:shd w:val="clear" w:color="auto" w:fill="FFFFFF"/>
              <w:autoSpaceDE w:val="0"/>
              <w:autoSpaceDN w:val="0"/>
              <w:adjustRightInd w:val="0"/>
              <w:spacing w:before="40" w:after="40" w:line="220" w:lineRule="atLeast"/>
              <w:jc w:val="both"/>
              <w:rPr>
                <w:rFonts w:ascii="Tahoma" w:eastAsia="Times New Roman" w:hAnsi="Tahoma" w:cs="Tahoma"/>
                <w:sz w:val="20"/>
                <w:szCs w:val="20"/>
              </w:rPr>
            </w:pPr>
            <w:r w:rsidRPr="00803587">
              <w:rPr>
                <w:rFonts w:ascii="Tahoma" w:eastAsia="Times New Roman" w:hAnsi="Tahoma" w:cs="Tahoma"/>
                <w:sz w:val="20"/>
                <w:szCs w:val="20"/>
              </w:rPr>
              <w:t>· οι πυρκαγιές,</w:t>
            </w:r>
          </w:p>
          <w:p w:rsidR="00803587" w:rsidRPr="00803587" w:rsidRDefault="00803587" w:rsidP="00803587">
            <w:pPr>
              <w:shd w:val="clear" w:color="auto" w:fill="FFFFFF"/>
              <w:autoSpaceDE w:val="0"/>
              <w:autoSpaceDN w:val="0"/>
              <w:adjustRightInd w:val="0"/>
              <w:spacing w:before="40" w:after="40" w:line="220" w:lineRule="atLeast"/>
              <w:jc w:val="both"/>
              <w:rPr>
                <w:rFonts w:ascii="Tahoma" w:eastAsia="Times New Roman" w:hAnsi="Tahoma" w:cs="Tahoma"/>
                <w:sz w:val="20"/>
                <w:szCs w:val="20"/>
              </w:rPr>
            </w:pPr>
            <w:r w:rsidRPr="00803587">
              <w:rPr>
                <w:rFonts w:ascii="Tahoma" w:eastAsia="Times New Roman" w:hAnsi="Tahoma" w:cs="Tahoma"/>
                <w:sz w:val="20"/>
                <w:szCs w:val="20"/>
              </w:rPr>
              <w:t>· οι παθογόνοι οργανισμοί,</w:t>
            </w:r>
          </w:p>
          <w:p w:rsidR="00803587" w:rsidRPr="00803587" w:rsidRDefault="00803587" w:rsidP="00803587">
            <w:pPr>
              <w:shd w:val="clear" w:color="auto" w:fill="FFFFFF"/>
              <w:autoSpaceDE w:val="0"/>
              <w:autoSpaceDN w:val="0"/>
              <w:adjustRightInd w:val="0"/>
              <w:spacing w:before="40" w:after="40" w:line="220" w:lineRule="atLeast"/>
              <w:jc w:val="both"/>
              <w:rPr>
                <w:rFonts w:ascii="Tahoma" w:eastAsia="Times New Roman" w:hAnsi="Tahoma" w:cs="Tahoma"/>
                <w:sz w:val="20"/>
                <w:szCs w:val="20"/>
              </w:rPr>
            </w:pPr>
            <w:r w:rsidRPr="00803587">
              <w:rPr>
                <w:rFonts w:ascii="Tahoma" w:eastAsia="Times New Roman" w:hAnsi="Tahoma" w:cs="Tahoma"/>
                <w:sz w:val="20"/>
                <w:szCs w:val="20"/>
              </w:rPr>
              <w:t>· τα πλημμυρικά φαινόμενα.</w:t>
            </w:r>
          </w:p>
          <w:p w:rsidR="00120F46" w:rsidRDefault="00803587" w:rsidP="00803587">
            <w:pPr>
              <w:spacing w:after="0"/>
              <w:jc w:val="both"/>
              <w:rPr>
                <w:rFonts w:ascii="Tahoma" w:eastAsia="Times New Roman" w:hAnsi="Tahoma" w:cs="Tahoma"/>
                <w:sz w:val="20"/>
                <w:szCs w:val="20"/>
                <w:lang w:eastAsia="en-US"/>
              </w:rPr>
            </w:pPr>
            <w:r w:rsidRPr="00803587">
              <w:rPr>
                <w:rFonts w:ascii="Tahoma" w:eastAsia="Times New Roman" w:hAnsi="Tahoma" w:cs="Tahoma"/>
                <w:sz w:val="20"/>
                <w:szCs w:val="20"/>
                <w:lang w:eastAsia="en-US"/>
              </w:rPr>
              <w:t>Στο πλαίσιο της δράσης θα υλοποιηθούν ενέργειες που σχετίζονται με την κατασκευή και βελτίωση προστατευτικών υποδομών, υποδομών παρακολούθησης των δασών καθώς και με ειδικούς δασοκομικούς χειρισμούς που απαιτούνται κατά περίπτωση για τη μείωση του κινδύνου εμφάνισης των ανωτέρω απειλών.</w:t>
            </w:r>
          </w:p>
          <w:p w:rsidR="00803587" w:rsidRDefault="00803587" w:rsidP="00803587">
            <w:pPr>
              <w:spacing w:after="0"/>
              <w:jc w:val="both"/>
              <w:rPr>
                <w:rFonts w:ascii="Tahoma" w:eastAsia="Times New Roman" w:hAnsi="Tahoma" w:cs="Tahoma"/>
                <w:sz w:val="20"/>
                <w:szCs w:val="20"/>
                <w:lang w:eastAsia="en-US"/>
              </w:rPr>
            </w:pPr>
          </w:p>
          <w:p w:rsidR="00803587" w:rsidRPr="00A95E93" w:rsidRDefault="00803587" w:rsidP="00803587">
            <w:pPr>
              <w:spacing w:after="0"/>
              <w:jc w:val="both"/>
              <w:rPr>
                <w:rFonts w:ascii="Trebuchet MS" w:hAnsi="Trebuchet MS" w:cs="TimesNewRomanPSMT"/>
                <w:sz w:val="20"/>
                <w:szCs w:val="20"/>
                <w:shd w:val="clear" w:color="auto" w:fill="FFFFFF" w:themeFill="background1"/>
              </w:rPr>
            </w:pPr>
            <w:r w:rsidRPr="00803587">
              <w:rPr>
                <w:rFonts w:ascii="Trebuchet MS" w:hAnsi="Trebuchet MS" w:cs="TimesNewRomanPSMT"/>
                <w:sz w:val="20"/>
                <w:szCs w:val="20"/>
                <w:shd w:val="clear" w:color="auto" w:fill="FFFFFF" w:themeFill="background1"/>
              </w:rPr>
              <w:t>Το ποσοστό επιχορήγησης ανέρχεται σε 100%</w:t>
            </w:r>
            <w:r w:rsidRPr="00803587">
              <w:rPr>
                <w:rFonts w:ascii="Trebuchet MS" w:hAnsi="Trebuchet MS" w:cs="TimesNewRomanPSMT"/>
                <w:b/>
                <w:sz w:val="20"/>
                <w:szCs w:val="20"/>
                <w:shd w:val="clear" w:color="auto" w:fill="FFFFFF" w:themeFill="background1"/>
              </w:rPr>
              <w:t xml:space="preserve"> </w:t>
            </w:r>
            <w:ins w:id="3" w:author="Giannis Kalts" w:date="2018-03-16T11:36:00Z">
              <w:r w:rsidRPr="00803587">
                <w:rPr>
                  <w:rFonts w:ascii="Trebuchet MS" w:hAnsi="Trebuchet MS" w:cs="TimesNewRomanPSMT"/>
                  <w:b/>
                  <w:sz w:val="20"/>
                  <w:szCs w:val="20"/>
                  <w:shd w:val="clear" w:color="auto" w:fill="FFFFFF" w:themeFill="background1"/>
                </w:rPr>
                <w:t xml:space="preserve"> </w:t>
              </w:r>
            </w:ins>
          </w:p>
        </w:tc>
      </w:tr>
      <w:tr w:rsidR="00120F46" w:rsidRPr="00A95E93" w:rsidTr="0017000A">
        <w:trPr>
          <w:trHeight w:val="274"/>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lastRenderedPageBreak/>
              <w:t xml:space="preserve">Θεματική Κατεύθυνση που εξυπηρετείται </w:t>
            </w:r>
          </w:p>
        </w:tc>
      </w:tr>
      <w:tr w:rsidR="00120F46" w:rsidRPr="00A95E93" w:rsidTr="0017000A">
        <w:trPr>
          <w:trHeight w:val="20"/>
        </w:trPr>
        <w:tc>
          <w:tcPr>
            <w:tcW w:w="9952" w:type="dxa"/>
            <w:gridSpan w:val="5"/>
          </w:tcPr>
          <w:p w:rsidR="00120F46" w:rsidRPr="00A95E93" w:rsidRDefault="00120F46" w:rsidP="0017000A">
            <w:pPr>
              <w:overflowPunct w:val="0"/>
              <w:autoSpaceDE w:val="0"/>
              <w:autoSpaceDN w:val="0"/>
              <w:adjustRightInd w:val="0"/>
              <w:spacing w:after="0"/>
              <w:jc w:val="both"/>
              <w:textAlignment w:val="baseline"/>
              <w:rPr>
                <w:rFonts w:ascii="Trebuchet MS" w:hAnsi="Trebuchet MS" w:cs="TimesNewRomanPSMT"/>
                <w:sz w:val="20"/>
                <w:szCs w:val="20"/>
              </w:rPr>
            </w:pPr>
            <w:r w:rsidRPr="00A95E93">
              <w:rPr>
                <w:rFonts w:ascii="Trebuchet MS" w:hAnsi="Trebuchet MS" w:cs="TimesNewRomanPSMT"/>
                <w:sz w:val="20"/>
                <w:szCs w:val="20"/>
              </w:rPr>
              <w:t xml:space="preserve"> «Ε</w:t>
            </w:r>
            <w:r w:rsidRPr="00A95E93">
              <w:rPr>
                <w:rFonts w:ascii="Trebuchet MS" w:hAnsi="Trebuchet MS"/>
                <w:sz w:val="20"/>
                <w:szCs w:val="20"/>
              </w:rPr>
              <w:t>νίσχυση δράσεων και παρεμβάσεων για το περιβάλλον και την κλιματική αλλαγή».</w:t>
            </w:r>
          </w:p>
        </w:tc>
      </w:tr>
      <w:tr w:rsidR="00120F46" w:rsidRPr="00A95E93" w:rsidTr="0017000A">
        <w:trPr>
          <w:trHeight w:val="247"/>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Χρηματοδοτικά Στοιχεία</w:t>
            </w:r>
          </w:p>
        </w:tc>
      </w:tr>
      <w:tr w:rsidR="00120F46" w:rsidRPr="00A95E93" w:rsidTr="0017000A">
        <w:trPr>
          <w:trHeight w:val="582"/>
        </w:trPr>
        <w:tc>
          <w:tcPr>
            <w:tcW w:w="2864" w:type="dxa"/>
            <w:gridSpan w:val="2"/>
            <w:vAlign w:val="center"/>
          </w:tcPr>
          <w:p w:rsidR="00120F46" w:rsidRPr="00A95E93" w:rsidRDefault="00120F46" w:rsidP="0017000A">
            <w:pPr>
              <w:spacing w:after="0"/>
              <w:rPr>
                <w:rFonts w:ascii="Trebuchet MS" w:eastAsia="Times New Roman" w:hAnsi="Trebuchet MS"/>
                <w:sz w:val="20"/>
                <w:szCs w:val="20"/>
                <w:lang w:eastAsia="en-US"/>
              </w:rPr>
            </w:pPr>
            <w:r w:rsidRPr="00A95E93">
              <w:rPr>
                <w:rFonts w:ascii="Trebuchet MS" w:eastAsia="Times New Roman" w:hAnsi="Trebuchet MS"/>
                <w:sz w:val="20"/>
                <w:szCs w:val="20"/>
                <w:lang w:eastAsia="en-US"/>
              </w:rPr>
              <w:t>Καν 702/14 με ένταση ενίσχυσης 100,00</w:t>
            </w:r>
            <w:r w:rsidRPr="00A95E93">
              <w:rPr>
                <w:rFonts w:ascii="Trebuchet MS" w:eastAsia="Times New Roman" w:hAnsi="Trebuchet MS"/>
                <w:sz w:val="20"/>
                <w:szCs w:val="20"/>
              </w:rPr>
              <w:t xml:space="preserve"> %</w:t>
            </w:r>
          </w:p>
        </w:tc>
        <w:tc>
          <w:tcPr>
            <w:tcW w:w="2268"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Ποσό (€)</w:t>
            </w:r>
          </w:p>
        </w:tc>
        <w:tc>
          <w:tcPr>
            <w:tcW w:w="2436"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υπό-μέτρου</w:t>
            </w:r>
          </w:p>
        </w:tc>
        <w:tc>
          <w:tcPr>
            <w:tcW w:w="2384" w:type="dxa"/>
            <w:shd w:val="clear" w:color="auto" w:fill="9CC2E5" w:themeFill="accent1" w:themeFillTint="99"/>
            <w:vAlign w:val="center"/>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Ποσοστό (%) σε επίπεδο Τοπικού Προγράμματος</w:t>
            </w:r>
          </w:p>
        </w:tc>
      </w:tr>
      <w:tr w:rsidR="00120F46" w:rsidRPr="00A95E93" w:rsidTr="0017000A">
        <w:trPr>
          <w:trHeight w:val="36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 xml:space="preserve">Συνολικός Προϋπολογισμός </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 xml:space="preserve"> 50.000,00 €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0</w:t>
            </w:r>
            <w:r w:rsidRPr="00A95E93">
              <w:rPr>
                <w:rFonts w:ascii="Trebuchet MS" w:hAnsi="Trebuchet MS"/>
                <w:sz w:val="20"/>
                <w:szCs w:val="20"/>
                <w:lang w:eastAsia="en-US"/>
              </w:rPr>
              <w:t>,</w:t>
            </w:r>
            <w:r w:rsidRPr="00A95E93">
              <w:rPr>
                <w:rFonts w:ascii="Trebuchet MS" w:hAnsi="Trebuchet MS"/>
                <w:sz w:val="20"/>
                <w:szCs w:val="20"/>
                <w:lang w:val="en-US" w:eastAsia="en-US"/>
              </w:rPr>
              <w:t>6</w:t>
            </w:r>
            <w:r w:rsidRPr="00A95E93">
              <w:rPr>
                <w:rFonts w:ascii="Trebuchet MS" w:hAnsi="Trebuchet MS"/>
                <w:sz w:val="20"/>
                <w:szCs w:val="20"/>
                <w:lang w:eastAsia="en-US"/>
              </w:rPr>
              <w:t>3 %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0</w:t>
            </w:r>
            <w:r w:rsidRPr="00A95E93">
              <w:rPr>
                <w:rFonts w:ascii="Trebuchet MS" w:hAnsi="Trebuchet MS"/>
                <w:sz w:val="20"/>
                <w:szCs w:val="20"/>
                <w:lang w:eastAsia="en-US"/>
              </w:rPr>
              <w:t>,</w:t>
            </w:r>
            <w:r w:rsidRPr="00A95E93">
              <w:rPr>
                <w:rFonts w:ascii="Trebuchet MS" w:hAnsi="Trebuchet MS"/>
                <w:sz w:val="20"/>
                <w:szCs w:val="20"/>
                <w:lang w:val="en-US" w:eastAsia="en-US"/>
              </w:rPr>
              <w:t xml:space="preserve">52 </w:t>
            </w:r>
            <w:r w:rsidRPr="00A95E93">
              <w:rPr>
                <w:rFonts w:ascii="Trebuchet MS" w:hAnsi="Trebuchet MS"/>
                <w:sz w:val="20"/>
                <w:szCs w:val="20"/>
                <w:lang w:eastAsia="en-US"/>
              </w:rPr>
              <w:t>%</w:t>
            </w:r>
          </w:p>
        </w:tc>
      </w:tr>
      <w:tr w:rsidR="00120F46" w:rsidRPr="00A95E93" w:rsidTr="0017000A">
        <w:trPr>
          <w:trHeight w:val="316"/>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Δημόσια Δαπάνη</w:t>
            </w:r>
          </w:p>
        </w:tc>
        <w:tc>
          <w:tcPr>
            <w:tcW w:w="2268"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eastAsia="en-US"/>
              </w:rPr>
              <w:t xml:space="preserve"> 50.000,00 €</w:t>
            </w:r>
          </w:p>
        </w:tc>
        <w:tc>
          <w:tcPr>
            <w:tcW w:w="2436"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0</w:t>
            </w:r>
            <w:r w:rsidRPr="00A95E93">
              <w:rPr>
                <w:rFonts w:ascii="Trebuchet MS" w:hAnsi="Trebuchet MS"/>
                <w:sz w:val="20"/>
                <w:szCs w:val="20"/>
                <w:lang w:eastAsia="en-US"/>
              </w:rPr>
              <w:t>,92 %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0</w:t>
            </w:r>
            <w:r w:rsidRPr="00A95E93">
              <w:rPr>
                <w:rFonts w:ascii="Trebuchet MS" w:hAnsi="Trebuchet MS"/>
                <w:sz w:val="20"/>
                <w:szCs w:val="20"/>
                <w:lang w:eastAsia="en-US"/>
              </w:rPr>
              <w:t>,</w:t>
            </w:r>
            <w:r w:rsidRPr="00A95E93">
              <w:rPr>
                <w:rFonts w:ascii="Trebuchet MS" w:hAnsi="Trebuchet MS"/>
                <w:sz w:val="20"/>
                <w:szCs w:val="20"/>
                <w:lang w:val="en-US" w:eastAsia="en-US"/>
              </w:rPr>
              <w:t>71</w:t>
            </w:r>
            <w:r w:rsidRPr="00A95E93">
              <w:rPr>
                <w:rFonts w:ascii="Trebuchet MS" w:hAnsi="Trebuchet MS"/>
                <w:sz w:val="20"/>
                <w:szCs w:val="20"/>
                <w:lang w:eastAsia="en-US"/>
              </w:rPr>
              <w:t xml:space="preserve"> %</w:t>
            </w:r>
          </w:p>
        </w:tc>
      </w:tr>
      <w:tr w:rsidR="00120F46" w:rsidRPr="00A95E93" w:rsidTr="0017000A">
        <w:trPr>
          <w:trHeight w:val="407"/>
        </w:trPr>
        <w:tc>
          <w:tcPr>
            <w:tcW w:w="2864" w:type="dxa"/>
            <w:gridSpan w:val="2"/>
            <w:shd w:val="clear" w:color="auto" w:fill="9CC2E5" w:themeFill="accent1" w:themeFillTint="99"/>
            <w:vAlign w:val="center"/>
          </w:tcPr>
          <w:p w:rsidR="00120F46" w:rsidRPr="00A95E93" w:rsidRDefault="00120F46" w:rsidP="0017000A">
            <w:pPr>
              <w:spacing w:after="0"/>
              <w:rPr>
                <w:rFonts w:ascii="Trebuchet MS" w:hAnsi="Trebuchet MS"/>
                <w:b/>
                <w:sz w:val="20"/>
                <w:szCs w:val="20"/>
                <w:lang w:eastAsia="en-US"/>
              </w:rPr>
            </w:pPr>
            <w:r w:rsidRPr="00A95E93">
              <w:rPr>
                <w:rFonts w:ascii="Trebuchet MS" w:hAnsi="Trebuchet MS"/>
                <w:b/>
                <w:sz w:val="20"/>
                <w:szCs w:val="20"/>
                <w:lang w:eastAsia="en-US"/>
              </w:rPr>
              <w:t>Ιδιωτική Συμμετοχή</w:t>
            </w:r>
          </w:p>
        </w:tc>
        <w:tc>
          <w:tcPr>
            <w:tcW w:w="2268"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eastAsia="en-US"/>
              </w:rPr>
              <w:t xml:space="preserve">                 0,0</w:t>
            </w:r>
            <w:r w:rsidRPr="00A95E93">
              <w:rPr>
                <w:rFonts w:ascii="Trebuchet MS" w:hAnsi="Trebuchet MS"/>
                <w:sz w:val="20"/>
                <w:szCs w:val="20"/>
                <w:lang w:val="en-US" w:eastAsia="en-US"/>
              </w:rPr>
              <w:t>0</w:t>
            </w:r>
            <w:r w:rsidRPr="00A95E93">
              <w:rPr>
                <w:rFonts w:ascii="Trebuchet MS" w:hAnsi="Trebuchet MS"/>
                <w:sz w:val="20"/>
                <w:szCs w:val="20"/>
                <w:lang w:eastAsia="en-US"/>
              </w:rPr>
              <w:t xml:space="preserve"> €</w:t>
            </w:r>
          </w:p>
        </w:tc>
        <w:tc>
          <w:tcPr>
            <w:tcW w:w="2436" w:type="dxa"/>
            <w:shd w:val="clear" w:color="auto" w:fill="FFFFFF" w:themeFill="background1"/>
            <w:vAlign w:val="center"/>
          </w:tcPr>
          <w:p w:rsidR="00120F46" w:rsidRPr="00A95E93" w:rsidRDefault="00120F46" w:rsidP="0017000A">
            <w:pPr>
              <w:spacing w:after="0"/>
              <w:rPr>
                <w:rFonts w:ascii="Trebuchet MS" w:hAnsi="Trebuchet MS"/>
                <w:sz w:val="20"/>
                <w:szCs w:val="20"/>
                <w:lang w:eastAsia="en-US"/>
              </w:rPr>
            </w:pPr>
            <w:r w:rsidRPr="00A95E93">
              <w:rPr>
                <w:rFonts w:ascii="Trebuchet MS" w:hAnsi="Trebuchet MS"/>
                <w:sz w:val="20"/>
                <w:szCs w:val="20"/>
                <w:lang w:val="en-US" w:eastAsia="en-US"/>
              </w:rPr>
              <w:t xml:space="preserve">              0</w:t>
            </w:r>
            <w:r w:rsidRPr="00A95E93">
              <w:rPr>
                <w:rFonts w:ascii="Trebuchet MS" w:hAnsi="Trebuchet MS"/>
                <w:sz w:val="20"/>
                <w:szCs w:val="20"/>
                <w:lang w:eastAsia="en-US"/>
              </w:rPr>
              <w:t>,00 %</w:t>
            </w:r>
          </w:p>
        </w:tc>
        <w:tc>
          <w:tcPr>
            <w:tcW w:w="2384" w:type="dxa"/>
            <w:shd w:val="clear" w:color="auto" w:fill="FFFFFF" w:themeFill="background1"/>
            <w:vAlign w:val="center"/>
          </w:tcPr>
          <w:p w:rsidR="00120F46" w:rsidRPr="00A95E93" w:rsidRDefault="00120F46" w:rsidP="0017000A">
            <w:pPr>
              <w:spacing w:after="0"/>
              <w:jc w:val="center"/>
              <w:rPr>
                <w:rFonts w:ascii="Trebuchet MS" w:hAnsi="Trebuchet MS"/>
                <w:sz w:val="20"/>
                <w:szCs w:val="20"/>
                <w:lang w:eastAsia="en-US"/>
              </w:rPr>
            </w:pPr>
            <w:r w:rsidRPr="00A95E93">
              <w:rPr>
                <w:rFonts w:ascii="Trebuchet MS" w:hAnsi="Trebuchet MS"/>
                <w:sz w:val="20"/>
                <w:szCs w:val="20"/>
                <w:lang w:val="en-US" w:eastAsia="en-US"/>
              </w:rPr>
              <w:t>0</w:t>
            </w:r>
            <w:r w:rsidRPr="00A95E93">
              <w:rPr>
                <w:rFonts w:ascii="Trebuchet MS" w:hAnsi="Trebuchet MS"/>
                <w:sz w:val="20"/>
                <w:szCs w:val="20"/>
                <w:lang w:eastAsia="en-US"/>
              </w:rPr>
              <w:t>,00 %</w:t>
            </w:r>
          </w:p>
        </w:tc>
      </w:tr>
      <w:tr w:rsidR="00120F46" w:rsidRPr="00A95E93" w:rsidTr="0017000A">
        <w:trPr>
          <w:trHeight w:val="353"/>
        </w:trPr>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Περιοχή Εφαρμογής</w:t>
            </w:r>
          </w:p>
        </w:tc>
      </w:tr>
      <w:tr w:rsidR="00120F46" w:rsidRPr="00A95E93" w:rsidTr="0017000A">
        <w:trPr>
          <w:trHeight w:val="343"/>
        </w:trPr>
        <w:tc>
          <w:tcPr>
            <w:tcW w:w="9952" w:type="dxa"/>
            <w:gridSpan w:val="5"/>
          </w:tcPr>
          <w:p w:rsidR="00120F46" w:rsidRPr="00A95E93" w:rsidRDefault="00120F46" w:rsidP="0017000A">
            <w:pPr>
              <w:spacing w:after="0"/>
              <w:rPr>
                <w:rFonts w:ascii="Trebuchet MS" w:hAnsi="Trebuchet MS"/>
                <w:sz w:val="20"/>
                <w:szCs w:val="20"/>
                <w:lang w:eastAsia="en-US"/>
              </w:rPr>
            </w:pPr>
            <w:proofErr w:type="spellStart"/>
            <w:r w:rsidRPr="00A95E93">
              <w:rPr>
                <w:rFonts w:ascii="Trebuchet MS" w:hAnsi="Trebuchet MS"/>
                <w:sz w:val="20"/>
                <w:szCs w:val="20"/>
                <w:lang w:eastAsia="en-US"/>
              </w:rPr>
              <w:t>To</w:t>
            </w:r>
            <w:proofErr w:type="spellEnd"/>
            <w:r w:rsidRPr="00A95E93">
              <w:rPr>
                <w:rFonts w:ascii="Trebuchet MS" w:hAnsi="Trebuchet MS"/>
                <w:sz w:val="20"/>
                <w:szCs w:val="20"/>
                <w:lang w:eastAsia="en-US"/>
              </w:rPr>
              <w:t xml:space="preserve"> σύνολο της περιοχής παρέμβασης του τοπικού προγράμματος</w:t>
            </w:r>
          </w:p>
        </w:tc>
      </w:tr>
      <w:tr w:rsidR="00120F46" w:rsidRPr="00A95E93" w:rsidTr="0017000A">
        <w:tc>
          <w:tcPr>
            <w:tcW w:w="9952" w:type="dxa"/>
            <w:gridSpan w:val="5"/>
            <w:shd w:val="clear" w:color="auto" w:fill="9CC2E5" w:themeFill="accent1" w:themeFillTint="99"/>
          </w:tcPr>
          <w:p w:rsidR="00120F46" w:rsidRPr="00A95E93" w:rsidRDefault="00120F46" w:rsidP="0017000A">
            <w:pPr>
              <w:spacing w:after="0"/>
              <w:jc w:val="center"/>
              <w:rPr>
                <w:rFonts w:ascii="Trebuchet MS" w:hAnsi="Trebuchet MS"/>
                <w:b/>
                <w:sz w:val="20"/>
                <w:szCs w:val="20"/>
                <w:lang w:eastAsia="en-US"/>
              </w:rPr>
            </w:pPr>
            <w:r w:rsidRPr="00A95E93">
              <w:rPr>
                <w:rFonts w:ascii="Trebuchet MS" w:hAnsi="Trebuchet MS"/>
                <w:b/>
                <w:sz w:val="20"/>
                <w:szCs w:val="20"/>
                <w:lang w:eastAsia="en-US"/>
              </w:rPr>
              <w:t>Δικαιούχοι</w:t>
            </w:r>
          </w:p>
        </w:tc>
      </w:tr>
      <w:tr w:rsidR="00120F46" w:rsidRPr="00A95E93" w:rsidTr="0017000A">
        <w:trPr>
          <w:trHeight w:val="426"/>
        </w:trPr>
        <w:tc>
          <w:tcPr>
            <w:tcW w:w="9952" w:type="dxa"/>
            <w:gridSpan w:val="5"/>
            <w:shd w:val="clear" w:color="auto" w:fill="auto"/>
            <w:vAlign w:val="center"/>
          </w:tcPr>
          <w:p w:rsidR="00120F46" w:rsidRPr="00A95E93" w:rsidRDefault="00120F46" w:rsidP="0017000A">
            <w:pPr>
              <w:numPr>
                <w:ilvl w:val="0"/>
                <w:numId w:val="18"/>
              </w:numPr>
              <w:spacing w:after="0"/>
              <w:contextualSpacing/>
              <w:jc w:val="both"/>
              <w:rPr>
                <w:rFonts w:ascii="Trebuchet MS" w:hAnsi="Trebuchet MS" w:cs="TimesNewRomanPSMT"/>
                <w:sz w:val="20"/>
                <w:szCs w:val="20"/>
                <w:lang w:eastAsia="en-US"/>
              </w:rPr>
            </w:pPr>
            <w:r w:rsidRPr="00A95E93">
              <w:rPr>
                <w:rFonts w:ascii="Trebuchet MS" w:hAnsi="Trebuchet MS" w:cs="TimesNewRomanPSMT"/>
                <w:sz w:val="20"/>
                <w:szCs w:val="20"/>
                <w:lang w:eastAsia="en-US"/>
              </w:rPr>
              <w:t>ΟΤΑ  κάτοχοι η διαχειριστές δασών και δασικών εκτάσεων και οι ενώσεις τους</w:t>
            </w:r>
          </w:p>
          <w:p w:rsidR="00120F46" w:rsidRPr="00A95E93" w:rsidRDefault="00120F46" w:rsidP="0017000A">
            <w:pPr>
              <w:numPr>
                <w:ilvl w:val="0"/>
                <w:numId w:val="18"/>
              </w:numPr>
              <w:spacing w:after="0"/>
              <w:contextualSpacing/>
              <w:jc w:val="both"/>
              <w:rPr>
                <w:rFonts w:ascii="Trebuchet MS" w:hAnsi="Trebuchet MS"/>
                <w:sz w:val="20"/>
                <w:szCs w:val="20"/>
                <w:lang w:eastAsia="en-US"/>
              </w:rPr>
            </w:pPr>
            <w:r w:rsidRPr="00A95E93">
              <w:rPr>
                <w:rFonts w:ascii="Trebuchet MS" w:hAnsi="Trebuchet MS"/>
                <w:sz w:val="20"/>
                <w:szCs w:val="20"/>
                <w:lang w:eastAsia="en-US"/>
              </w:rPr>
              <w:t>Δασικές Υπηρεσίες</w:t>
            </w:r>
          </w:p>
          <w:p w:rsidR="00120F46" w:rsidRPr="00A95E93" w:rsidRDefault="00120F46" w:rsidP="0017000A">
            <w:pPr>
              <w:numPr>
                <w:ilvl w:val="0"/>
                <w:numId w:val="18"/>
              </w:numPr>
              <w:spacing w:after="0"/>
              <w:contextualSpacing/>
              <w:jc w:val="both"/>
              <w:rPr>
                <w:rFonts w:ascii="Trebuchet MS" w:hAnsi="Trebuchet MS" w:cs="TimesNewRomanPSMT"/>
                <w:sz w:val="20"/>
                <w:szCs w:val="20"/>
                <w:lang w:eastAsia="en-US"/>
              </w:rPr>
            </w:pPr>
            <w:r w:rsidRPr="00A95E93">
              <w:rPr>
                <w:rFonts w:ascii="Trebuchet MS" w:hAnsi="Trebuchet MS" w:cs="TimesNewRomanPSMT"/>
                <w:sz w:val="20"/>
                <w:szCs w:val="20"/>
                <w:lang w:eastAsia="en-US"/>
              </w:rPr>
              <w:t>Φυσικά πρόσωπα ή νομικά πρόσωπα ιδιωτικού δικαίου κάτοχοι δασών και δασικών εκτάσεων και οι ενώσεις τους</w:t>
            </w:r>
          </w:p>
        </w:tc>
      </w:tr>
      <w:tr w:rsidR="00120F46" w:rsidRPr="00A95E93" w:rsidTr="0017000A">
        <w:trPr>
          <w:trHeight w:val="283"/>
        </w:trPr>
        <w:tc>
          <w:tcPr>
            <w:tcW w:w="9952" w:type="dxa"/>
            <w:gridSpan w:val="5"/>
            <w:shd w:val="clear" w:color="auto" w:fill="9CC2E5" w:themeFill="accent1" w:themeFillTint="99"/>
          </w:tcPr>
          <w:p w:rsidR="00120F46" w:rsidRPr="00A95E93" w:rsidRDefault="00120F46" w:rsidP="0017000A">
            <w:pPr>
              <w:jc w:val="center"/>
              <w:rPr>
                <w:rFonts w:ascii="Trebuchet MS" w:hAnsi="Trebuchet MS"/>
                <w:b/>
                <w:sz w:val="20"/>
                <w:szCs w:val="20"/>
                <w:lang w:eastAsia="en-US"/>
              </w:rPr>
            </w:pPr>
            <w:r w:rsidRPr="00A95E93">
              <w:rPr>
                <w:rFonts w:ascii="Trebuchet MS" w:hAnsi="Trebuchet MS"/>
                <w:b/>
                <w:sz w:val="20"/>
                <w:szCs w:val="20"/>
                <w:lang w:eastAsia="en-US"/>
              </w:rPr>
              <w:t>Κριτήρια Επιλογής</w:t>
            </w:r>
          </w:p>
        </w:tc>
      </w:tr>
    </w:tbl>
    <w:tbl>
      <w:tblPr>
        <w:tblStyle w:val="92"/>
        <w:tblW w:w="9924" w:type="dxa"/>
        <w:tblInd w:w="-431" w:type="dxa"/>
        <w:tblLayout w:type="fixed"/>
        <w:tblLook w:val="04A0" w:firstRow="1" w:lastRow="0" w:firstColumn="1" w:lastColumn="0" w:noHBand="0" w:noVBand="1"/>
      </w:tblPr>
      <w:tblGrid>
        <w:gridCol w:w="852"/>
        <w:gridCol w:w="4961"/>
        <w:gridCol w:w="1134"/>
        <w:gridCol w:w="1559"/>
        <w:gridCol w:w="1418"/>
      </w:tblGrid>
      <w:tr w:rsidR="00120F46" w:rsidRPr="00A95E93" w:rsidTr="0017000A">
        <w:trPr>
          <w:trHeight w:val="383"/>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0F46" w:rsidRPr="00A95E93" w:rsidRDefault="00120F46" w:rsidP="0017000A">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rsidR="00120F46" w:rsidRPr="00A95E93" w:rsidRDefault="00120F46" w:rsidP="0017000A">
            <w:pPr>
              <w:jc w:val="center"/>
              <w:rPr>
                <w:rFonts w:cs="TimesNewRomanPSMT"/>
                <w:b/>
                <w:sz w:val="20"/>
                <w:szCs w:val="20"/>
              </w:rPr>
            </w:pPr>
            <w:r w:rsidRPr="00A95E93">
              <w:rPr>
                <w:rFonts w:cs="TimesNewRomanPSMT"/>
                <w:b/>
                <w:sz w:val="20"/>
                <w:szCs w:val="20"/>
              </w:rPr>
              <w:t>Βαθμολογία</w:t>
            </w:r>
          </w:p>
        </w:tc>
      </w:tr>
      <w:tr w:rsidR="00120F46" w:rsidRPr="00A95E93" w:rsidTr="0017000A">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18"/>
                <w:szCs w:val="18"/>
              </w:rPr>
            </w:pPr>
            <w:r w:rsidRPr="00A95E93">
              <w:rPr>
                <w:rFont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rsidR="00120F46" w:rsidRPr="00A95E93" w:rsidRDefault="00120F46" w:rsidP="0017000A">
            <w:pPr>
              <w:jc w:val="center"/>
              <w:rPr>
                <w:rFonts w:cs="TimesNewRomanPSMT"/>
                <w:sz w:val="20"/>
                <w:szCs w:val="20"/>
              </w:rPr>
            </w:pPr>
            <w:r w:rsidRPr="00A95E93">
              <w:rPr>
                <w:rFonts w:cs="TimesNewRomanPSMT"/>
                <w:sz w:val="20"/>
                <w:szCs w:val="20"/>
              </w:rPr>
              <w:t>(</w:t>
            </w:r>
            <w:r w:rsidRPr="00A95E93">
              <w:rPr>
                <w:rFonts w:cs="TimesNewRomanPSMT"/>
                <w:sz w:val="18"/>
                <w:szCs w:val="18"/>
              </w:rPr>
              <w:t>Βαρύτητα * Μοριοδότηση)</w:t>
            </w:r>
          </w:p>
        </w:tc>
      </w:tr>
      <w:tr w:rsidR="00120F46" w:rsidRPr="00A95E93" w:rsidTr="0017000A">
        <w:trPr>
          <w:trHeight w:val="53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rPr>
                <w:rFonts w:cs="TimesNewRomanPSMT"/>
                <w:b/>
                <w:sz w:val="20"/>
                <w:szCs w:val="20"/>
              </w:rPr>
            </w:pPr>
            <w:r w:rsidRPr="00A95E93">
              <w:rPr>
                <w:rFonts w:cs="TimesNewRomanPSMT"/>
                <w:b/>
                <w:sz w:val="20"/>
                <w:szCs w:val="20"/>
              </w:rPr>
              <w:t>Δράσεις που αφορούν την πρόληψη / αποκατάσταση προστατευόμενων δασών και δασικών εκτάσεων και περιλαμβάνουν παρεμβάσεις:</w:t>
            </w:r>
          </w:p>
        </w:tc>
        <w:tc>
          <w:tcPr>
            <w:tcW w:w="1134" w:type="dxa"/>
            <w:vMerge w:val="restart"/>
            <w:tcBorders>
              <w:top w:val="single" w:sz="4" w:space="0" w:color="auto"/>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lang w:val="en-US"/>
              </w:rPr>
              <w:t>40</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40</w:t>
            </w:r>
          </w:p>
        </w:tc>
      </w:tr>
      <w:tr w:rsidR="00120F46" w:rsidRPr="00A95E93" w:rsidTr="0017000A">
        <w:trPr>
          <w:trHeight w:val="455"/>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rPr>
                <w:rFonts w:cs="TimesNewRomanPSMT"/>
                <w:sz w:val="20"/>
                <w:szCs w:val="20"/>
              </w:rPr>
            </w:pPr>
            <w:r w:rsidRPr="00A95E93">
              <w:rPr>
                <w:rFonts w:cs="TimesNewRomanPSMT"/>
                <w:sz w:val="20"/>
                <w:szCs w:val="20"/>
              </w:rPr>
              <w:t>Εντός περιοχών NATURA 2000</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455"/>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Α.2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rPr>
                <w:rFonts w:cs="TimesNewRomanPSMT"/>
                <w:sz w:val="20"/>
                <w:szCs w:val="20"/>
              </w:rPr>
            </w:pPr>
            <w:r w:rsidRPr="00A95E93">
              <w:rPr>
                <w:rFonts w:cs="TimesNewRomanPSMT"/>
                <w:sz w:val="20"/>
                <w:szCs w:val="20"/>
              </w:rPr>
              <w:t xml:space="preserve">Εντός λοιπών προστατευόμενων περιοχών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5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rPr>
                <w:rFonts w:cs="TimesNewRomanPSMT"/>
                <w:b/>
                <w:sz w:val="20"/>
                <w:szCs w:val="20"/>
              </w:rPr>
            </w:pPr>
            <w:r w:rsidRPr="00A95E93">
              <w:rPr>
                <w:rFonts w:cs="TimesNewRomanPSMT"/>
                <w:b/>
                <w:sz w:val="20"/>
                <w:szCs w:val="20"/>
              </w:rPr>
              <w:t xml:space="preserve">Βαθμός ωριμότητας των έργων </w:t>
            </w:r>
          </w:p>
        </w:tc>
        <w:tc>
          <w:tcPr>
            <w:tcW w:w="1134" w:type="dxa"/>
            <w:vMerge w:val="restart"/>
            <w:tcBorders>
              <w:top w:val="single" w:sz="4" w:space="0" w:color="auto"/>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lang w:val="en-US"/>
              </w:rPr>
              <w:t>20</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lang w:val="en-US"/>
              </w:rPr>
            </w:pPr>
            <w:r w:rsidRPr="00A95E93">
              <w:rPr>
                <w:rFonts w:cs="TimesNewRomanPSMT"/>
                <w:b/>
                <w:sz w:val="20"/>
                <w:szCs w:val="20"/>
                <w:lang w:val="en-US"/>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20</w:t>
            </w:r>
          </w:p>
        </w:tc>
      </w:tr>
      <w:tr w:rsidR="00120F46" w:rsidRPr="00A95E93" w:rsidTr="0017000A">
        <w:trPr>
          <w:trHeight w:val="42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Ύπαρξη επικαιροποιημένης οριστικής μελέτης για τις προτεινόμενες παρεμβάσεις συμβατή με το ετήσιο πρόγραμμα εργασιών της οικείας δασικής υπηρεσίας στην περίπτωση δημόσιου δάσους ή με  το  εγκεκριμένο  διαχειριστικό σχέδιο του δάσους ή της τεχνικής έκθεσης ή του πίνακα υλοτομίας σε περίπτωση ιδιωτικών δασών</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lang w:val="en-US"/>
              </w:rPr>
            </w:pPr>
            <w:r w:rsidRPr="00A95E93">
              <w:rPr>
                <w:rFonts w:cs="TimesNewRomanPSMT"/>
                <w:sz w:val="20"/>
                <w:szCs w:val="20"/>
                <w:lang w:val="en-US"/>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lang w:val="en-US"/>
              </w:rPr>
            </w:pPr>
          </w:p>
        </w:tc>
      </w:tr>
      <w:tr w:rsidR="00120F46" w:rsidRPr="00A95E93" w:rsidTr="0017000A">
        <w:trPr>
          <w:trHeight w:val="1562"/>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Β.2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 xml:space="preserve">Ύπαρξη οριστικής μελέτης που χρήζει επικαιροποίησης για τις προτεινόμενες παρεμβάσεις συμβατή με το ετήσιο πρόγραμμα εργασιών της οικείας δασικής υπηρεσίας στην περίπτωση δημόσιου δάσους ή με  το  εγκεκριμένο </w:t>
            </w:r>
          </w:p>
          <w:p w:rsidR="00120F46" w:rsidRPr="00A95E93" w:rsidRDefault="00120F46" w:rsidP="0017000A">
            <w:pPr>
              <w:ind w:left="34"/>
              <w:jc w:val="both"/>
              <w:rPr>
                <w:rFonts w:cs="TimesNewRomanPSMT"/>
                <w:b/>
                <w:sz w:val="20"/>
                <w:szCs w:val="20"/>
              </w:rPr>
            </w:pPr>
            <w:r w:rsidRPr="00A95E93">
              <w:rPr>
                <w:rFonts w:cs="TimesNewRomanPSMT"/>
                <w:sz w:val="20"/>
                <w:szCs w:val="20"/>
              </w:rPr>
              <w:t>διαχειριστικό σχέδιο του δάσους ή της τεχνικής έκθεσης ή του πίνακα υλοτομίας σε περίπτωση ιδιωτικών δασών</w:t>
            </w:r>
          </w:p>
        </w:tc>
        <w:tc>
          <w:tcPr>
            <w:tcW w:w="1134" w:type="dxa"/>
            <w:vMerge/>
            <w:tcBorders>
              <w:left w:val="single" w:sz="4" w:space="0" w:color="auto"/>
              <w:bottom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lang w:val="en-US"/>
              </w:rPr>
            </w:pPr>
            <w:r w:rsidRPr="00A95E93">
              <w:rPr>
                <w:rFonts w:cs="TimesNewRomanPSMT"/>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lang w:val="en-US"/>
              </w:rPr>
            </w:pPr>
          </w:p>
        </w:tc>
      </w:tr>
      <w:tr w:rsidR="00120F46" w:rsidRPr="00A95E93" w:rsidTr="0017000A">
        <w:trPr>
          <w:trHeight w:val="191"/>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b/>
                <w:sz w:val="20"/>
                <w:szCs w:val="20"/>
              </w:rPr>
            </w:pPr>
            <w:r w:rsidRPr="00A95E93">
              <w:rPr>
                <w:rFonts w:cs="TimesNewRomanPSMT"/>
                <w:b/>
                <w:sz w:val="20"/>
                <w:szCs w:val="20"/>
              </w:rPr>
              <w:t>Γ.</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EE7C82" w:rsidP="00EE7C82">
            <w:pPr>
              <w:ind w:left="34"/>
              <w:contextualSpacing/>
              <w:rPr>
                <w:rFonts w:cs="TimesNewRomanPSMT"/>
                <w:b/>
                <w:sz w:val="20"/>
                <w:szCs w:val="20"/>
              </w:rPr>
            </w:pPr>
            <w:r>
              <w:rPr>
                <w:rFonts w:cs="TimesNewRomanPSMT"/>
                <w:b/>
                <w:sz w:val="20"/>
                <w:szCs w:val="20"/>
              </w:rPr>
              <w:t>Η πρόταση αφορά  πρόληψη</w:t>
            </w:r>
            <w:r w:rsidR="00120F46" w:rsidRPr="00A95E93">
              <w:rPr>
                <w:rFonts w:cs="TimesNewRomanPSMT"/>
                <w:b/>
                <w:sz w:val="20"/>
                <w:szCs w:val="20"/>
              </w:rPr>
              <w:t xml:space="preserve"> περιοχών που έχουν πληγεί ή αντιμετωπίζουν κίνδυνο από: </w:t>
            </w:r>
            <w:bookmarkStart w:id="4" w:name="_GoBack"/>
            <w:bookmarkEnd w:id="4"/>
          </w:p>
        </w:tc>
        <w:tc>
          <w:tcPr>
            <w:tcW w:w="1134" w:type="dxa"/>
            <w:vMerge w:val="restart"/>
            <w:tcBorders>
              <w:top w:val="single" w:sz="4" w:space="0" w:color="auto"/>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r w:rsidRPr="00A95E93">
              <w:rPr>
                <w:rFonts w:cs="TimesNewRomanPSMT"/>
                <w:sz w:val="20"/>
                <w:szCs w:val="20"/>
                <w:lang w:val="en-US"/>
              </w:rPr>
              <w:t>40</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b/>
                <w:sz w:val="20"/>
                <w:szCs w:val="20"/>
              </w:rPr>
            </w:pPr>
            <w:r w:rsidRPr="00A95E93">
              <w:rPr>
                <w:rFonts w:cs="TimesNewRomanPSMT"/>
                <w:b/>
                <w:sz w:val="20"/>
                <w:szCs w:val="20"/>
              </w:rPr>
              <w:t>40</w:t>
            </w:r>
          </w:p>
        </w:tc>
      </w:tr>
      <w:tr w:rsidR="00120F46" w:rsidRPr="00A95E93" w:rsidTr="0017000A">
        <w:trPr>
          <w:trHeight w:val="524"/>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 xml:space="preserve">Πυρκαγιά, πλημμυρικών φαινομένων και παθογόνων μικροοργανισμών </w:t>
            </w:r>
          </w:p>
        </w:tc>
        <w:tc>
          <w:tcPr>
            <w:tcW w:w="1134" w:type="dxa"/>
            <w:vMerge/>
            <w:tcBorders>
              <w:left w:val="single" w:sz="4" w:space="0" w:color="auto"/>
              <w:right w:val="single" w:sz="4" w:space="0" w:color="auto"/>
            </w:tcBorders>
            <w:vAlign w:val="center"/>
          </w:tcPr>
          <w:p w:rsidR="00120F46" w:rsidRPr="00A95E93" w:rsidRDefault="00120F46" w:rsidP="0017000A">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rPr>
            </w:pPr>
            <w:r w:rsidRPr="00A95E93">
              <w:rPr>
                <w:rFont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rPr>
            </w:pPr>
          </w:p>
        </w:tc>
      </w:tr>
      <w:tr w:rsidR="00120F46" w:rsidRPr="00A95E93" w:rsidTr="0017000A">
        <w:trPr>
          <w:trHeight w:val="560"/>
        </w:trPr>
        <w:tc>
          <w:tcPr>
            <w:tcW w:w="852"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center"/>
              <w:rPr>
                <w:rFonts w:cs="TimesNewRomanPSMT"/>
                <w:sz w:val="20"/>
                <w:szCs w:val="20"/>
              </w:rPr>
            </w:pPr>
            <w:r w:rsidRPr="00A95E93">
              <w:rPr>
                <w:rFonts w:cs="TimesNewRomanPSMT"/>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34"/>
              <w:contextualSpacing/>
              <w:jc w:val="both"/>
              <w:rPr>
                <w:rFonts w:cs="TimesNewRomanPSMT"/>
                <w:sz w:val="20"/>
                <w:szCs w:val="20"/>
              </w:rPr>
            </w:pPr>
            <w:r w:rsidRPr="00A95E93">
              <w:rPr>
                <w:rFonts w:cs="TimesNewRomanPSMT"/>
                <w:sz w:val="20"/>
                <w:szCs w:val="20"/>
              </w:rPr>
              <w:t>Συνδυασμό τουλάχιστον δύο  εκ των τριών παραγόντων</w:t>
            </w:r>
          </w:p>
        </w:tc>
        <w:tc>
          <w:tcPr>
            <w:tcW w:w="1134" w:type="dxa"/>
            <w:vMerge/>
            <w:tcBorders>
              <w:left w:val="single" w:sz="4" w:space="0" w:color="auto"/>
              <w:right w:val="single" w:sz="4" w:space="0" w:color="auto"/>
            </w:tcBorders>
          </w:tcPr>
          <w:p w:rsidR="00120F46" w:rsidRPr="00A95E93" w:rsidRDefault="00120F46" w:rsidP="0017000A">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159"/>
              <w:contextualSpacing/>
              <w:jc w:val="center"/>
              <w:rPr>
                <w:rFonts w:cs="TimesNewRomanPSMT"/>
                <w:sz w:val="20"/>
                <w:szCs w:val="20"/>
                <w:lang w:val="en-US"/>
              </w:rPr>
            </w:pPr>
            <w:r w:rsidRPr="00A95E93">
              <w:rPr>
                <w:rFonts w:cs="TimesNewRomanPSMT"/>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tcPr>
          <w:p w:rsidR="00120F46" w:rsidRPr="00A95E93" w:rsidRDefault="00120F46" w:rsidP="0017000A">
            <w:pPr>
              <w:ind w:left="159"/>
              <w:contextualSpacing/>
              <w:jc w:val="center"/>
              <w:rPr>
                <w:rFonts w:cs="TimesNewRomanPSMT"/>
                <w:sz w:val="20"/>
                <w:szCs w:val="20"/>
                <w:lang w:val="en-US"/>
              </w:rPr>
            </w:pPr>
          </w:p>
        </w:tc>
      </w:tr>
      <w:tr w:rsidR="00120F46" w:rsidRPr="00A95E93" w:rsidTr="0017000A">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rFont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jc w:val="center"/>
              <w:rPr>
                <w:b/>
                <w:sz w:val="20"/>
                <w:szCs w:val="20"/>
              </w:rPr>
            </w:pPr>
            <w:r w:rsidRPr="00A95E93">
              <w:rPr>
                <w:b/>
                <w:sz w:val="20"/>
                <w:szCs w:val="20"/>
              </w:rPr>
              <w:t>100</w:t>
            </w:r>
          </w:p>
        </w:tc>
      </w:tr>
      <w:tr w:rsidR="00120F46" w:rsidRPr="00A95E93" w:rsidTr="0017000A">
        <w:trPr>
          <w:trHeight w:val="1133"/>
        </w:trPr>
        <w:tc>
          <w:tcPr>
            <w:tcW w:w="8506" w:type="dxa"/>
            <w:gridSpan w:val="4"/>
            <w:tcBorders>
              <w:top w:val="single" w:sz="4" w:space="0" w:color="auto"/>
              <w:left w:val="single" w:sz="4" w:space="0" w:color="auto"/>
              <w:bottom w:val="single" w:sz="4" w:space="0" w:color="auto"/>
              <w:right w:val="single" w:sz="4" w:space="0" w:color="auto"/>
            </w:tcBorders>
            <w:vAlign w:val="center"/>
          </w:tcPr>
          <w:p w:rsidR="00120F46" w:rsidRPr="00A95E93" w:rsidRDefault="00120F46" w:rsidP="0017000A">
            <w:pPr>
              <w:ind w:left="79"/>
              <w:contextualSpacing/>
              <w:jc w:val="center"/>
              <w:rPr>
                <w:rFonts w:cs="TimesNewRomanPSMT"/>
                <w:b/>
                <w:sz w:val="20"/>
                <w:szCs w:val="20"/>
              </w:rPr>
            </w:pPr>
            <w:r w:rsidRPr="00A95E93">
              <w:rPr>
                <w:rFonts w:cs="TimesNewRomanPSMT"/>
                <w:b/>
                <w:sz w:val="20"/>
                <w:szCs w:val="20"/>
              </w:rPr>
              <w:lastRenderedPageBreak/>
              <w:t xml:space="preserve">ΤΙΜΗ ΒΑΣΗΣ </w:t>
            </w:r>
          </w:p>
          <w:p w:rsidR="00120F46" w:rsidRPr="00A95E93" w:rsidRDefault="00120F46" w:rsidP="0017000A">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vAlign w:val="center"/>
          </w:tcPr>
          <w:p w:rsidR="00120F46" w:rsidRPr="00B221B7" w:rsidRDefault="00120F46" w:rsidP="0017000A">
            <w:pPr>
              <w:jc w:val="center"/>
              <w:rPr>
                <w:b/>
                <w:sz w:val="16"/>
                <w:szCs w:val="16"/>
              </w:rPr>
            </w:pPr>
            <w:r w:rsidRPr="00B221B7">
              <w:rPr>
                <w:b/>
                <w:sz w:val="16"/>
                <w:szCs w:val="16"/>
              </w:rPr>
              <w:t xml:space="preserve">ΤΟ 30% ΤΗΣ ΜΕΓΙΣΤΗΣ ΔΥΝΑΤΗΣ ΒΑΘΜΟΛΟΓΙΑΣ </w:t>
            </w:r>
          </w:p>
          <w:p w:rsidR="00120F46" w:rsidRPr="00A95E93" w:rsidRDefault="00120F46" w:rsidP="0017000A">
            <w:pPr>
              <w:jc w:val="center"/>
              <w:rPr>
                <w:b/>
                <w:sz w:val="20"/>
                <w:szCs w:val="20"/>
              </w:rPr>
            </w:pPr>
            <w:r w:rsidRPr="00B221B7">
              <w:rPr>
                <w:b/>
                <w:sz w:val="16"/>
                <w:szCs w:val="16"/>
              </w:rPr>
              <w:t>( 100 * 30% = 30)</w:t>
            </w:r>
          </w:p>
        </w:tc>
      </w:tr>
    </w:tbl>
    <w:p w:rsidR="00120F46" w:rsidRPr="00A95E93" w:rsidRDefault="00120F46" w:rsidP="00120F46">
      <w:pPr>
        <w:rPr>
          <w:rFonts w:eastAsiaTheme="minorHAnsi"/>
          <w:b/>
          <w:u w:val="single"/>
        </w:rPr>
      </w:pPr>
    </w:p>
    <w:p w:rsidR="000A26CE" w:rsidRDefault="000A26CE"/>
    <w:sectPr w:rsidR="000A26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A08AF6"/>
    <w:lvl w:ilvl="0">
      <w:start w:val="1"/>
      <w:numFmt w:val="bullet"/>
      <w:pStyle w:val="2"/>
      <w:lvlText w:val="-"/>
      <w:lvlJc w:val="left"/>
      <w:pPr>
        <w:tabs>
          <w:tab w:val="num" w:pos="359"/>
        </w:tabs>
        <w:ind w:left="720" w:hanging="360"/>
      </w:pPr>
      <w:rPr>
        <w:rFonts w:ascii="Tahoma" w:hAnsi="Tahoma" w:hint="default"/>
      </w:rPr>
    </w:lvl>
  </w:abstractNum>
  <w:abstractNum w:abstractNumId="1" w15:restartNumberingAfterBreak="0">
    <w:nsid w:val="0581567F"/>
    <w:multiLevelType w:val="hybridMultilevel"/>
    <w:tmpl w:val="0FAA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0E1F"/>
    <w:multiLevelType w:val="multilevel"/>
    <w:tmpl w:val="2AECF184"/>
    <w:lvl w:ilvl="0">
      <w:start w:val="2"/>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F92918"/>
    <w:multiLevelType w:val="hybridMultilevel"/>
    <w:tmpl w:val="81E6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15155"/>
    <w:multiLevelType w:val="hybridMultilevel"/>
    <w:tmpl w:val="57F6D5BC"/>
    <w:lvl w:ilvl="0" w:tplc="9A485D9A">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21EB6798"/>
    <w:multiLevelType w:val="hybridMultilevel"/>
    <w:tmpl w:val="C8D2B682"/>
    <w:lvl w:ilvl="0" w:tplc="E2E62304">
      <w:start w:val="346"/>
      <w:numFmt w:val="bullet"/>
      <w:lvlText w:val="-"/>
      <w:lvlJc w:val="left"/>
      <w:pPr>
        <w:ind w:left="720" w:hanging="360"/>
      </w:pPr>
      <w:rPr>
        <w:rFonts w:ascii="Trebuchet MS" w:eastAsiaTheme="minorHAnsi" w:hAnsi="Trebuchet MS" w:cs="TimesNewRomanPSMT"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0012BA"/>
    <w:multiLevelType w:val="hybridMultilevel"/>
    <w:tmpl w:val="599A02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A5237B7"/>
    <w:multiLevelType w:val="hybridMultilevel"/>
    <w:tmpl w:val="6CD6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C2457"/>
    <w:multiLevelType w:val="hybridMultilevel"/>
    <w:tmpl w:val="C78CECC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311A77F3"/>
    <w:multiLevelType w:val="hybridMultilevel"/>
    <w:tmpl w:val="E02805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344E567D"/>
    <w:multiLevelType w:val="hybridMultilevel"/>
    <w:tmpl w:val="9D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84ADE"/>
    <w:multiLevelType w:val="hybridMultilevel"/>
    <w:tmpl w:val="EA682B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FC6E5B"/>
    <w:multiLevelType w:val="hybridMultilevel"/>
    <w:tmpl w:val="36328642"/>
    <w:lvl w:ilvl="0" w:tplc="0408000F">
      <w:start w:val="1"/>
      <w:numFmt w:val="decimal"/>
      <w:lvlText w:val="%1."/>
      <w:lvlJc w:val="left"/>
      <w:pPr>
        <w:ind w:left="930" w:hanging="360"/>
      </w:p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3" w15:restartNumberingAfterBreak="0">
    <w:nsid w:val="353B441D"/>
    <w:multiLevelType w:val="hybridMultilevel"/>
    <w:tmpl w:val="9D16F8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35F06439"/>
    <w:multiLevelType w:val="hybridMultilevel"/>
    <w:tmpl w:val="64B4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94D2A"/>
    <w:multiLevelType w:val="hybridMultilevel"/>
    <w:tmpl w:val="EA9C1CD4"/>
    <w:lvl w:ilvl="0" w:tplc="04080001">
      <w:start w:val="1"/>
      <w:numFmt w:val="bullet"/>
      <w:lvlText w:val=""/>
      <w:lvlJc w:val="left"/>
      <w:pPr>
        <w:ind w:left="726" w:hanging="360"/>
      </w:pPr>
      <w:rPr>
        <w:rFonts w:ascii="Symbol" w:hAnsi="Symbol" w:hint="default"/>
      </w:rPr>
    </w:lvl>
    <w:lvl w:ilvl="1" w:tplc="04080003" w:tentative="1">
      <w:start w:val="1"/>
      <w:numFmt w:val="bullet"/>
      <w:lvlText w:val="o"/>
      <w:lvlJc w:val="left"/>
      <w:pPr>
        <w:ind w:left="1446" w:hanging="360"/>
      </w:pPr>
      <w:rPr>
        <w:rFonts w:ascii="Courier New" w:hAnsi="Courier New" w:cs="Courier New" w:hint="default"/>
      </w:rPr>
    </w:lvl>
    <w:lvl w:ilvl="2" w:tplc="04080005" w:tentative="1">
      <w:start w:val="1"/>
      <w:numFmt w:val="bullet"/>
      <w:lvlText w:val=""/>
      <w:lvlJc w:val="left"/>
      <w:pPr>
        <w:ind w:left="2166" w:hanging="360"/>
      </w:pPr>
      <w:rPr>
        <w:rFonts w:ascii="Wingdings" w:hAnsi="Wingdings" w:hint="default"/>
      </w:rPr>
    </w:lvl>
    <w:lvl w:ilvl="3" w:tplc="04080001" w:tentative="1">
      <w:start w:val="1"/>
      <w:numFmt w:val="bullet"/>
      <w:lvlText w:val=""/>
      <w:lvlJc w:val="left"/>
      <w:pPr>
        <w:ind w:left="2886" w:hanging="360"/>
      </w:pPr>
      <w:rPr>
        <w:rFonts w:ascii="Symbol" w:hAnsi="Symbol" w:hint="default"/>
      </w:rPr>
    </w:lvl>
    <w:lvl w:ilvl="4" w:tplc="04080003" w:tentative="1">
      <w:start w:val="1"/>
      <w:numFmt w:val="bullet"/>
      <w:lvlText w:val="o"/>
      <w:lvlJc w:val="left"/>
      <w:pPr>
        <w:ind w:left="3606" w:hanging="360"/>
      </w:pPr>
      <w:rPr>
        <w:rFonts w:ascii="Courier New" w:hAnsi="Courier New" w:cs="Courier New" w:hint="default"/>
      </w:rPr>
    </w:lvl>
    <w:lvl w:ilvl="5" w:tplc="04080005" w:tentative="1">
      <w:start w:val="1"/>
      <w:numFmt w:val="bullet"/>
      <w:lvlText w:val=""/>
      <w:lvlJc w:val="left"/>
      <w:pPr>
        <w:ind w:left="4326" w:hanging="360"/>
      </w:pPr>
      <w:rPr>
        <w:rFonts w:ascii="Wingdings" w:hAnsi="Wingdings" w:hint="default"/>
      </w:rPr>
    </w:lvl>
    <w:lvl w:ilvl="6" w:tplc="04080001" w:tentative="1">
      <w:start w:val="1"/>
      <w:numFmt w:val="bullet"/>
      <w:lvlText w:val=""/>
      <w:lvlJc w:val="left"/>
      <w:pPr>
        <w:ind w:left="5046" w:hanging="360"/>
      </w:pPr>
      <w:rPr>
        <w:rFonts w:ascii="Symbol" w:hAnsi="Symbol" w:hint="default"/>
      </w:rPr>
    </w:lvl>
    <w:lvl w:ilvl="7" w:tplc="04080003" w:tentative="1">
      <w:start w:val="1"/>
      <w:numFmt w:val="bullet"/>
      <w:lvlText w:val="o"/>
      <w:lvlJc w:val="left"/>
      <w:pPr>
        <w:ind w:left="5766" w:hanging="360"/>
      </w:pPr>
      <w:rPr>
        <w:rFonts w:ascii="Courier New" w:hAnsi="Courier New" w:cs="Courier New" w:hint="default"/>
      </w:rPr>
    </w:lvl>
    <w:lvl w:ilvl="8" w:tplc="04080005" w:tentative="1">
      <w:start w:val="1"/>
      <w:numFmt w:val="bullet"/>
      <w:lvlText w:val=""/>
      <w:lvlJc w:val="left"/>
      <w:pPr>
        <w:ind w:left="6486" w:hanging="360"/>
      </w:pPr>
      <w:rPr>
        <w:rFonts w:ascii="Wingdings" w:hAnsi="Wingdings" w:hint="default"/>
      </w:rPr>
    </w:lvl>
  </w:abstractNum>
  <w:abstractNum w:abstractNumId="16" w15:restartNumberingAfterBreak="0">
    <w:nsid w:val="3B1B43EC"/>
    <w:multiLevelType w:val="hybridMultilevel"/>
    <w:tmpl w:val="4286A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E906B07"/>
    <w:multiLevelType w:val="multilevel"/>
    <w:tmpl w:val="198EB174"/>
    <w:lvl w:ilvl="0">
      <w:start w:val="1"/>
      <w:numFmt w:val="decimal"/>
      <w:pStyle w:val="1"/>
      <w:lvlText w:val="%1"/>
      <w:lvlJc w:val="left"/>
      <w:pPr>
        <w:ind w:left="432" w:hanging="432"/>
      </w:pPr>
    </w:lvl>
    <w:lvl w:ilvl="1">
      <w:start w:val="1"/>
      <w:numFmt w:val="decimal"/>
      <w:pStyle w:val="20"/>
      <w:lvlText w:val="%1.%2"/>
      <w:lvlJc w:val="left"/>
      <w:pPr>
        <w:ind w:left="576" w:hanging="576"/>
      </w:pPr>
      <w:rPr>
        <w:color w:val="5B9BD5" w:themeColor="accent1"/>
      </w:rPr>
    </w:lvl>
    <w:lvl w:ilvl="2">
      <w:start w:val="1"/>
      <w:numFmt w:val="decimal"/>
      <w:pStyle w:val="3"/>
      <w:lvlText w:val="%1.%2.%3"/>
      <w:lvlJc w:val="left"/>
      <w:pPr>
        <w:ind w:left="720" w:hanging="720"/>
      </w:pPr>
      <w:rPr>
        <w:b w:val="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3FD91C1B"/>
    <w:multiLevelType w:val="hybridMultilevel"/>
    <w:tmpl w:val="C69C0ABA"/>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9" w15:restartNumberingAfterBreak="0">
    <w:nsid w:val="42E934A4"/>
    <w:multiLevelType w:val="hybridMultilevel"/>
    <w:tmpl w:val="56F0B672"/>
    <w:lvl w:ilvl="0" w:tplc="27E8344A">
      <w:start w:val="1"/>
      <w:numFmt w:val="bullet"/>
      <w:pStyle w:val="TableBullet"/>
      <w:lvlText w:val=""/>
      <w:lvlJc w:val="left"/>
      <w:pPr>
        <w:tabs>
          <w:tab w:val="num" w:pos="359"/>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02922"/>
    <w:multiLevelType w:val="hybridMultilevel"/>
    <w:tmpl w:val="E64EEC66"/>
    <w:lvl w:ilvl="0" w:tplc="0408000F">
      <w:start w:val="1"/>
      <w:numFmt w:val="decimal"/>
      <w:lvlText w:val="%1."/>
      <w:lvlJc w:val="left"/>
      <w:pPr>
        <w:ind w:left="9" w:hanging="360"/>
      </w:pPr>
      <w:rPr>
        <w:rFonts w:hint="default"/>
      </w:rPr>
    </w:lvl>
    <w:lvl w:ilvl="1" w:tplc="04090003">
      <w:start w:val="1"/>
      <w:numFmt w:val="bullet"/>
      <w:lvlText w:val="o"/>
      <w:lvlJc w:val="left"/>
      <w:pPr>
        <w:ind w:left="729" w:hanging="360"/>
      </w:pPr>
      <w:rPr>
        <w:rFonts w:ascii="Courier New" w:hAnsi="Courier New" w:cs="Courier New" w:hint="default"/>
      </w:rPr>
    </w:lvl>
    <w:lvl w:ilvl="2" w:tplc="04090005" w:tentative="1">
      <w:start w:val="1"/>
      <w:numFmt w:val="bullet"/>
      <w:lvlText w:val=""/>
      <w:lvlJc w:val="left"/>
      <w:pPr>
        <w:ind w:left="1449" w:hanging="360"/>
      </w:pPr>
      <w:rPr>
        <w:rFonts w:ascii="Wingdings" w:hAnsi="Wingdings" w:hint="default"/>
      </w:rPr>
    </w:lvl>
    <w:lvl w:ilvl="3" w:tplc="04090001" w:tentative="1">
      <w:start w:val="1"/>
      <w:numFmt w:val="bullet"/>
      <w:lvlText w:val=""/>
      <w:lvlJc w:val="left"/>
      <w:pPr>
        <w:ind w:left="2169" w:hanging="360"/>
      </w:pPr>
      <w:rPr>
        <w:rFonts w:ascii="Symbol" w:hAnsi="Symbol" w:hint="default"/>
      </w:rPr>
    </w:lvl>
    <w:lvl w:ilvl="4" w:tplc="04090003" w:tentative="1">
      <w:start w:val="1"/>
      <w:numFmt w:val="bullet"/>
      <w:lvlText w:val="o"/>
      <w:lvlJc w:val="left"/>
      <w:pPr>
        <w:ind w:left="2889" w:hanging="360"/>
      </w:pPr>
      <w:rPr>
        <w:rFonts w:ascii="Courier New" w:hAnsi="Courier New" w:cs="Courier New" w:hint="default"/>
      </w:rPr>
    </w:lvl>
    <w:lvl w:ilvl="5" w:tplc="04090005" w:tentative="1">
      <w:start w:val="1"/>
      <w:numFmt w:val="bullet"/>
      <w:lvlText w:val=""/>
      <w:lvlJc w:val="left"/>
      <w:pPr>
        <w:ind w:left="3609" w:hanging="360"/>
      </w:pPr>
      <w:rPr>
        <w:rFonts w:ascii="Wingdings" w:hAnsi="Wingdings" w:hint="default"/>
      </w:rPr>
    </w:lvl>
    <w:lvl w:ilvl="6" w:tplc="04090001" w:tentative="1">
      <w:start w:val="1"/>
      <w:numFmt w:val="bullet"/>
      <w:lvlText w:val=""/>
      <w:lvlJc w:val="left"/>
      <w:pPr>
        <w:ind w:left="4329" w:hanging="360"/>
      </w:pPr>
      <w:rPr>
        <w:rFonts w:ascii="Symbol" w:hAnsi="Symbol" w:hint="default"/>
      </w:rPr>
    </w:lvl>
    <w:lvl w:ilvl="7" w:tplc="04090003" w:tentative="1">
      <w:start w:val="1"/>
      <w:numFmt w:val="bullet"/>
      <w:lvlText w:val="o"/>
      <w:lvlJc w:val="left"/>
      <w:pPr>
        <w:ind w:left="5049" w:hanging="360"/>
      </w:pPr>
      <w:rPr>
        <w:rFonts w:ascii="Courier New" w:hAnsi="Courier New" w:cs="Courier New" w:hint="default"/>
      </w:rPr>
    </w:lvl>
    <w:lvl w:ilvl="8" w:tplc="04090005" w:tentative="1">
      <w:start w:val="1"/>
      <w:numFmt w:val="bullet"/>
      <w:lvlText w:val=""/>
      <w:lvlJc w:val="left"/>
      <w:pPr>
        <w:ind w:left="5769" w:hanging="360"/>
      </w:pPr>
      <w:rPr>
        <w:rFonts w:ascii="Wingdings" w:hAnsi="Wingdings" w:hint="default"/>
      </w:rPr>
    </w:lvl>
  </w:abstractNum>
  <w:abstractNum w:abstractNumId="21" w15:restartNumberingAfterBreak="0">
    <w:nsid w:val="482D39A4"/>
    <w:multiLevelType w:val="hybridMultilevel"/>
    <w:tmpl w:val="36328642"/>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2" w15:restartNumberingAfterBreak="0">
    <w:nsid w:val="48495E7D"/>
    <w:multiLevelType w:val="hybridMultilevel"/>
    <w:tmpl w:val="3AE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06756"/>
    <w:multiLevelType w:val="hybridMultilevel"/>
    <w:tmpl w:val="9F8A05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93E7225"/>
    <w:multiLevelType w:val="hybridMultilevel"/>
    <w:tmpl w:val="8CEA8DD2"/>
    <w:lvl w:ilvl="0" w:tplc="4956DB5C">
      <w:start w:val="1"/>
      <w:numFmt w:val="bullet"/>
      <w:pStyle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95DCF"/>
    <w:multiLevelType w:val="hybridMultilevel"/>
    <w:tmpl w:val="4FA253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BC67EC3"/>
    <w:multiLevelType w:val="hybridMultilevel"/>
    <w:tmpl w:val="91F26EDA"/>
    <w:lvl w:ilvl="0" w:tplc="959C2682">
      <w:start w:val="19"/>
      <w:numFmt w:val="bullet"/>
      <w:lvlText w:val="-"/>
      <w:lvlJc w:val="left"/>
      <w:pPr>
        <w:ind w:left="720" w:hanging="360"/>
      </w:pPr>
      <w:rPr>
        <w:rFonts w:ascii="Trebuchet MS" w:eastAsiaTheme="minorEastAsia" w:hAnsi="Trebuchet MS" w:cs="TimesNewRomanPSMT"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D2B74B3"/>
    <w:multiLevelType w:val="hybridMultilevel"/>
    <w:tmpl w:val="9F924D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28C5C5F"/>
    <w:multiLevelType w:val="hybridMultilevel"/>
    <w:tmpl w:val="814CA8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15:restartNumberingAfterBreak="0">
    <w:nsid w:val="639776D6"/>
    <w:multiLevelType w:val="hybridMultilevel"/>
    <w:tmpl w:val="6DCEECD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5105872"/>
    <w:multiLevelType w:val="hybridMultilevel"/>
    <w:tmpl w:val="D10A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50DB9"/>
    <w:multiLevelType w:val="hybridMultilevel"/>
    <w:tmpl w:val="58C8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C3C64"/>
    <w:multiLevelType w:val="hybridMultilevel"/>
    <w:tmpl w:val="2F505BA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75CD0499"/>
    <w:multiLevelType w:val="hybridMultilevel"/>
    <w:tmpl w:val="D5FE0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84F4808"/>
    <w:multiLevelType w:val="hybridMultilevel"/>
    <w:tmpl w:val="AC04C36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15:restartNumberingAfterBreak="0">
    <w:nsid w:val="78C02674"/>
    <w:multiLevelType w:val="hybridMultilevel"/>
    <w:tmpl w:val="A24EF8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15:restartNumberingAfterBreak="0">
    <w:nsid w:val="7D487E44"/>
    <w:multiLevelType w:val="hybridMultilevel"/>
    <w:tmpl w:val="9A28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92B8E"/>
    <w:multiLevelType w:val="hybridMultilevel"/>
    <w:tmpl w:val="258243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8"/>
  </w:num>
  <w:num w:numId="4">
    <w:abstractNumId w:val="35"/>
  </w:num>
  <w:num w:numId="5">
    <w:abstractNumId w:val="16"/>
  </w:num>
  <w:num w:numId="6">
    <w:abstractNumId w:val="14"/>
  </w:num>
  <w:num w:numId="7">
    <w:abstractNumId w:val="31"/>
  </w:num>
  <w:num w:numId="8">
    <w:abstractNumId w:val="22"/>
  </w:num>
  <w:num w:numId="9">
    <w:abstractNumId w:val="3"/>
  </w:num>
  <w:num w:numId="10">
    <w:abstractNumId w:val="7"/>
  </w:num>
  <w:num w:numId="11">
    <w:abstractNumId w:val="36"/>
  </w:num>
  <w:num w:numId="12">
    <w:abstractNumId w:val="30"/>
  </w:num>
  <w:num w:numId="13">
    <w:abstractNumId w:val="10"/>
  </w:num>
  <w:num w:numId="14">
    <w:abstractNumId w:val="32"/>
  </w:num>
  <w:num w:numId="15">
    <w:abstractNumId w:val="1"/>
  </w:num>
  <w:num w:numId="16">
    <w:abstractNumId w:val="0"/>
  </w:num>
  <w:num w:numId="17">
    <w:abstractNumId w:val="15"/>
  </w:num>
  <w:num w:numId="18">
    <w:abstractNumId w:val="5"/>
  </w:num>
  <w:num w:numId="19">
    <w:abstractNumId w:val="6"/>
  </w:num>
  <w:num w:numId="20">
    <w:abstractNumId w:val="11"/>
  </w:num>
  <w:num w:numId="21">
    <w:abstractNumId w:val="21"/>
  </w:num>
  <w:num w:numId="22">
    <w:abstractNumId w:val="27"/>
  </w:num>
  <w:num w:numId="23">
    <w:abstractNumId w:val="18"/>
  </w:num>
  <w:num w:numId="24">
    <w:abstractNumId w:val="17"/>
  </w:num>
  <w:num w:numId="25">
    <w:abstractNumId w:val="13"/>
  </w:num>
  <w:num w:numId="26">
    <w:abstractNumId w:val="33"/>
  </w:num>
  <w:num w:numId="27">
    <w:abstractNumId w:val="26"/>
  </w:num>
  <w:num w:numId="28">
    <w:abstractNumId w:val="37"/>
  </w:num>
  <w:num w:numId="29">
    <w:abstractNumId w:val="20"/>
  </w:num>
  <w:num w:numId="30">
    <w:abstractNumId w:val="2"/>
  </w:num>
  <w:num w:numId="31">
    <w:abstractNumId w:val="8"/>
  </w:num>
  <w:num w:numId="32">
    <w:abstractNumId w:val="34"/>
  </w:num>
  <w:num w:numId="33">
    <w:abstractNumId w:val="29"/>
  </w:num>
  <w:num w:numId="34">
    <w:abstractNumId w:val="9"/>
  </w:num>
  <w:num w:numId="35">
    <w:abstractNumId w:val="12"/>
  </w:num>
  <w:num w:numId="36">
    <w:abstractNumId w:val="23"/>
  </w:num>
  <w:num w:numId="37">
    <w:abstractNumId w:val="4"/>
  </w:num>
  <w:num w:numId="3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is Kalts">
    <w15:presenceInfo w15:providerId="Windows Live" w15:userId="56b6b3b864889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8F"/>
    <w:rsid w:val="00080BAB"/>
    <w:rsid w:val="000A26CE"/>
    <w:rsid w:val="00120F46"/>
    <w:rsid w:val="0017000A"/>
    <w:rsid w:val="00220AF3"/>
    <w:rsid w:val="00364604"/>
    <w:rsid w:val="004C0B46"/>
    <w:rsid w:val="0055648F"/>
    <w:rsid w:val="00803587"/>
    <w:rsid w:val="00CC7B0E"/>
    <w:rsid w:val="00D1335D"/>
    <w:rsid w:val="00EE7C82"/>
    <w:rsid w:val="00FB01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791C1-A766-4F4F-BD65-B5055F61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F46"/>
    <w:rPr>
      <w:rFonts w:eastAsiaTheme="minorEastAsia"/>
    </w:rPr>
  </w:style>
  <w:style w:type="paragraph" w:styleId="1">
    <w:name w:val="heading 1"/>
    <w:basedOn w:val="a"/>
    <w:next w:val="a"/>
    <w:link w:val="1Char"/>
    <w:uiPriority w:val="9"/>
    <w:qFormat/>
    <w:rsid w:val="00120F46"/>
    <w:pPr>
      <w:keepNext/>
      <w:keepLines/>
      <w:numPr>
        <w:numId w:val="24"/>
      </w:numPr>
      <w:spacing w:before="16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
    <w:basedOn w:val="a"/>
    <w:next w:val="a"/>
    <w:link w:val="2Char"/>
    <w:uiPriority w:val="9"/>
    <w:unhideWhenUsed/>
    <w:qFormat/>
    <w:rsid w:val="00120F46"/>
    <w:pPr>
      <w:keepNext/>
      <w:keepLines/>
      <w:numPr>
        <w:ilvl w:val="1"/>
        <w:numId w:val="24"/>
      </w:numPr>
      <w:spacing w:before="120" w:after="120"/>
      <w:outlineLvl w:val="1"/>
    </w:pPr>
    <w:rPr>
      <w:rFonts w:asciiTheme="majorHAnsi" w:eastAsiaTheme="majorEastAsia" w:hAnsiTheme="majorHAnsi" w:cstheme="majorBidi"/>
      <w:color w:val="5B9BD5" w:themeColor="accent1"/>
      <w:sz w:val="28"/>
      <w:szCs w:val="28"/>
    </w:rPr>
  </w:style>
  <w:style w:type="paragraph" w:styleId="3">
    <w:name w:val="heading 3"/>
    <w:basedOn w:val="a"/>
    <w:next w:val="a"/>
    <w:link w:val="3Char"/>
    <w:uiPriority w:val="9"/>
    <w:unhideWhenUsed/>
    <w:qFormat/>
    <w:rsid w:val="00120F46"/>
    <w:pPr>
      <w:keepNext/>
      <w:keepLines/>
      <w:numPr>
        <w:ilvl w:val="2"/>
        <w:numId w:val="24"/>
      </w:numPr>
      <w:spacing w:before="40" w:after="60"/>
      <w:ind w:left="862"/>
      <w:outlineLvl w:val="2"/>
    </w:pPr>
    <w:rPr>
      <w:rFonts w:asciiTheme="majorHAnsi" w:eastAsiaTheme="majorEastAsia" w:hAnsiTheme="majorHAnsi" w:cstheme="majorBidi"/>
      <w:color w:val="5B9BD5" w:themeColor="accent1"/>
      <w:sz w:val="26"/>
      <w:szCs w:val="24"/>
    </w:rPr>
  </w:style>
  <w:style w:type="paragraph" w:styleId="4">
    <w:name w:val="heading 4"/>
    <w:aliases w:val="επι,h4,H4,Επικεφαλίδα 4 Char Char,Heading 4 Char1,Heading 4 Char Char"/>
    <w:basedOn w:val="a"/>
    <w:next w:val="a"/>
    <w:link w:val="4Char"/>
    <w:uiPriority w:val="9"/>
    <w:unhideWhenUsed/>
    <w:qFormat/>
    <w:rsid w:val="00120F46"/>
    <w:pPr>
      <w:keepNext/>
      <w:keepLines/>
      <w:numPr>
        <w:ilvl w:val="3"/>
        <w:numId w:val="24"/>
      </w:numPr>
      <w:spacing w:before="40" w:after="0"/>
      <w:outlineLvl w:val="3"/>
    </w:pPr>
    <w:rPr>
      <w:rFonts w:asciiTheme="majorHAnsi" w:eastAsiaTheme="majorEastAsia" w:hAnsiTheme="majorHAnsi" w:cstheme="majorBidi"/>
      <w:i/>
      <w:iCs/>
      <w:color w:val="5B9BD5" w:themeColor="accent1"/>
      <w:sz w:val="24"/>
    </w:rPr>
  </w:style>
  <w:style w:type="paragraph" w:styleId="5">
    <w:name w:val="heading 5"/>
    <w:basedOn w:val="a"/>
    <w:next w:val="a"/>
    <w:link w:val="5Char"/>
    <w:uiPriority w:val="9"/>
    <w:semiHidden/>
    <w:unhideWhenUsed/>
    <w:qFormat/>
    <w:rsid w:val="00120F46"/>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not Kinhill, not Kinhill"/>
    <w:basedOn w:val="a"/>
    <w:next w:val="a"/>
    <w:link w:val="6Char"/>
    <w:uiPriority w:val="9"/>
    <w:unhideWhenUsed/>
    <w:qFormat/>
    <w:rsid w:val="00120F46"/>
    <w:pPr>
      <w:keepNext/>
      <w:keepLines/>
      <w:numPr>
        <w:ilvl w:val="5"/>
        <w:numId w:val="24"/>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Char"/>
    <w:uiPriority w:val="9"/>
    <w:unhideWhenUsed/>
    <w:qFormat/>
    <w:rsid w:val="00120F46"/>
    <w:pPr>
      <w:keepNext/>
      <w:keepLines/>
      <w:numPr>
        <w:ilvl w:val="6"/>
        <w:numId w:val="24"/>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unhideWhenUsed/>
    <w:qFormat/>
    <w:rsid w:val="00120F46"/>
    <w:pPr>
      <w:keepNext/>
      <w:keepLines/>
      <w:numPr>
        <w:ilvl w:val="7"/>
        <w:numId w:val="24"/>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unhideWhenUsed/>
    <w:qFormat/>
    <w:rsid w:val="00120F46"/>
    <w:pPr>
      <w:keepNext/>
      <w:keepLines/>
      <w:numPr>
        <w:ilvl w:val="8"/>
        <w:numId w:val="24"/>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20F46"/>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aliases w:val="h2 Char"/>
    <w:basedOn w:val="a0"/>
    <w:link w:val="20"/>
    <w:uiPriority w:val="9"/>
    <w:rsid w:val="00120F46"/>
    <w:rPr>
      <w:rFonts w:asciiTheme="majorHAnsi" w:eastAsiaTheme="majorEastAsia" w:hAnsiTheme="majorHAnsi" w:cstheme="majorBidi"/>
      <w:color w:val="5B9BD5" w:themeColor="accent1"/>
      <w:sz w:val="28"/>
      <w:szCs w:val="28"/>
    </w:rPr>
  </w:style>
  <w:style w:type="character" w:customStyle="1" w:styleId="3Char">
    <w:name w:val="Επικεφαλίδα 3 Char"/>
    <w:basedOn w:val="a0"/>
    <w:link w:val="3"/>
    <w:uiPriority w:val="9"/>
    <w:rsid w:val="00120F46"/>
    <w:rPr>
      <w:rFonts w:asciiTheme="majorHAnsi" w:eastAsiaTheme="majorEastAsia" w:hAnsiTheme="majorHAnsi" w:cstheme="majorBidi"/>
      <w:color w:val="5B9BD5" w:themeColor="accent1"/>
      <w:sz w:val="26"/>
      <w:szCs w:val="24"/>
    </w:rPr>
  </w:style>
  <w:style w:type="character" w:customStyle="1" w:styleId="4Char">
    <w:name w:val="Επικεφαλίδα 4 Char"/>
    <w:aliases w:val="επι Char,h4 Char,H4 Char,Επικεφαλίδα 4 Char Char Char,Heading 4 Char1 Char,Heading 4 Char Char Char"/>
    <w:basedOn w:val="a0"/>
    <w:link w:val="4"/>
    <w:uiPriority w:val="9"/>
    <w:rsid w:val="00120F46"/>
    <w:rPr>
      <w:rFonts w:asciiTheme="majorHAnsi" w:eastAsiaTheme="majorEastAsia" w:hAnsiTheme="majorHAnsi" w:cstheme="majorBidi"/>
      <w:i/>
      <w:iCs/>
      <w:color w:val="5B9BD5" w:themeColor="accent1"/>
      <w:sz w:val="24"/>
    </w:rPr>
  </w:style>
  <w:style w:type="character" w:customStyle="1" w:styleId="5Char">
    <w:name w:val="Επικεφαλίδα 5 Char"/>
    <w:basedOn w:val="a0"/>
    <w:link w:val="5"/>
    <w:uiPriority w:val="9"/>
    <w:semiHidden/>
    <w:rsid w:val="00120F46"/>
    <w:rPr>
      <w:rFonts w:asciiTheme="majorHAnsi" w:eastAsiaTheme="majorEastAsia" w:hAnsiTheme="majorHAnsi" w:cstheme="majorBidi"/>
      <w:color w:val="2E74B5" w:themeColor="accent1" w:themeShade="BF"/>
    </w:rPr>
  </w:style>
  <w:style w:type="character" w:customStyle="1" w:styleId="6Char">
    <w:name w:val="Επικεφαλίδα 6 Char"/>
    <w:aliases w:val="not Kinhill Char, not Kinhill Char"/>
    <w:basedOn w:val="a0"/>
    <w:link w:val="6"/>
    <w:uiPriority w:val="9"/>
    <w:rsid w:val="00120F46"/>
    <w:rPr>
      <w:rFonts w:asciiTheme="majorHAnsi" w:eastAsiaTheme="majorEastAsia" w:hAnsiTheme="majorHAnsi" w:cstheme="majorBidi"/>
      <w:color w:val="1F4E79" w:themeColor="accent1" w:themeShade="80"/>
    </w:rPr>
  </w:style>
  <w:style w:type="character" w:customStyle="1" w:styleId="7Char">
    <w:name w:val="Επικεφαλίδα 7 Char"/>
    <w:basedOn w:val="a0"/>
    <w:link w:val="7"/>
    <w:uiPriority w:val="9"/>
    <w:rsid w:val="00120F46"/>
    <w:rPr>
      <w:rFonts w:asciiTheme="majorHAnsi" w:eastAsiaTheme="majorEastAsia" w:hAnsiTheme="majorHAnsi" w:cstheme="majorBidi"/>
      <w:i/>
      <w:iCs/>
      <w:color w:val="1F4E79" w:themeColor="accent1" w:themeShade="80"/>
    </w:rPr>
  </w:style>
  <w:style w:type="character" w:customStyle="1" w:styleId="8Char">
    <w:name w:val="Επικεφαλίδα 8 Char"/>
    <w:basedOn w:val="a0"/>
    <w:link w:val="8"/>
    <w:uiPriority w:val="9"/>
    <w:rsid w:val="00120F46"/>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rsid w:val="00120F46"/>
    <w:rPr>
      <w:rFonts w:asciiTheme="majorHAnsi" w:eastAsiaTheme="majorEastAsia" w:hAnsiTheme="majorHAnsi" w:cstheme="majorBidi"/>
      <w:i/>
      <w:iCs/>
      <w:color w:val="262626" w:themeColor="text1" w:themeTint="D9"/>
      <w:sz w:val="21"/>
      <w:szCs w:val="21"/>
    </w:rPr>
  </w:style>
  <w:style w:type="character" w:customStyle="1" w:styleId="Char">
    <w:name w:val="Λεζάντα Char"/>
    <w:basedOn w:val="a0"/>
    <w:link w:val="a3"/>
    <w:uiPriority w:val="35"/>
    <w:locked/>
    <w:rsid w:val="00120F46"/>
    <w:rPr>
      <w:i/>
      <w:iCs/>
      <w:color w:val="44546A" w:themeColor="text2"/>
      <w:sz w:val="20"/>
      <w:szCs w:val="18"/>
    </w:rPr>
  </w:style>
  <w:style w:type="paragraph" w:styleId="a3">
    <w:name w:val="caption"/>
    <w:basedOn w:val="a"/>
    <w:next w:val="a"/>
    <w:link w:val="Char"/>
    <w:uiPriority w:val="35"/>
    <w:unhideWhenUsed/>
    <w:qFormat/>
    <w:rsid w:val="00120F46"/>
    <w:pPr>
      <w:spacing w:after="200" w:line="240" w:lineRule="auto"/>
    </w:pPr>
    <w:rPr>
      <w:rFonts w:eastAsiaTheme="minorHAnsi"/>
      <w:i/>
      <w:iCs/>
      <w:color w:val="44546A" w:themeColor="text2"/>
      <w:sz w:val="20"/>
      <w:szCs w:val="18"/>
    </w:rPr>
  </w:style>
  <w:style w:type="table" w:styleId="a4">
    <w:name w:val="Table Grid"/>
    <w:basedOn w:val="a1"/>
    <w:uiPriority w:val="39"/>
    <w:rsid w:val="00120F46"/>
    <w:rPr>
      <w:rFonts w:eastAsiaTheme="minorEastAsia"/>
      <w:lang w:eastAsia="el-G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Πλέγμα πίνακα1"/>
    <w:basedOn w:val="a1"/>
    <w:uiPriority w:val="39"/>
    <w:rsid w:val="00120F46"/>
    <w:rPr>
      <w:rFonts w:eastAsiaTheme="minorEastAsia"/>
      <w:lang w:eastAsia="el-G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Πλέγμα πίνακα2"/>
    <w:basedOn w:val="a1"/>
    <w:uiPriority w:val="39"/>
    <w:rsid w:val="00120F46"/>
    <w:rPr>
      <w:rFonts w:eastAsiaTheme="minorEastAsia"/>
      <w:lang w:eastAsia="el-G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
    <w:name w:val="Πλέγμα πίνακα3"/>
    <w:basedOn w:val="a1"/>
    <w:uiPriority w:val="39"/>
    <w:rsid w:val="00120F46"/>
    <w:rPr>
      <w:rFonts w:eastAsiaTheme="minorEastAsia"/>
      <w:lang w:eastAsia="el-G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120F46"/>
    <w:rPr>
      <w:color w:val="0563C1" w:themeColor="hyperlink"/>
      <w:u w:val="single"/>
    </w:rPr>
  </w:style>
  <w:style w:type="paragraph" w:customStyle="1" w:styleId="TableText">
    <w:name w:val="TableText"/>
    <w:basedOn w:val="a"/>
    <w:rsid w:val="00120F46"/>
    <w:pPr>
      <w:spacing w:before="40" w:after="40"/>
    </w:pPr>
    <w:rPr>
      <w:rFonts w:ascii="Calibri" w:eastAsia="MS Mincho" w:hAnsi="Calibri" w:cs="Tahoma"/>
      <w:sz w:val="20"/>
      <w:szCs w:val="20"/>
    </w:rPr>
  </w:style>
  <w:style w:type="character" w:customStyle="1" w:styleId="TableBulletChar">
    <w:name w:val="TableBullet Char"/>
    <w:link w:val="TableBullet"/>
    <w:locked/>
    <w:rsid w:val="00120F46"/>
    <w:rPr>
      <w:rFonts w:ascii="Arial" w:eastAsia="MS Mincho" w:hAnsi="Arial" w:cs="Tahoma"/>
    </w:rPr>
  </w:style>
  <w:style w:type="paragraph" w:customStyle="1" w:styleId="TableBullet">
    <w:name w:val="TableBullet"/>
    <w:basedOn w:val="a"/>
    <w:link w:val="TableBulletChar"/>
    <w:rsid w:val="00120F46"/>
    <w:pPr>
      <w:numPr>
        <w:numId w:val="1"/>
      </w:numPr>
      <w:overflowPunct w:val="0"/>
      <w:autoSpaceDE w:val="0"/>
      <w:autoSpaceDN w:val="0"/>
      <w:adjustRightInd w:val="0"/>
      <w:spacing w:before="40" w:after="40"/>
      <w:jc w:val="both"/>
    </w:pPr>
    <w:rPr>
      <w:rFonts w:ascii="Arial" w:eastAsia="MS Mincho" w:hAnsi="Arial" w:cs="Tahoma"/>
    </w:rPr>
  </w:style>
  <w:style w:type="paragraph" w:customStyle="1" w:styleId="Default">
    <w:name w:val="Default"/>
    <w:rsid w:val="00120F46"/>
    <w:pPr>
      <w:autoSpaceDE w:val="0"/>
      <w:autoSpaceDN w:val="0"/>
      <w:adjustRightInd w:val="0"/>
    </w:pPr>
    <w:rPr>
      <w:rFonts w:ascii="Calibri" w:eastAsia="Times New Roman" w:hAnsi="Calibri" w:cs="Calibri"/>
      <w:color w:val="000000"/>
      <w:sz w:val="24"/>
      <w:szCs w:val="24"/>
      <w:lang w:eastAsia="el-GR"/>
    </w:rPr>
  </w:style>
  <w:style w:type="paragraph" w:customStyle="1" w:styleId="Bullet">
    <w:name w:val="Bullet"/>
    <w:aliases w:val="bl"/>
    <w:basedOn w:val="a"/>
    <w:rsid w:val="00120F46"/>
    <w:pPr>
      <w:numPr>
        <w:numId w:val="2"/>
      </w:numPr>
      <w:tabs>
        <w:tab w:val="left" w:pos="-6120"/>
      </w:tabs>
      <w:spacing w:before="60" w:line="240" w:lineRule="atLeast"/>
    </w:pPr>
    <w:rPr>
      <w:rFonts w:ascii="Times New Roman" w:eastAsia="Times New Roman" w:hAnsi="Times New Roman"/>
      <w:iCs/>
      <w:sz w:val="20"/>
    </w:rPr>
  </w:style>
  <w:style w:type="paragraph" w:styleId="a5">
    <w:name w:val="List Paragraph"/>
    <w:basedOn w:val="a"/>
    <w:uiPriority w:val="34"/>
    <w:qFormat/>
    <w:rsid w:val="00120F46"/>
    <w:pPr>
      <w:ind w:left="720"/>
      <w:contextualSpacing/>
    </w:pPr>
  </w:style>
  <w:style w:type="paragraph" w:customStyle="1" w:styleId="Style35">
    <w:name w:val="Style35"/>
    <w:basedOn w:val="4"/>
    <w:autoRedefine/>
    <w:rsid w:val="00120F46"/>
    <w:pPr>
      <w:spacing w:before="0"/>
      <w:ind w:left="-709" w:right="187" w:firstLine="284"/>
      <w:jc w:val="center"/>
    </w:pPr>
    <w:rPr>
      <w:rFonts w:ascii="Trebuchet MS" w:eastAsia="Times New Roman" w:hAnsi="Trebuchet MS" w:cs="Times New Roman"/>
      <w:i w:val="0"/>
      <w:color w:val="000000"/>
      <w:sz w:val="16"/>
      <w:szCs w:val="16"/>
    </w:rPr>
  </w:style>
  <w:style w:type="character" w:customStyle="1" w:styleId="FontStyle195">
    <w:name w:val="Font Style195"/>
    <w:rsid w:val="00120F46"/>
    <w:rPr>
      <w:rFonts w:ascii="Arial" w:hAnsi="Arial" w:cs="Arial" w:hint="default"/>
      <w:b/>
      <w:bCs/>
      <w:sz w:val="18"/>
      <w:szCs w:val="18"/>
    </w:rPr>
  </w:style>
  <w:style w:type="paragraph" w:styleId="a6">
    <w:name w:val="Balloon Text"/>
    <w:basedOn w:val="a"/>
    <w:link w:val="Char0"/>
    <w:uiPriority w:val="99"/>
    <w:semiHidden/>
    <w:unhideWhenUsed/>
    <w:rsid w:val="00120F46"/>
    <w:rPr>
      <w:rFonts w:ascii="Segoe UI" w:hAnsi="Segoe UI" w:cs="Segoe UI"/>
      <w:sz w:val="18"/>
      <w:szCs w:val="18"/>
    </w:rPr>
  </w:style>
  <w:style w:type="character" w:customStyle="1" w:styleId="Char0">
    <w:name w:val="Κείμενο πλαισίου Char"/>
    <w:basedOn w:val="a0"/>
    <w:link w:val="a6"/>
    <w:uiPriority w:val="99"/>
    <w:semiHidden/>
    <w:rsid w:val="00120F46"/>
    <w:rPr>
      <w:rFonts w:ascii="Segoe UI" w:eastAsiaTheme="minorEastAsia" w:hAnsi="Segoe UI" w:cs="Segoe UI"/>
      <w:sz w:val="18"/>
      <w:szCs w:val="18"/>
    </w:rPr>
  </w:style>
  <w:style w:type="numbering" w:customStyle="1" w:styleId="11">
    <w:name w:val="Χωρίς λίστα1"/>
    <w:next w:val="a2"/>
    <w:uiPriority w:val="99"/>
    <w:semiHidden/>
    <w:unhideWhenUsed/>
    <w:rsid w:val="00120F46"/>
  </w:style>
  <w:style w:type="paragraph" w:styleId="a7">
    <w:name w:val="List Bullet"/>
    <w:basedOn w:val="a"/>
    <w:autoRedefine/>
    <w:rsid w:val="00120F46"/>
    <w:pPr>
      <w:ind w:right="107"/>
    </w:pPr>
    <w:rPr>
      <w:rFonts w:ascii="Times New Roman" w:eastAsia="Times New Roman" w:hAnsi="Times New Roman"/>
      <w:u w:val="single"/>
      <w:lang w:val="en-US"/>
    </w:rPr>
  </w:style>
  <w:style w:type="paragraph" w:styleId="a8">
    <w:name w:val="footnote text"/>
    <w:aliases w:val="Point 3 Char,Footnote text,Char,Char Char Char,Κείμενο υποσημείωσης-KATERINA,Char1 Char,Footnote Char1,Footnote Text Char Char,Footnote Text Char Char Char Char Char Char Char,Footnote Text Char Char Char Char Char Char,Char1,Nota"/>
    <w:basedOn w:val="a"/>
    <w:link w:val="Char1"/>
    <w:rsid w:val="00120F46"/>
    <w:pPr>
      <w:spacing w:before="120" w:after="120" w:line="300" w:lineRule="atLeast"/>
      <w:jc w:val="both"/>
    </w:pPr>
    <w:rPr>
      <w:rFonts w:ascii="Times New Roman" w:eastAsia="Times New Roman" w:hAnsi="Times New Roman"/>
      <w:sz w:val="20"/>
      <w:szCs w:val="20"/>
      <w:lang w:val="en-GB"/>
    </w:rPr>
  </w:style>
  <w:style w:type="character" w:customStyle="1" w:styleId="Char1">
    <w:name w:val="Κείμενο υποσημείωσης Char"/>
    <w:aliases w:val="Point 3 Char Char,Footnote text Char,Char Char,Char Char Char Char,Κείμενο υποσημείωσης-KATERINA Char,Char1 Char Char,Footnote Char1 Char,Footnote Text Char Char Char,Footnote Text Char Char Char Char Char Char Char Char"/>
    <w:basedOn w:val="a0"/>
    <w:link w:val="a8"/>
    <w:rsid w:val="00120F46"/>
    <w:rPr>
      <w:rFonts w:ascii="Times New Roman" w:eastAsia="Times New Roman" w:hAnsi="Times New Roman"/>
      <w:sz w:val="20"/>
      <w:szCs w:val="20"/>
      <w:lang w:val="en-GB"/>
    </w:rPr>
  </w:style>
  <w:style w:type="character" w:styleId="a9">
    <w:name w:val="footnote reference"/>
    <w:aliases w:val=" BVI fnr,BVI fnr"/>
    <w:semiHidden/>
    <w:rsid w:val="00120F46"/>
    <w:rPr>
      <w:vertAlign w:val="superscript"/>
    </w:rPr>
  </w:style>
  <w:style w:type="paragraph" w:styleId="Web">
    <w:name w:val="Normal (Web)"/>
    <w:basedOn w:val="a"/>
    <w:uiPriority w:val="99"/>
    <w:unhideWhenUsed/>
    <w:rsid w:val="00120F46"/>
    <w:pPr>
      <w:spacing w:before="100" w:beforeAutospacing="1" w:after="100" w:afterAutospacing="1"/>
    </w:pPr>
    <w:rPr>
      <w:rFonts w:ascii="Times New Roman" w:hAnsi="Times New Roman"/>
      <w:lang w:val="en-US"/>
    </w:rPr>
  </w:style>
  <w:style w:type="table" w:customStyle="1" w:styleId="40">
    <w:name w:val="Πλέγμα πίνακα4"/>
    <w:basedOn w:val="a1"/>
    <w:next w:val="a4"/>
    <w:uiPriority w:val="39"/>
    <w:rsid w:val="00120F46"/>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20F46"/>
    <w:rPr>
      <w:sz w:val="16"/>
      <w:szCs w:val="16"/>
    </w:rPr>
  </w:style>
  <w:style w:type="paragraph" w:styleId="ab">
    <w:name w:val="annotation text"/>
    <w:basedOn w:val="a"/>
    <w:link w:val="Char2"/>
    <w:uiPriority w:val="99"/>
    <w:unhideWhenUsed/>
    <w:rsid w:val="00120F46"/>
    <w:pPr>
      <w:spacing w:before="120" w:after="120"/>
      <w:jc w:val="both"/>
    </w:pPr>
    <w:rPr>
      <w:rFonts w:ascii="Times New Roman" w:eastAsia="Times New Roman" w:hAnsi="Times New Roman"/>
      <w:sz w:val="20"/>
      <w:szCs w:val="20"/>
      <w:lang w:val="en-GB"/>
    </w:rPr>
  </w:style>
  <w:style w:type="character" w:customStyle="1" w:styleId="Char2">
    <w:name w:val="Κείμενο σχολίου Char"/>
    <w:basedOn w:val="a0"/>
    <w:link w:val="ab"/>
    <w:uiPriority w:val="99"/>
    <w:rsid w:val="00120F46"/>
    <w:rPr>
      <w:rFonts w:ascii="Times New Roman" w:eastAsia="Times New Roman" w:hAnsi="Times New Roman"/>
      <w:sz w:val="20"/>
      <w:szCs w:val="20"/>
      <w:lang w:val="en-GB"/>
    </w:rPr>
  </w:style>
  <w:style w:type="paragraph" w:styleId="ac">
    <w:name w:val="annotation subject"/>
    <w:basedOn w:val="ab"/>
    <w:next w:val="ab"/>
    <w:link w:val="Char3"/>
    <w:uiPriority w:val="99"/>
    <w:semiHidden/>
    <w:unhideWhenUsed/>
    <w:rsid w:val="00120F46"/>
    <w:rPr>
      <w:b/>
      <w:bCs/>
    </w:rPr>
  </w:style>
  <w:style w:type="character" w:customStyle="1" w:styleId="Char3">
    <w:name w:val="Θέμα σχολίου Char"/>
    <w:basedOn w:val="Char2"/>
    <w:link w:val="ac"/>
    <w:uiPriority w:val="99"/>
    <w:semiHidden/>
    <w:rsid w:val="00120F46"/>
    <w:rPr>
      <w:rFonts w:ascii="Times New Roman" w:eastAsia="Times New Roman" w:hAnsi="Times New Roman"/>
      <w:b/>
      <w:bCs/>
      <w:sz w:val="20"/>
      <w:szCs w:val="20"/>
      <w:lang w:val="en-GB"/>
    </w:rPr>
  </w:style>
  <w:style w:type="paragraph" w:styleId="ad">
    <w:name w:val="Revision"/>
    <w:hidden/>
    <w:uiPriority w:val="99"/>
    <w:semiHidden/>
    <w:rsid w:val="00120F46"/>
    <w:rPr>
      <w:rFonts w:ascii="Times New Roman" w:eastAsia="Times New Roman" w:hAnsi="Times New Roman"/>
      <w:sz w:val="24"/>
      <w:szCs w:val="24"/>
      <w:lang w:val="en-GB"/>
    </w:rPr>
  </w:style>
  <w:style w:type="table" w:styleId="1-2">
    <w:name w:val="Grid Table 1 Light Accent 2"/>
    <w:basedOn w:val="a1"/>
    <w:uiPriority w:val="46"/>
    <w:rsid w:val="00120F46"/>
    <w:rPr>
      <w:rFonts w:eastAsiaTheme="minorEastAsia"/>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0">
    <w:name w:val="Πλέγμα πίνακα11"/>
    <w:basedOn w:val="a1"/>
    <w:next w:val="a4"/>
    <w:uiPriority w:val="39"/>
    <w:rsid w:val="00120F4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1"/>
    <w:next w:val="a4"/>
    <w:uiPriority w:val="39"/>
    <w:rsid w:val="00120F4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1"/>
    <w:basedOn w:val="a1"/>
    <w:next w:val="a4"/>
    <w:uiPriority w:val="39"/>
    <w:rsid w:val="00120F4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1"/>
    <w:basedOn w:val="a1"/>
    <w:next w:val="a4"/>
    <w:uiPriority w:val="39"/>
    <w:rsid w:val="00120F4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4"/>
    <w:uiPriority w:val="39"/>
    <w:rsid w:val="00120F4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Char4"/>
    <w:uiPriority w:val="10"/>
    <w:qFormat/>
    <w:rsid w:val="00120F46"/>
    <w:pPr>
      <w:spacing w:after="0" w:line="240" w:lineRule="auto"/>
      <w:contextualSpacing/>
    </w:pPr>
    <w:rPr>
      <w:rFonts w:asciiTheme="majorHAnsi" w:eastAsiaTheme="majorEastAsia" w:hAnsiTheme="majorHAnsi" w:cstheme="majorBidi"/>
      <w:spacing w:val="-10"/>
      <w:sz w:val="56"/>
      <w:szCs w:val="56"/>
    </w:rPr>
  </w:style>
  <w:style w:type="character" w:customStyle="1" w:styleId="Char4">
    <w:name w:val="Τίτλος Char"/>
    <w:basedOn w:val="a0"/>
    <w:link w:val="ae"/>
    <w:uiPriority w:val="10"/>
    <w:rsid w:val="00120F46"/>
    <w:rPr>
      <w:rFonts w:asciiTheme="majorHAnsi" w:eastAsiaTheme="majorEastAsia" w:hAnsiTheme="majorHAnsi" w:cstheme="majorBidi"/>
      <w:spacing w:val="-10"/>
      <w:sz w:val="56"/>
      <w:szCs w:val="56"/>
    </w:rPr>
  </w:style>
  <w:style w:type="paragraph" w:styleId="af">
    <w:name w:val="Subtitle"/>
    <w:basedOn w:val="a"/>
    <w:next w:val="a"/>
    <w:link w:val="Char5"/>
    <w:uiPriority w:val="11"/>
    <w:qFormat/>
    <w:rsid w:val="00120F46"/>
    <w:pPr>
      <w:numPr>
        <w:ilvl w:val="1"/>
      </w:numPr>
    </w:pPr>
    <w:rPr>
      <w:color w:val="5A5A5A" w:themeColor="text1" w:themeTint="A5"/>
      <w:spacing w:val="15"/>
    </w:rPr>
  </w:style>
  <w:style w:type="character" w:customStyle="1" w:styleId="Char5">
    <w:name w:val="Υπότιτλος Char"/>
    <w:basedOn w:val="a0"/>
    <w:link w:val="af"/>
    <w:uiPriority w:val="11"/>
    <w:rsid w:val="00120F46"/>
    <w:rPr>
      <w:rFonts w:eastAsiaTheme="minorEastAsia"/>
      <w:color w:val="5A5A5A" w:themeColor="text1" w:themeTint="A5"/>
      <w:spacing w:val="15"/>
    </w:rPr>
  </w:style>
  <w:style w:type="character" w:styleId="af0">
    <w:name w:val="Strong"/>
    <w:basedOn w:val="a0"/>
    <w:uiPriority w:val="22"/>
    <w:qFormat/>
    <w:rsid w:val="00120F46"/>
    <w:rPr>
      <w:b/>
      <w:bCs/>
      <w:color w:val="auto"/>
    </w:rPr>
  </w:style>
  <w:style w:type="character" w:styleId="af1">
    <w:name w:val="Emphasis"/>
    <w:basedOn w:val="a0"/>
    <w:uiPriority w:val="20"/>
    <w:qFormat/>
    <w:rsid w:val="00120F46"/>
    <w:rPr>
      <w:i/>
      <w:iCs/>
      <w:color w:val="auto"/>
    </w:rPr>
  </w:style>
  <w:style w:type="paragraph" w:styleId="af2">
    <w:name w:val="No Spacing"/>
    <w:uiPriority w:val="1"/>
    <w:qFormat/>
    <w:rsid w:val="00120F46"/>
    <w:pPr>
      <w:spacing w:after="0" w:line="240" w:lineRule="auto"/>
    </w:pPr>
    <w:rPr>
      <w:rFonts w:eastAsiaTheme="minorEastAsia"/>
    </w:rPr>
  </w:style>
  <w:style w:type="paragraph" w:styleId="af3">
    <w:name w:val="Quote"/>
    <w:basedOn w:val="a"/>
    <w:next w:val="a"/>
    <w:link w:val="Char6"/>
    <w:uiPriority w:val="29"/>
    <w:qFormat/>
    <w:rsid w:val="00120F46"/>
    <w:pPr>
      <w:spacing w:before="200"/>
      <w:ind w:left="864" w:right="864"/>
    </w:pPr>
    <w:rPr>
      <w:i/>
      <w:iCs/>
      <w:color w:val="404040" w:themeColor="text1" w:themeTint="BF"/>
    </w:rPr>
  </w:style>
  <w:style w:type="character" w:customStyle="1" w:styleId="Char6">
    <w:name w:val="Απόσπασμα Char"/>
    <w:basedOn w:val="a0"/>
    <w:link w:val="af3"/>
    <w:uiPriority w:val="29"/>
    <w:rsid w:val="00120F46"/>
    <w:rPr>
      <w:rFonts w:eastAsiaTheme="minorEastAsia"/>
      <w:i/>
      <w:iCs/>
      <w:color w:val="404040" w:themeColor="text1" w:themeTint="BF"/>
    </w:rPr>
  </w:style>
  <w:style w:type="paragraph" w:styleId="af4">
    <w:name w:val="Intense Quote"/>
    <w:basedOn w:val="a"/>
    <w:next w:val="a"/>
    <w:link w:val="Char7"/>
    <w:uiPriority w:val="30"/>
    <w:qFormat/>
    <w:rsid w:val="00120F4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7">
    <w:name w:val="Έντονο απόσπασμα Char"/>
    <w:basedOn w:val="a0"/>
    <w:link w:val="af4"/>
    <w:uiPriority w:val="30"/>
    <w:rsid w:val="00120F46"/>
    <w:rPr>
      <w:rFonts w:eastAsiaTheme="minorEastAsia"/>
      <w:i/>
      <w:iCs/>
      <w:color w:val="5B9BD5" w:themeColor="accent1"/>
    </w:rPr>
  </w:style>
  <w:style w:type="character" w:styleId="af5">
    <w:name w:val="Subtle Emphasis"/>
    <w:basedOn w:val="a0"/>
    <w:uiPriority w:val="19"/>
    <w:qFormat/>
    <w:rsid w:val="00120F46"/>
    <w:rPr>
      <w:i/>
      <w:iCs/>
      <w:color w:val="404040" w:themeColor="text1" w:themeTint="BF"/>
    </w:rPr>
  </w:style>
  <w:style w:type="character" w:styleId="af6">
    <w:name w:val="Intense Emphasis"/>
    <w:basedOn w:val="a0"/>
    <w:uiPriority w:val="21"/>
    <w:qFormat/>
    <w:rsid w:val="00120F46"/>
    <w:rPr>
      <w:i/>
      <w:iCs/>
      <w:color w:val="5B9BD5" w:themeColor="accent1"/>
    </w:rPr>
  </w:style>
  <w:style w:type="character" w:styleId="af7">
    <w:name w:val="Subtle Reference"/>
    <w:basedOn w:val="a0"/>
    <w:uiPriority w:val="31"/>
    <w:qFormat/>
    <w:rsid w:val="00120F46"/>
    <w:rPr>
      <w:smallCaps/>
      <w:color w:val="404040" w:themeColor="text1" w:themeTint="BF"/>
    </w:rPr>
  </w:style>
  <w:style w:type="character" w:styleId="af8">
    <w:name w:val="Intense Reference"/>
    <w:basedOn w:val="a0"/>
    <w:uiPriority w:val="32"/>
    <w:qFormat/>
    <w:rsid w:val="00120F46"/>
    <w:rPr>
      <w:b/>
      <w:bCs/>
      <w:smallCaps/>
      <w:color w:val="5B9BD5" w:themeColor="accent1"/>
      <w:spacing w:val="5"/>
    </w:rPr>
  </w:style>
  <w:style w:type="character" w:styleId="af9">
    <w:name w:val="Book Title"/>
    <w:basedOn w:val="a0"/>
    <w:uiPriority w:val="33"/>
    <w:qFormat/>
    <w:rsid w:val="00120F46"/>
    <w:rPr>
      <w:b/>
      <w:bCs/>
      <w:i/>
      <w:iCs/>
      <w:spacing w:val="5"/>
    </w:rPr>
  </w:style>
  <w:style w:type="paragraph" w:styleId="afa">
    <w:name w:val="TOC Heading"/>
    <w:basedOn w:val="1"/>
    <w:next w:val="a"/>
    <w:uiPriority w:val="39"/>
    <w:unhideWhenUsed/>
    <w:qFormat/>
    <w:rsid w:val="00120F46"/>
    <w:pPr>
      <w:outlineLvl w:val="9"/>
    </w:pPr>
  </w:style>
  <w:style w:type="paragraph" w:styleId="2">
    <w:name w:val="List Bullet 2"/>
    <w:basedOn w:val="a"/>
    <w:rsid w:val="00120F46"/>
    <w:pPr>
      <w:numPr>
        <w:numId w:val="16"/>
      </w:numPr>
      <w:tabs>
        <w:tab w:val="left" w:pos="900"/>
      </w:tabs>
      <w:spacing w:before="120" w:after="120" w:line="300" w:lineRule="atLeast"/>
      <w:ind w:left="1080" w:hanging="720"/>
      <w:jc w:val="both"/>
    </w:pPr>
    <w:rPr>
      <w:rFonts w:ascii="Times New Roman" w:eastAsia="Times New Roman" w:hAnsi="Times New Roman"/>
      <w:lang w:val="en-US"/>
    </w:rPr>
  </w:style>
  <w:style w:type="paragraph" w:styleId="afb">
    <w:name w:val="Body Text"/>
    <w:basedOn w:val="a"/>
    <w:link w:val="Char8"/>
    <w:rsid w:val="00120F46"/>
    <w:pPr>
      <w:spacing w:after="120"/>
    </w:pPr>
    <w:rPr>
      <w:rFonts w:ascii="Times New Roman" w:eastAsia="Times New Roman" w:hAnsi="Times New Roman"/>
    </w:rPr>
  </w:style>
  <w:style w:type="character" w:customStyle="1" w:styleId="Char8">
    <w:name w:val="Σώμα κειμένου Char"/>
    <w:basedOn w:val="a0"/>
    <w:link w:val="afb"/>
    <w:rsid w:val="00120F46"/>
    <w:rPr>
      <w:rFonts w:ascii="Times New Roman" w:eastAsia="Times New Roman" w:hAnsi="Times New Roman"/>
    </w:rPr>
  </w:style>
  <w:style w:type="paragraph" w:styleId="22">
    <w:name w:val="Body Text Indent 2"/>
    <w:basedOn w:val="a"/>
    <w:link w:val="2Char0"/>
    <w:rsid w:val="00120F46"/>
    <w:pPr>
      <w:spacing w:after="120" w:line="480" w:lineRule="auto"/>
      <w:ind w:left="283"/>
    </w:pPr>
    <w:rPr>
      <w:rFonts w:ascii="Times New Roman" w:eastAsia="Times New Roman" w:hAnsi="Times New Roman"/>
    </w:rPr>
  </w:style>
  <w:style w:type="character" w:customStyle="1" w:styleId="2Char0">
    <w:name w:val="Σώμα κείμενου με εσοχή 2 Char"/>
    <w:basedOn w:val="a0"/>
    <w:link w:val="22"/>
    <w:rsid w:val="00120F46"/>
    <w:rPr>
      <w:rFonts w:ascii="Times New Roman" w:eastAsia="Times New Roman" w:hAnsi="Times New Roman"/>
    </w:rPr>
  </w:style>
  <w:style w:type="paragraph" w:styleId="32">
    <w:name w:val="Body Text Indent 3"/>
    <w:basedOn w:val="a"/>
    <w:link w:val="3Char0"/>
    <w:rsid w:val="00120F46"/>
    <w:pPr>
      <w:spacing w:after="120"/>
      <w:ind w:left="283"/>
    </w:pPr>
    <w:rPr>
      <w:rFonts w:ascii="Times New Roman" w:eastAsia="Times New Roman" w:hAnsi="Times New Roman"/>
      <w:sz w:val="16"/>
      <w:szCs w:val="16"/>
    </w:rPr>
  </w:style>
  <w:style w:type="character" w:customStyle="1" w:styleId="3Char0">
    <w:name w:val="Σώμα κείμενου με εσοχή 3 Char"/>
    <w:basedOn w:val="a0"/>
    <w:link w:val="32"/>
    <w:rsid w:val="00120F46"/>
    <w:rPr>
      <w:rFonts w:ascii="Times New Roman" w:eastAsia="Times New Roman" w:hAnsi="Times New Roman"/>
      <w:sz w:val="16"/>
      <w:szCs w:val="16"/>
    </w:rPr>
  </w:style>
  <w:style w:type="paragraph" w:styleId="afc">
    <w:name w:val="header"/>
    <w:basedOn w:val="a"/>
    <w:link w:val="Char9"/>
    <w:uiPriority w:val="99"/>
    <w:unhideWhenUsed/>
    <w:rsid w:val="00120F46"/>
    <w:pPr>
      <w:tabs>
        <w:tab w:val="center" w:pos="4153"/>
        <w:tab w:val="right" w:pos="8306"/>
      </w:tabs>
    </w:pPr>
    <w:rPr>
      <w:lang w:val="en-US"/>
    </w:rPr>
  </w:style>
  <w:style w:type="character" w:customStyle="1" w:styleId="Char9">
    <w:name w:val="Κεφαλίδα Char"/>
    <w:basedOn w:val="a0"/>
    <w:link w:val="afc"/>
    <w:uiPriority w:val="99"/>
    <w:rsid w:val="00120F46"/>
    <w:rPr>
      <w:rFonts w:eastAsiaTheme="minorEastAsia"/>
      <w:lang w:val="en-US"/>
    </w:rPr>
  </w:style>
  <w:style w:type="paragraph" w:styleId="afd">
    <w:name w:val="footer"/>
    <w:basedOn w:val="a"/>
    <w:link w:val="Chara"/>
    <w:uiPriority w:val="99"/>
    <w:unhideWhenUsed/>
    <w:rsid w:val="00120F46"/>
    <w:pPr>
      <w:tabs>
        <w:tab w:val="center" w:pos="4153"/>
        <w:tab w:val="right" w:pos="8306"/>
      </w:tabs>
    </w:pPr>
    <w:rPr>
      <w:lang w:val="en-US"/>
    </w:rPr>
  </w:style>
  <w:style w:type="character" w:customStyle="1" w:styleId="Chara">
    <w:name w:val="Υποσέλιδο Char"/>
    <w:basedOn w:val="a0"/>
    <w:link w:val="afd"/>
    <w:uiPriority w:val="99"/>
    <w:rsid w:val="00120F46"/>
    <w:rPr>
      <w:rFonts w:eastAsiaTheme="minorEastAsia"/>
      <w:lang w:val="en-US"/>
    </w:rPr>
  </w:style>
  <w:style w:type="table" w:customStyle="1" w:styleId="320">
    <w:name w:val="Πλέγμα πίνακα32"/>
    <w:basedOn w:val="a1"/>
    <w:next w:val="a4"/>
    <w:uiPriority w:val="39"/>
    <w:rsid w:val="00120F4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1"/>
    <w:next w:val="a4"/>
    <w:uiPriority w:val="39"/>
    <w:rsid w:val="00120F4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2"/>
    <w:basedOn w:val="a1"/>
    <w:next w:val="a4"/>
    <w:uiPriority w:val="39"/>
    <w:rsid w:val="00120F4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20F46"/>
    <w:rPr>
      <w:rFonts w:eastAsiaTheme="minorEastAsia"/>
      <w:sz w:val="20"/>
      <w:szCs w:val="20"/>
      <w:lang w:eastAsia="el-GR"/>
    </w:rPr>
    <w:tblPr>
      <w:tblCellMar>
        <w:top w:w="0" w:type="dxa"/>
        <w:left w:w="0" w:type="dxa"/>
        <w:bottom w:w="0" w:type="dxa"/>
        <w:right w:w="0" w:type="dxa"/>
      </w:tblCellMar>
    </w:tblPr>
  </w:style>
  <w:style w:type="table" w:customStyle="1" w:styleId="TableGrid1">
    <w:name w:val="TableGrid1"/>
    <w:rsid w:val="00120F46"/>
    <w:rPr>
      <w:rFonts w:eastAsiaTheme="minorEastAsia"/>
      <w:sz w:val="20"/>
      <w:szCs w:val="20"/>
      <w:lang w:eastAsia="el-GR"/>
    </w:rPr>
    <w:tblPr>
      <w:tblCellMar>
        <w:top w:w="0" w:type="dxa"/>
        <w:left w:w="0" w:type="dxa"/>
        <w:bottom w:w="0" w:type="dxa"/>
        <w:right w:w="0" w:type="dxa"/>
      </w:tblCellMar>
    </w:tblPr>
  </w:style>
  <w:style w:type="table" w:customStyle="1" w:styleId="TableGrid2">
    <w:name w:val="TableGrid2"/>
    <w:rsid w:val="00120F46"/>
    <w:rPr>
      <w:rFonts w:eastAsiaTheme="minorEastAsia"/>
      <w:sz w:val="20"/>
      <w:szCs w:val="20"/>
      <w:lang w:eastAsia="el-GR"/>
    </w:rPr>
    <w:tblPr>
      <w:tblCellMar>
        <w:top w:w="0" w:type="dxa"/>
        <w:left w:w="0" w:type="dxa"/>
        <w:bottom w:w="0" w:type="dxa"/>
        <w:right w:w="0" w:type="dxa"/>
      </w:tblCellMar>
    </w:tblPr>
  </w:style>
  <w:style w:type="table" w:customStyle="1" w:styleId="TableGrid3">
    <w:name w:val="TableGrid3"/>
    <w:rsid w:val="00120F46"/>
    <w:rPr>
      <w:rFonts w:eastAsiaTheme="minorEastAsia"/>
      <w:sz w:val="20"/>
      <w:szCs w:val="20"/>
      <w:lang w:eastAsia="el-GR"/>
    </w:rPr>
    <w:tblPr>
      <w:tblCellMar>
        <w:top w:w="0" w:type="dxa"/>
        <w:left w:w="0" w:type="dxa"/>
        <w:bottom w:w="0" w:type="dxa"/>
        <w:right w:w="0" w:type="dxa"/>
      </w:tblCellMar>
    </w:tblPr>
  </w:style>
  <w:style w:type="table" w:customStyle="1" w:styleId="TableGrid4">
    <w:name w:val="TableGrid4"/>
    <w:rsid w:val="00120F46"/>
    <w:rPr>
      <w:rFonts w:eastAsiaTheme="minorEastAsia"/>
      <w:sz w:val="20"/>
      <w:szCs w:val="20"/>
      <w:lang w:eastAsia="el-GR"/>
    </w:rPr>
    <w:tblPr>
      <w:tblCellMar>
        <w:top w:w="0" w:type="dxa"/>
        <w:left w:w="0" w:type="dxa"/>
        <w:bottom w:w="0" w:type="dxa"/>
        <w:right w:w="0" w:type="dxa"/>
      </w:tblCellMar>
    </w:tblPr>
  </w:style>
  <w:style w:type="paragraph" w:styleId="12">
    <w:name w:val="toc 1"/>
    <w:basedOn w:val="a"/>
    <w:next w:val="a"/>
    <w:autoRedefine/>
    <w:uiPriority w:val="39"/>
    <w:unhideWhenUsed/>
    <w:rsid w:val="00120F46"/>
    <w:pPr>
      <w:spacing w:before="120" w:after="120"/>
    </w:pPr>
    <w:rPr>
      <w:b/>
      <w:bCs/>
      <w:caps/>
      <w:sz w:val="20"/>
      <w:szCs w:val="20"/>
    </w:rPr>
  </w:style>
  <w:style w:type="paragraph" w:styleId="23">
    <w:name w:val="toc 2"/>
    <w:basedOn w:val="a"/>
    <w:next w:val="a"/>
    <w:autoRedefine/>
    <w:uiPriority w:val="39"/>
    <w:unhideWhenUsed/>
    <w:rsid w:val="00120F46"/>
    <w:pPr>
      <w:spacing w:after="0"/>
      <w:ind w:left="220"/>
    </w:pPr>
    <w:rPr>
      <w:smallCaps/>
      <w:sz w:val="20"/>
      <w:szCs w:val="20"/>
    </w:rPr>
  </w:style>
  <w:style w:type="paragraph" w:styleId="33">
    <w:name w:val="toc 3"/>
    <w:basedOn w:val="a"/>
    <w:next w:val="a"/>
    <w:autoRedefine/>
    <w:uiPriority w:val="39"/>
    <w:unhideWhenUsed/>
    <w:rsid w:val="00120F46"/>
    <w:pPr>
      <w:spacing w:after="0"/>
      <w:ind w:left="440"/>
    </w:pPr>
    <w:rPr>
      <w:i/>
      <w:iCs/>
      <w:sz w:val="20"/>
      <w:szCs w:val="20"/>
    </w:rPr>
  </w:style>
  <w:style w:type="paragraph" w:styleId="43">
    <w:name w:val="toc 4"/>
    <w:basedOn w:val="a"/>
    <w:next w:val="a"/>
    <w:autoRedefine/>
    <w:uiPriority w:val="39"/>
    <w:unhideWhenUsed/>
    <w:rsid w:val="00120F46"/>
    <w:pPr>
      <w:spacing w:after="0"/>
      <w:ind w:left="660"/>
    </w:pPr>
    <w:rPr>
      <w:sz w:val="18"/>
      <w:szCs w:val="18"/>
    </w:rPr>
  </w:style>
  <w:style w:type="paragraph" w:styleId="51">
    <w:name w:val="toc 5"/>
    <w:basedOn w:val="a"/>
    <w:next w:val="a"/>
    <w:autoRedefine/>
    <w:uiPriority w:val="39"/>
    <w:unhideWhenUsed/>
    <w:rsid w:val="00120F46"/>
    <w:pPr>
      <w:spacing w:after="0"/>
      <w:ind w:left="880"/>
    </w:pPr>
    <w:rPr>
      <w:sz w:val="18"/>
      <w:szCs w:val="18"/>
    </w:rPr>
  </w:style>
  <w:style w:type="paragraph" w:styleId="61">
    <w:name w:val="toc 6"/>
    <w:basedOn w:val="a"/>
    <w:next w:val="a"/>
    <w:autoRedefine/>
    <w:uiPriority w:val="39"/>
    <w:unhideWhenUsed/>
    <w:rsid w:val="00120F46"/>
    <w:pPr>
      <w:spacing w:after="0"/>
      <w:ind w:left="1100"/>
    </w:pPr>
    <w:rPr>
      <w:sz w:val="18"/>
      <w:szCs w:val="18"/>
    </w:rPr>
  </w:style>
  <w:style w:type="paragraph" w:styleId="70">
    <w:name w:val="toc 7"/>
    <w:basedOn w:val="a"/>
    <w:next w:val="a"/>
    <w:autoRedefine/>
    <w:uiPriority w:val="39"/>
    <w:unhideWhenUsed/>
    <w:rsid w:val="00120F46"/>
    <w:pPr>
      <w:spacing w:after="0"/>
      <w:ind w:left="1320"/>
    </w:pPr>
    <w:rPr>
      <w:sz w:val="18"/>
      <w:szCs w:val="18"/>
    </w:rPr>
  </w:style>
  <w:style w:type="paragraph" w:styleId="80">
    <w:name w:val="toc 8"/>
    <w:basedOn w:val="a"/>
    <w:next w:val="a"/>
    <w:autoRedefine/>
    <w:uiPriority w:val="39"/>
    <w:unhideWhenUsed/>
    <w:rsid w:val="00120F46"/>
    <w:pPr>
      <w:spacing w:after="0"/>
      <w:ind w:left="1540"/>
    </w:pPr>
    <w:rPr>
      <w:sz w:val="18"/>
      <w:szCs w:val="18"/>
    </w:rPr>
  </w:style>
  <w:style w:type="paragraph" w:styleId="90">
    <w:name w:val="toc 9"/>
    <w:basedOn w:val="a"/>
    <w:next w:val="a"/>
    <w:autoRedefine/>
    <w:uiPriority w:val="39"/>
    <w:unhideWhenUsed/>
    <w:rsid w:val="00120F46"/>
    <w:pPr>
      <w:spacing w:after="0"/>
      <w:ind w:left="1760"/>
    </w:pPr>
    <w:rPr>
      <w:sz w:val="18"/>
      <w:szCs w:val="18"/>
    </w:rPr>
  </w:style>
  <w:style w:type="paragraph" w:styleId="afe">
    <w:name w:val="table of figures"/>
    <w:basedOn w:val="a"/>
    <w:next w:val="a"/>
    <w:uiPriority w:val="99"/>
    <w:unhideWhenUsed/>
    <w:rsid w:val="00120F46"/>
    <w:pPr>
      <w:spacing w:after="0"/>
      <w:ind w:left="440" w:hanging="440"/>
    </w:pPr>
    <w:rPr>
      <w:smallCaps/>
      <w:sz w:val="20"/>
      <w:szCs w:val="20"/>
    </w:rPr>
  </w:style>
  <w:style w:type="paragraph" w:customStyle="1" w:styleId="13">
    <w:name w:val="Βασικό1"/>
    <w:rsid w:val="00120F46"/>
    <w:pPr>
      <w:spacing w:after="0" w:line="276" w:lineRule="auto"/>
    </w:pPr>
    <w:rPr>
      <w:rFonts w:ascii="Arial" w:eastAsia="Arial" w:hAnsi="Arial" w:cs="Arial"/>
      <w:color w:val="000000"/>
      <w:lang w:val="en-US"/>
    </w:rPr>
  </w:style>
  <w:style w:type="numbering" w:customStyle="1" w:styleId="24">
    <w:name w:val="Χωρίς λίστα2"/>
    <w:next w:val="a2"/>
    <w:uiPriority w:val="99"/>
    <w:semiHidden/>
    <w:unhideWhenUsed/>
    <w:rsid w:val="00120F46"/>
  </w:style>
  <w:style w:type="table" w:customStyle="1" w:styleId="71">
    <w:name w:val="Πλέγμα πίνακα7"/>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Πλέγμα πίνακα12"/>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0">
    <w:name w:val="Πλέγμα πίνακα22"/>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0">
    <w:name w:val="Πλέγμα πίνακα33"/>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Χωρίς λίστα11"/>
    <w:next w:val="a2"/>
    <w:uiPriority w:val="99"/>
    <w:semiHidden/>
    <w:unhideWhenUsed/>
    <w:rsid w:val="00120F46"/>
  </w:style>
  <w:style w:type="table" w:customStyle="1" w:styleId="430">
    <w:name w:val="Πλέγμα πίνακα43"/>
    <w:basedOn w:val="a1"/>
    <w:next w:val="a4"/>
    <w:uiPriority w:val="39"/>
    <w:rsid w:val="00120F4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a1"/>
    <w:uiPriority w:val="46"/>
    <w:rsid w:val="00120F46"/>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0">
    <w:name w:val="Πλέγμα πίνακα111"/>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Πλέγμα πίνακα211"/>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λέγμα πίνακα311"/>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λέγμα πίνακα411"/>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Πλέγμα πίνακα321"/>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Πλέγμα πίνακα61"/>
    <w:basedOn w:val="a1"/>
    <w:next w:val="a4"/>
    <w:uiPriority w:val="39"/>
    <w:rsid w:val="00120F4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Πλέγμα πίνακα421"/>
    <w:basedOn w:val="a1"/>
    <w:next w:val="a4"/>
    <w:uiPriority w:val="39"/>
    <w:rsid w:val="00120F4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120F46"/>
    <w:rPr>
      <w:sz w:val="20"/>
      <w:szCs w:val="20"/>
      <w:lang w:eastAsia="el-GR"/>
    </w:rPr>
    <w:tblPr>
      <w:tblCellMar>
        <w:top w:w="0" w:type="dxa"/>
        <w:left w:w="0" w:type="dxa"/>
        <w:bottom w:w="0" w:type="dxa"/>
        <w:right w:w="0" w:type="dxa"/>
      </w:tblCellMar>
    </w:tblPr>
  </w:style>
  <w:style w:type="table" w:customStyle="1" w:styleId="TableGrid11">
    <w:name w:val="TableGrid11"/>
    <w:rsid w:val="00120F46"/>
    <w:rPr>
      <w:sz w:val="20"/>
      <w:szCs w:val="20"/>
      <w:lang w:eastAsia="el-GR"/>
    </w:rPr>
    <w:tblPr>
      <w:tblCellMar>
        <w:top w:w="0" w:type="dxa"/>
        <w:left w:w="0" w:type="dxa"/>
        <w:bottom w:w="0" w:type="dxa"/>
        <w:right w:w="0" w:type="dxa"/>
      </w:tblCellMar>
    </w:tblPr>
  </w:style>
  <w:style w:type="table" w:customStyle="1" w:styleId="TableGrid21">
    <w:name w:val="TableGrid21"/>
    <w:rsid w:val="00120F46"/>
    <w:rPr>
      <w:sz w:val="20"/>
      <w:szCs w:val="20"/>
      <w:lang w:eastAsia="el-GR"/>
    </w:rPr>
    <w:tblPr>
      <w:tblCellMar>
        <w:top w:w="0" w:type="dxa"/>
        <w:left w:w="0" w:type="dxa"/>
        <w:bottom w:w="0" w:type="dxa"/>
        <w:right w:w="0" w:type="dxa"/>
      </w:tblCellMar>
    </w:tblPr>
  </w:style>
  <w:style w:type="table" w:customStyle="1" w:styleId="TableGrid31">
    <w:name w:val="TableGrid31"/>
    <w:rsid w:val="00120F46"/>
    <w:rPr>
      <w:sz w:val="20"/>
      <w:szCs w:val="20"/>
      <w:lang w:eastAsia="el-GR"/>
    </w:rPr>
    <w:tblPr>
      <w:tblCellMar>
        <w:top w:w="0" w:type="dxa"/>
        <w:left w:w="0" w:type="dxa"/>
        <w:bottom w:w="0" w:type="dxa"/>
        <w:right w:w="0" w:type="dxa"/>
      </w:tblCellMar>
    </w:tblPr>
  </w:style>
  <w:style w:type="table" w:customStyle="1" w:styleId="TableGrid41">
    <w:name w:val="TableGrid41"/>
    <w:rsid w:val="00120F46"/>
    <w:rPr>
      <w:sz w:val="20"/>
      <w:szCs w:val="20"/>
      <w:lang w:eastAsia="el-GR"/>
    </w:rPr>
    <w:tblPr>
      <w:tblCellMar>
        <w:top w:w="0" w:type="dxa"/>
        <w:left w:w="0" w:type="dxa"/>
        <w:bottom w:w="0" w:type="dxa"/>
        <w:right w:w="0" w:type="dxa"/>
      </w:tblCellMar>
    </w:tblPr>
  </w:style>
  <w:style w:type="table" w:customStyle="1" w:styleId="81">
    <w:name w:val="Πλέγμα πίνακα8"/>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Πλέγμα πίνακα9"/>
    <w:basedOn w:val="a1"/>
    <w:next w:val="a4"/>
    <w:uiPriority w:val="39"/>
    <w:rsid w:val="0012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Πλέγμα πίνακα91"/>
    <w:basedOn w:val="a1"/>
    <w:next w:val="a4"/>
    <w:uiPriority w:val="39"/>
    <w:rsid w:val="0012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1"/>
    <w:next w:val="ListTable3-Accent11"/>
    <w:uiPriority w:val="48"/>
    <w:rsid w:val="00120F46"/>
    <w:pPr>
      <w:spacing w:after="0" w:line="240" w:lineRule="auto"/>
    </w:pPr>
    <w:rPr>
      <w:rFonts w:eastAsia="Times New Roman"/>
      <w:lang w:eastAsia="el-GR"/>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ListTable3-Accent11">
    <w:name w:val="List Table 3 - Accent 11"/>
    <w:basedOn w:val="a1"/>
    <w:uiPriority w:val="48"/>
    <w:rsid w:val="00120F4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numbering" w:customStyle="1" w:styleId="212">
    <w:name w:val="Χωρίς λίστα21"/>
    <w:next w:val="a2"/>
    <w:uiPriority w:val="99"/>
    <w:semiHidden/>
    <w:unhideWhenUsed/>
    <w:rsid w:val="00120F46"/>
  </w:style>
  <w:style w:type="table" w:customStyle="1" w:styleId="100">
    <w:name w:val="Πλέγμα πίνακα10"/>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
    <w:name w:val="Χωρίς λίστα111"/>
    <w:next w:val="a2"/>
    <w:uiPriority w:val="99"/>
    <w:semiHidden/>
    <w:unhideWhenUsed/>
    <w:rsid w:val="00120F46"/>
  </w:style>
  <w:style w:type="table" w:customStyle="1" w:styleId="1-21">
    <w:name w:val="Πίνακας 1 με ανοιχτόχρωμο πλέγμα - Έμφαση 21"/>
    <w:basedOn w:val="a1"/>
    <w:next w:val="GridTable1Light-Accent21"/>
    <w:uiPriority w:val="46"/>
    <w:rsid w:val="00120F46"/>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710">
    <w:name w:val="Πλέγμα πίνακα71"/>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4">
    <w:name w:val="Χωρίς λίστα3"/>
    <w:next w:val="a2"/>
    <w:uiPriority w:val="99"/>
    <w:semiHidden/>
    <w:unhideWhenUsed/>
    <w:rsid w:val="00120F46"/>
  </w:style>
  <w:style w:type="table" w:customStyle="1" w:styleId="130">
    <w:name w:val="Πλέγμα πίνακα13"/>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Πλέγμα πίνακα14"/>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Πλέγμα πίνακα23"/>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0">
    <w:name w:val="Πλέγμα πίνακα34"/>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
    <w:name w:val="Χωρίς λίστα12"/>
    <w:next w:val="a2"/>
    <w:uiPriority w:val="99"/>
    <w:semiHidden/>
    <w:unhideWhenUsed/>
    <w:rsid w:val="00120F46"/>
  </w:style>
  <w:style w:type="table" w:customStyle="1" w:styleId="44">
    <w:name w:val="Πλέγμα πίνακα44"/>
    <w:basedOn w:val="a1"/>
    <w:next w:val="a4"/>
    <w:uiPriority w:val="39"/>
    <w:rsid w:val="00120F4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1">
    <w:name w:val="Grid Table 1 Light - Accent 211"/>
    <w:basedOn w:val="a1"/>
    <w:uiPriority w:val="46"/>
    <w:rsid w:val="00120F46"/>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2">
    <w:name w:val="Πλέγμα πίνακα112"/>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Πλέγμα πίνακα212"/>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Πλέγμα πίνακα312"/>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Πλέγμα πίνακα412"/>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2"/>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Πλέγμα πίνακα322"/>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Πλέγμα πίνακα62"/>
    <w:basedOn w:val="a1"/>
    <w:next w:val="a4"/>
    <w:uiPriority w:val="39"/>
    <w:rsid w:val="00120F4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Πλέγμα πίνακα422"/>
    <w:basedOn w:val="a1"/>
    <w:next w:val="a4"/>
    <w:uiPriority w:val="39"/>
    <w:rsid w:val="00120F4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120F46"/>
    <w:rPr>
      <w:sz w:val="20"/>
      <w:szCs w:val="20"/>
      <w:lang w:eastAsia="el-GR"/>
    </w:rPr>
    <w:tblPr>
      <w:tblCellMar>
        <w:top w:w="0" w:type="dxa"/>
        <w:left w:w="0" w:type="dxa"/>
        <w:bottom w:w="0" w:type="dxa"/>
        <w:right w:w="0" w:type="dxa"/>
      </w:tblCellMar>
    </w:tblPr>
  </w:style>
  <w:style w:type="table" w:customStyle="1" w:styleId="TableGrid12">
    <w:name w:val="TableGrid12"/>
    <w:rsid w:val="00120F46"/>
    <w:rPr>
      <w:sz w:val="20"/>
      <w:szCs w:val="20"/>
      <w:lang w:eastAsia="el-GR"/>
    </w:rPr>
    <w:tblPr>
      <w:tblCellMar>
        <w:top w:w="0" w:type="dxa"/>
        <w:left w:w="0" w:type="dxa"/>
        <w:bottom w:w="0" w:type="dxa"/>
        <w:right w:w="0" w:type="dxa"/>
      </w:tblCellMar>
    </w:tblPr>
  </w:style>
  <w:style w:type="table" w:customStyle="1" w:styleId="TableGrid22">
    <w:name w:val="TableGrid22"/>
    <w:rsid w:val="00120F46"/>
    <w:rPr>
      <w:sz w:val="20"/>
      <w:szCs w:val="20"/>
      <w:lang w:eastAsia="el-GR"/>
    </w:rPr>
    <w:tblPr>
      <w:tblCellMar>
        <w:top w:w="0" w:type="dxa"/>
        <w:left w:w="0" w:type="dxa"/>
        <w:bottom w:w="0" w:type="dxa"/>
        <w:right w:w="0" w:type="dxa"/>
      </w:tblCellMar>
    </w:tblPr>
  </w:style>
  <w:style w:type="table" w:customStyle="1" w:styleId="TableGrid32">
    <w:name w:val="TableGrid32"/>
    <w:rsid w:val="00120F46"/>
    <w:rPr>
      <w:sz w:val="20"/>
      <w:szCs w:val="20"/>
      <w:lang w:eastAsia="el-GR"/>
    </w:rPr>
    <w:tblPr>
      <w:tblCellMar>
        <w:top w:w="0" w:type="dxa"/>
        <w:left w:w="0" w:type="dxa"/>
        <w:bottom w:w="0" w:type="dxa"/>
        <w:right w:w="0" w:type="dxa"/>
      </w:tblCellMar>
    </w:tblPr>
  </w:style>
  <w:style w:type="table" w:customStyle="1" w:styleId="TableGrid42">
    <w:name w:val="TableGrid42"/>
    <w:rsid w:val="00120F46"/>
    <w:rPr>
      <w:sz w:val="20"/>
      <w:szCs w:val="20"/>
      <w:lang w:eastAsia="el-GR"/>
    </w:rPr>
    <w:tblPr>
      <w:tblCellMar>
        <w:top w:w="0" w:type="dxa"/>
        <w:left w:w="0" w:type="dxa"/>
        <w:bottom w:w="0" w:type="dxa"/>
        <w:right w:w="0" w:type="dxa"/>
      </w:tblCellMar>
    </w:tblPr>
  </w:style>
  <w:style w:type="table" w:customStyle="1" w:styleId="72">
    <w:name w:val="Πλέγμα πίνακα72"/>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0">
    <w:name w:val="Πλέγμα πίνακα81"/>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Πλέγμα πίνακα92"/>
    <w:basedOn w:val="a1"/>
    <w:next w:val="a4"/>
    <w:uiPriority w:val="39"/>
    <w:rsid w:val="0012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Πλέγμα πίνακα911"/>
    <w:basedOn w:val="a1"/>
    <w:next w:val="a4"/>
    <w:uiPriority w:val="39"/>
    <w:rsid w:val="0012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Πίνακας λίστας 3 - Έμφαση 111"/>
    <w:basedOn w:val="a1"/>
    <w:next w:val="ListTable3-Accent11"/>
    <w:uiPriority w:val="48"/>
    <w:rsid w:val="00120F46"/>
    <w:pPr>
      <w:spacing w:after="0" w:line="240" w:lineRule="auto"/>
    </w:pPr>
    <w:rPr>
      <w:rFonts w:eastAsia="Times New Roman"/>
      <w:lang w:eastAsia="el-GR"/>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ListTable3-Accent111">
    <w:name w:val="List Table 3 - Accent 111"/>
    <w:basedOn w:val="a1"/>
    <w:uiPriority w:val="48"/>
    <w:rsid w:val="00120F4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numbering" w:customStyle="1" w:styleId="221">
    <w:name w:val="Χωρίς λίστα22"/>
    <w:next w:val="a2"/>
    <w:uiPriority w:val="99"/>
    <w:semiHidden/>
    <w:unhideWhenUsed/>
    <w:rsid w:val="00120F46"/>
  </w:style>
  <w:style w:type="table" w:customStyle="1" w:styleId="101">
    <w:name w:val="Πλέγμα πίνακα101"/>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Πλέγμα πίνακα121"/>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0">
    <w:name w:val="Πλέγμα πίνακα221"/>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1">
    <w:name w:val="Πλέγμα πίνακα331"/>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0">
    <w:name w:val="Χωρίς λίστα112"/>
    <w:next w:val="a2"/>
    <w:uiPriority w:val="99"/>
    <w:semiHidden/>
    <w:unhideWhenUsed/>
    <w:rsid w:val="00120F46"/>
  </w:style>
  <w:style w:type="table" w:customStyle="1" w:styleId="431">
    <w:name w:val="Πλέγμα πίνακα431"/>
    <w:basedOn w:val="a1"/>
    <w:next w:val="a4"/>
    <w:uiPriority w:val="39"/>
    <w:rsid w:val="00120F4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Πίνακας 1 με ανοιχτόχρωμο πλέγμα - Έμφαση 211"/>
    <w:basedOn w:val="a1"/>
    <w:next w:val="GridTable1Light-Accent21"/>
    <w:uiPriority w:val="46"/>
    <w:rsid w:val="00120F46"/>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10">
    <w:name w:val="Πλέγμα πίνακα1111"/>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Πλέγμα πίνακα2111"/>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Πλέγμα πίνακα3111"/>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Πλέγμα πίνακα4111"/>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Πλέγμα πίνακα511"/>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Πλέγμα πίνακα3211"/>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Πλέγμα πίνακα611"/>
    <w:basedOn w:val="a1"/>
    <w:next w:val="a4"/>
    <w:uiPriority w:val="39"/>
    <w:rsid w:val="00120F4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Πλέγμα πίνακα4211"/>
    <w:basedOn w:val="a1"/>
    <w:next w:val="a4"/>
    <w:uiPriority w:val="39"/>
    <w:rsid w:val="00120F4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rsid w:val="00120F46"/>
    <w:rPr>
      <w:sz w:val="20"/>
      <w:szCs w:val="20"/>
      <w:lang w:eastAsia="el-GR"/>
    </w:rPr>
    <w:tblPr>
      <w:tblCellMar>
        <w:top w:w="0" w:type="dxa"/>
        <w:left w:w="0" w:type="dxa"/>
        <w:bottom w:w="0" w:type="dxa"/>
        <w:right w:w="0" w:type="dxa"/>
      </w:tblCellMar>
    </w:tblPr>
  </w:style>
  <w:style w:type="table" w:customStyle="1" w:styleId="TableGrid111">
    <w:name w:val="TableGrid111"/>
    <w:rsid w:val="00120F46"/>
    <w:rPr>
      <w:sz w:val="20"/>
      <w:szCs w:val="20"/>
      <w:lang w:eastAsia="el-GR"/>
    </w:rPr>
    <w:tblPr>
      <w:tblCellMar>
        <w:top w:w="0" w:type="dxa"/>
        <w:left w:w="0" w:type="dxa"/>
        <w:bottom w:w="0" w:type="dxa"/>
        <w:right w:w="0" w:type="dxa"/>
      </w:tblCellMar>
    </w:tblPr>
  </w:style>
  <w:style w:type="table" w:customStyle="1" w:styleId="TableGrid211">
    <w:name w:val="TableGrid211"/>
    <w:rsid w:val="00120F46"/>
    <w:rPr>
      <w:sz w:val="20"/>
      <w:szCs w:val="20"/>
      <w:lang w:eastAsia="el-GR"/>
    </w:rPr>
    <w:tblPr>
      <w:tblCellMar>
        <w:top w:w="0" w:type="dxa"/>
        <w:left w:w="0" w:type="dxa"/>
        <w:bottom w:w="0" w:type="dxa"/>
        <w:right w:w="0" w:type="dxa"/>
      </w:tblCellMar>
    </w:tblPr>
  </w:style>
  <w:style w:type="table" w:customStyle="1" w:styleId="TableGrid311">
    <w:name w:val="TableGrid311"/>
    <w:rsid w:val="00120F46"/>
    <w:rPr>
      <w:sz w:val="20"/>
      <w:szCs w:val="20"/>
      <w:lang w:eastAsia="el-GR"/>
    </w:rPr>
    <w:tblPr>
      <w:tblCellMar>
        <w:top w:w="0" w:type="dxa"/>
        <w:left w:w="0" w:type="dxa"/>
        <w:bottom w:w="0" w:type="dxa"/>
        <w:right w:w="0" w:type="dxa"/>
      </w:tblCellMar>
    </w:tblPr>
  </w:style>
  <w:style w:type="table" w:customStyle="1" w:styleId="TableGrid411">
    <w:name w:val="TableGrid411"/>
    <w:rsid w:val="00120F46"/>
    <w:rPr>
      <w:sz w:val="20"/>
      <w:szCs w:val="20"/>
      <w:lang w:eastAsia="el-GR"/>
    </w:rPr>
    <w:tblPr>
      <w:tblCellMar>
        <w:top w:w="0" w:type="dxa"/>
        <w:left w:w="0" w:type="dxa"/>
        <w:bottom w:w="0" w:type="dxa"/>
        <w:right w:w="0" w:type="dxa"/>
      </w:tblCellMar>
    </w:tblPr>
  </w:style>
  <w:style w:type="table" w:customStyle="1" w:styleId="711">
    <w:name w:val="Πλέγμα πίνακα711"/>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
    <w:name w:val="Χωρίς λίστα4"/>
    <w:next w:val="a2"/>
    <w:uiPriority w:val="99"/>
    <w:semiHidden/>
    <w:unhideWhenUsed/>
    <w:rsid w:val="00120F46"/>
  </w:style>
  <w:style w:type="table" w:customStyle="1" w:styleId="15">
    <w:name w:val="Πλέγμα πίνακα15"/>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Πλέγμα πίνακα16"/>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Πλέγμα πίνακα24"/>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
    <w:name w:val="Πλέγμα πίνακα35"/>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
    <w:name w:val="Χωρίς λίστα13"/>
    <w:next w:val="a2"/>
    <w:uiPriority w:val="99"/>
    <w:semiHidden/>
    <w:unhideWhenUsed/>
    <w:rsid w:val="00120F46"/>
  </w:style>
  <w:style w:type="table" w:customStyle="1" w:styleId="450">
    <w:name w:val="Πλέγμα πίνακα45"/>
    <w:basedOn w:val="a1"/>
    <w:next w:val="a4"/>
    <w:uiPriority w:val="39"/>
    <w:rsid w:val="00120F4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2">
    <w:name w:val="Grid Table 1 Light - Accent 212"/>
    <w:basedOn w:val="a1"/>
    <w:uiPriority w:val="46"/>
    <w:rsid w:val="00120F46"/>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3">
    <w:name w:val="Πλέγμα πίνακα113"/>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Πλέγμα πίνακα213"/>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Πλέγμα πίνακα313"/>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Πλέγμα πίνακα413"/>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Πλέγμα πίνακα53"/>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Πλέγμα πίνακα323"/>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Πλέγμα πίνακα63"/>
    <w:basedOn w:val="a1"/>
    <w:next w:val="a4"/>
    <w:uiPriority w:val="39"/>
    <w:rsid w:val="00120F4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Πλέγμα πίνακα423"/>
    <w:basedOn w:val="a1"/>
    <w:next w:val="a4"/>
    <w:uiPriority w:val="39"/>
    <w:rsid w:val="00120F4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120F46"/>
    <w:rPr>
      <w:sz w:val="20"/>
      <w:szCs w:val="20"/>
      <w:lang w:eastAsia="el-GR"/>
    </w:rPr>
    <w:tblPr>
      <w:tblCellMar>
        <w:top w:w="0" w:type="dxa"/>
        <w:left w:w="0" w:type="dxa"/>
        <w:bottom w:w="0" w:type="dxa"/>
        <w:right w:w="0" w:type="dxa"/>
      </w:tblCellMar>
    </w:tblPr>
  </w:style>
  <w:style w:type="table" w:customStyle="1" w:styleId="TableGrid13">
    <w:name w:val="TableGrid13"/>
    <w:rsid w:val="00120F46"/>
    <w:rPr>
      <w:sz w:val="20"/>
      <w:szCs w:val="20"/>
      <w:lang w:eastAsia="el-GR"/>
    </w:rPr>
    <w:tblPr>
      <w:tblCellMar>
        <w:top w:w="0" w:type="dxa"/>
        <w:left w:w="0" w:type="dxa"/>
        <w:bottom w:w="0" w:type="dxa"/>
        <w:right w:w="0" w:type="dxa"/>
      </w:tblCellMar>
    </w:tblPr>
  </w:style>
  <w:style w:type="table" w:customStyle="1" w:styleId="TableGrid23">
    <w:name w:val="TableGrid23"/>
    <w:rsid w:val="00120F46"/>
    <w:rPr>
      <w:sz w:val="20"/>
      <w:szCs w:val="20"/>
      <w:lang w:eastAsia="el-GR"/>
    </w:rPr>
    <w:tblPr>
      <w:tblCellMar>
        <w:top w:w="0" w:type="dxa"/>
        <w:left w:w="0" w:type="dxa"/>
        <w:bottom w:w="0" w:type="dxa"/>
        <w:right w:w="0" w:type="dxa"/>
      </w:tblCellMar>
    </w:tblPr>
  </w:style>
  <w:style w:type="table" w:customStyle="1" w:styleId="TableGrid33">
    <w:name w:val="TableGrid33"/>
    <w:rsid w:val="00120F46"/>
    <w:rPr>
      <w:sz w:val="20"/>
      <w:szCs w:val="20"/>
      <w:lang w:eastAsia="el-GR"/>
    </w:rPr>
    <w:tblPr>
      <w:tblCellMar>
        <w:top w:w="0" w:type="dxa"/>
        <w:left w:w="0" w:type="dxa"/>
        <w:bottom w:w="0" w:type="dxa"/>
        <w:right w:w="0" w:type="dxa"/>
      </w:tblCellMar>
    </w:tblPr>
  </w:style>
  <w:style w:type="table" w:customStyle="1" w:styleId="TableGrid43">
    <w:name w:val="TableGrid43"/>
    <w:rsid w:val="00120F46"/>
    <w:rPr>
      <w:sz w:val="20"/>
      <w:szCs w:val="20"/>
      <w:lang w:eastAsia="el-GR"/>
    </w:rPr>
    <w:tblPr>
      <w:tblCellMar>
        <w:top w:w="0" w:type="dxa"/>
        <w:left w:w="0" w:type="dxa"/>
        <w:bottom w:w="0" w:type="dxa"/>
        <w:right w:w="0" w:type="dxa"/>
      </w:tblCellMar>
    </w:tblPr>
  </w:style>
  <w:style w:type="table" w:customStyle="1" w:styleId="73">
    <w:name w:val="Πλέγμα πίνακα73"/>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2">
    <w:name w:val="Πλέγμα πίνακα82"/>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
    <w:name w:val="Πλέγμα πίνακα93"/>
    <w:basedOn w:val="a1"/>
    <w:next w:val="a4"/>
    <w:uiPriority w:val="39"/>
    <w:rsid w:val="0012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Πλέγμα πίνακα912"/>
    <w:basedOn w:val="a1"/>
    <w:next w:val="a4"/>
    <w:uiPriority w:val="39"/>
    <w:rsid w:val="0012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Πίνακας λίστας 3 - Έμφαση 112"/>
    <w:basedOn w:val="a1"/>
    <w:next w:val="ListTable3-Accent11"/>
    <w:uiPriority w:val="48"/>
    <w:rsid w:val="00120F46"/>
    <w:pPr>
      <w:spacing w:after="0" w:line="240" w:lineRule="auto"/>
    </w:pPr>
    <w:rPr>
      <w:rFonts w:eastAsia="Times New Roman"/>
      <w:lang w:eastAsia="el-GR"/>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ListTable3-Accent112">
    <w:name w:val="List Table 3 - Accent 112"/>
    <w:basedOn w:val="a1"/>
    <w:uiPriority w:val="48"/>
    <w:rsid w:val="00120F4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numbering" w:customStyle="1" w:styleId="231">
    <w:name w:val="Χωρίς λίστα23"/>
    <w:next w:val="a2"/>
    <w:uiPriority w:val="99"/>
    <w:semiHidden/>
    <w:unhideWhenUsed/>
    <w:rsid w:val="00120F46"/>
  </w:style>
  <w:style w:type="table" w:customStyle="1" w:styleId="102">
    <w:name w:val="Πλέγμα πίνακα102"/>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
    <w:name w:val="Πλέγμα πίνακα122"/>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2">
    <w:name w:val="Πλέγμα πίνακα222"/>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2">
    <w:name w:val="Πλέγμα πίνακα332"/>
    <w:basedOn w:val="a1"/>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0">
    <w:name w:val="Χωρίς λίστα113"/>
    <w:next w:val="a2"/>
    <w:uiPriority w:val="99"/>
    <w:semiHidden/>
    <w:unhideWhenUsed/>
    <w:rsid w:val="00120F46"/>
  </w:style>
  <w:style w:type="table" w:customStyle="1" w:styleId="432">
    <w:name w:val="Πλέγμα πίνακα432"/>
    <w:basedOn w:val="a1"/>
    <w:next w:val="a4"/>
    <w:uiPriority w:val="39"/>
    <w:rsid w:val="00120F4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Πίνακας 1 με ανοιχτόχρωμο πλέγμα - Έμφαση 212"/>
    <w:basedOn w:val="a1"/>
    <w:next w:val="GridTable1Light-Accent21"/>
    <w:uiPriority w:val="46"/>
    <w:rsid w:val="00120F46"/>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2">
    <w:name w:val="Πλέγμα πίνακα1112"/>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Πλέγμα πίνακα2112"/>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Πλέγμα πίνακα3112"/>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Πλέγμα πίνακα4112"/>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Πλέγμα πίνακα512"/>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Πλέγμα πίνακα3212"/>
    <w:basedOn w:val="a1"/>
    <w:next w:val="a4"/>
    <w:uiPriority w:val="39"/>
    <w:rsid w:val="00120F4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Πλέγμα πίνακα612"/>
    <w:basedOn w:val="a1"/>
    <w:next w:val="a4"/>
    <w:uiPriority w:val="39"/>
    <w:rsid w:val="00120F4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Πλέγμα πίνακα4212"/>
    <w:basedOn w:val="a1"/>
    <w:next w:val="a4"/>
    <w:uiPriority w:val="39"/>
    <w:rsid w:val="00120F4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rsid w:val="00120F46"/>
    <w:rPr>
      <w:sz w:val="20"/>
      <w:szCs w:val="20"/>
      <w:lang w:eastAsia="el-GR"/>
    </w:rPr>
    <w:tblPr>
      <w:tblCellMar>
        <w:top w:w="0" w:type="dxa"/>
        <w:left w:w="0" w:type="dxa"/>
        <w:bottom w:w="0" w:type="dxa"/>
        <w:right w:w="0" w:type="dxa"/>
      </w:tblCellMar>
    </w:tblPr>
  </w:style>
  <w:style w:type="table" w:customStyle="1" w:styleId="TableGrid112">
    <w:name w:val="TableGrid112"/>
    <w:rsid w:val="00120F46"/>
    <w:rPr>
      <w:sz w:val="20"/>
      <w:szCs w:val="20"/>
      <w:lang w:eastAsia="el-GR"/>
    </w:rPr>
    <w:tblPr>
      <w:tblCellMar>
        <w:top w:w="0" w:type="dxa"/>
        <w:left w:w="0" w:type="dxa"/>
        <w:bottom w:w="0" w:type="dxa"/>
        <w:right w:w="0" w:type="dxa"/>
      </w:tblCellMar>
    </w:tblPr>
  </w:style>
  <w:style w:type="table" w:customStyle="1" w:styleId="TableGrid212">
    <w:name w:val="TableGrid212"/>
    <w:rsid w:val="00120F46"/>
    <w:rPr>
      <w:sz w:val="20"/>
      <w:szCs w:val="20"/>
      <w:lang w:eastAsia="el-GR"/>
    </w:rPr>
    <w:tblPr>
      <w:tblCellMar>
        <w:top w:w="0" w:type="dxa"/>
        <w:left w:w="0" w:type="dxa"/>
        <w:bottom w:w="0" w:type="dxa"/>
        <w:right w:w="0" w:type="dxa"/>
      </w:tblCellMar>
    </w:tblPr>
  </w:style>
  <w:style w:type="table" w:customStyle="1" w:styleId="TableGrid312">
    <w:name w:val="TableGrid312"/>
    <w:rsid w:val="00120F46"/>
    <w:rPr>
      <w:sz w:val="20"/>
      <w:szCs w:val="20"/>
      <w:lang w:eastAsia="el-GR"/>
    </w:rPr>
    <w:tblPr>
      <w:tblCellMar>
        <w:top w:w="0" w:type="dxa"/>
        <w:left w:w="0" w:type="dxa"/>
        <w:bottom w:w="0" w:type="dxa"/>
        <w:right w:w="0" w:type="dxa"/>
      </w:tblCellMar>
    </w:tblPr>
  </w:style>
  <w:style w:type="table" w:customStyle="1" w:styleId="TableGrid412">
    <w:name w:val="TableGrid412"/>
    <w:rsid w:val="00120F46"/>
    <w:rPr>
      <w:sz w:val="20"/>
      <w:szCs w:val="20"/>
      <w:lang w:eastAsia="el-GR"/>
    </w:rPr>
    <w:tblPr>
      <w:tblCellMar>
        <w:top w:w="0" w:type="dxa"/>
        <w:left w:w="0" w:type="dxa"/>
        <w:bottom w:w="0" w:type="dxa"/>
        <w:right w:w="0" w:type="dxa"/>
      </w:tblCellMar>
    </w:tblPr>
  </w:style>
  <w:style w:type="table" w:customStyle="1" w:styleId="712">
    <w:name w:val="Πλέγμα πίνακα712"/>
    <w:basedOn w:val="a1"/>
    <w:next w:val="a4"/>
    <w:uiPriority w:val="39"/>
    <w:rsid w:val="00120F46"/>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4879</Words>
  <Characters>26352</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Kalts</dc:creator>
  <cp:keywords/>
  <dc:description/>
  <cp:lastModifiedBy>Giannis Kalts</cp:lastModifiedBy>
  <cp:revision>12</cp:revision>
  <dcterms:created xsi:type="dcterms:W3CDTF">2018-02-23T10:35:00Z</dcterms:created>
  <dcterms:modified xsi:type="dcterms:W3CDTF">2018-04-05T11:01:00Z</dcterms:modified>
</cp:coreProperties>
</file>