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601" w:type="dxa"/>
        <w:tblLook w:val="01E0" w:firstRow="1" w:lastRow="1" w:firstColumn="1" w:lastColumn="1" w:noHBand="0" w:noVBand="0"/>
      </w:tblPr>
      <w:tblGrid>
        <w:gridCol w:w="3691"/>
        <w:gridCol w:w="2476"/>
        <w:gridCol w:w="3756"/>
      </w:tblGrid>
      <w:tr w:rsidR="00204595" w:rsidRPr="00D32765" w:rsidTr="007221B4">
        <w:tc>
          <w:tcPr>
            <w:tcW w:w="3691" w:type="dxa"/>
            <w:shd w:val="clear" w:color="auto" w:fill="auto"/>
          </w:tcPr>
          <w:p w:rsidR="00204595" w:rsidRPr="00D32765" w:rsidRDefault="00557F8C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  <w:noProof/>
              </w:rPr>
              <w:drawing>
                <wp:inline distT="0" distB="0" distL="0" distR="0" wp14:anchorId="7D57B7A0" wp14:editId="292C7794">
                  <wp:extent cx="631825" cy="753110"/>
                  <wp:effectExtent l="0" t="0" r="0" b="889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-3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765" w:rsidRPr="00D32765" w:rsidRDefault="00D32765" w:rsidP="00D32765">
            <w:pPr>
              <w:spacing w:line="300" w:lineRule="atLeast"/>
              <w:ind w:left="-153" w:right="-154" w:firstLine="153"/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>ΕΛΛΗΝΙΚΗ ΔΗΜΟΚΡΑΤΙΑ</w:t>
            </w:r>
          </w:p>
          <w:p w:rsidR="00A7384C" w:rsidRPr="00D32765" w:rsidRDefault="00D32765" w:rsidP="00D32765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>ΥΠΟΥΡΓΕΙΟ ……/ΠΕΡΙΦΕΡΕΙΑ …..</w:t>
            </w:r>
          </w:p>
        </w:tc>
        <w:tc>
          <w:tcPr>
            <w:tcW w:w="2476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756" w:type="dxa"/>
            <w:shd w:val="clear" w:color="auto" w:fill="auto"/>
          </w:tcPr>
          <w:p w:rsidR="00204595" w:rsidRPr="00D32765" w:rsidRDefault="00271562" w:rsidP="00182923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29F42562" wp14:editId="164AF86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2241550" cy="1083945"/>
                  <wp:effectExtent l="0" t="0" r="6350" b="1905"/>
                  <wp:wrapTight wrapText="bothSides">
                    <wp:wrapPolygon edited="0">
                      <wp:start x="0" y="0"/>
                      <wp:lineTo x="0" y="21258"/>
                      <wp:lineTo x="21478" y="21258"/>
                      <wp:lineTo x="21478" y="0"/>
                      <wp:lineTo x="0" y="0"/>
                    </wp:wrapPolygon>
                  </wp:wrapTight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083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4595" w:rsidRPr="00D32765" w:rsidTr="007221B4">
        <w:tc>
          <w:tcPr>
            <w:tcW w:w="3691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  <w:p w:rsidR="00D32765" w:rsidRPr="00D32765" w:rsidRDefault="00D32765" w:rsidP="00D32765">
            <w:pPr>
              <w:tabs>
                <w:tab w:val="num" w:pos="-11"/>
              </w:tabs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 xml:space="preserve">Ειδική Υπηρεσία Διαχείρισης </w:t>
            </w:r>
          </w:p>
          <w:p w:rsidR="00D32765" w:rsidRPr="00D32765" w:rsidRDefault="00D32765" w:rsidP="00D32765">
            <w:pPr>
              <w:tabs>
                <w:tab w:val="num" w:pos="-11"/>
              </w:tabs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>ΠΑΑ 2014-2020</w:t>
            </w:r>
          </w:p>
          <w:p w:rsidR="00D32765" w:rsidRPr="00D32765" w:rsidRDefault="00D32765" w:rsidP="00D32765">
            <w:pPr>
              <w:tabs>
                <w:tab w:val="num" w:pos="-11"/>
              </w:tabs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>(ή Ενδιάμεσος Φορέας Διαχείρισης)</w:t>
            </w:r>
          </w:p>
          <w:p w:rsidR="00D32765" w:rsidRPr="00D32765" w:rsidRDefault="00D32765" w:rsidP="00D32765">
            <w:pPr>
              <w:spacing w:line="300" w:lineRule="atLeast"/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 xml:space="preserve">………………………… </w:t>
            </w: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  <w:proofErr w:type="spellStart"/>
            <w:r w:rsidRPr="00D32765">
              <w:rPr>
                <w:rFonts w:ascii="Tahoma" w:hAnsi="Tahoma" w:cs="Tahoma"/>
              </w:rPr>
              <w:t>Ταχ</w:t>
            </w:r>
            <w:proofErr w:type="spellEnd"/>
            <w:r w:rsidRPr="00D32765">
              <w:rPr>
                <w:rFonts w:ascii="Tahoma" w:hAnsi="Tahoma" w:cs="Tahoma"/>
              </w:rPr>
              <w:t>. Δ/</w:t>
            </w:r>
            <w:proofErr w:type="spellStart"/>
            <w:r w:rsidRPr="00D32765">
              <w:rPr>
                <w:rFonts w:ascii="Tahoma" w:hAnsi="Tahoma" w:cs="Tahoma"/>
              </w:rPr>
              <w:t>νση</w:t>
            </w:r>
            <w:proofErr w:type="spellEnd"/>
            <w:r w:rsidRPr="00D32765">
              <w:rPr>
                <w:rFonts w:ascii="Tahoma" w:hAnsi="Tahoma" w:cs="Tahoma"/>
              </w:rPr>
              <w:t xml:space="preserve"> :</w:t>
            </w: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  <w:proofErr w:type="spellStart"/>
            <w:r w:rsidRPr="00D32765">
              <w:rPr>
                <w:rFonts w:ascii="Tahoma" w:hAnsi="Tahoma" w:cs="Tahoma"/>
              </w:rPr>
              <w:t>Ταχ</w:t>
            </w:r>
            <w:proofErr w:type="spellEnd"/>
            <w:r w:rsidRPr="00D32765">
              <w:rPr>
                <w:rFonts w:ascii="Tahoma" w:hAnsi="Tahoma" w:cs="Tahoma"/>
              </w:rPr>
              <w:t>. Κώδικας :</w:t>
            </w: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</w:rPr>
              <w:t xml:space="preserve">Πληροφορίες: </w:t>
            </w: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</w:rPr>
              <w:t>Τηλέφωνο :</w:t>
            </w: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  <w:lang w:val="en-US"/>
              </w:rPr>
              <w:t>Fax</w:t>
            </w:r>
            <w:r w:rsidRPr="00D32765">
              <w:rPr>
                <w:rFonts w:ascii="Tahoma" w:hAnsi="Tahoma" w:cs="Tahoma"/>
              </w:rPr>
              <w:t xml:space="preserve"> :</w:t>
            </w: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  <w:lang w:val="en-US"/>
              </w:rPr>
              <w:t>Email</w:t>
            </w:r>
            <w:r w:rsidRPr="00D32765">
              <w:rPr>
                <w:rFonts w:ascii="Tahoma" w:hAnsi="Tahoma" w:cs="Tahoma"/>
              </w:rPr>
              <w:t xml:space="preserve"> :</w:t>
            </w:r>
          </w:p>
        </w:tc>
        <w:tc>
          <w:tcPr>
            <w:tcW w:w="2476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</w:tc>
        <w:tc>
          <w:tcPr>
            <w:tcW w:w="3756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  <w:p w:rsidR="00204595" w:rsidRPr="00D32765" w:rsidRDefault="00FA6B6D" w:rsidP="00204595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</w:rPr>
              <w:t>&lt;Τόπος&gt;, &lt;</w:t>
            </w:r>
            <w:r w:rsidR="00204595" w:rsidRPr="00D32765">
              <w:rPr>
                <w:rFonts w:ascii="Tahoma" w:hAnsi="Tahoma" w:cs="Tahoma"/>
              </w:rPr>
              <w:t>Ημερομηνία</w:t>
            </w:r>
            <w:r w:rsidRPr="00D32765">
              <w:rPr>
                <w:rFonts w:ascii="Tahoma" w:hAnsi="Tahoma" w:cs="Tahoma"/>
              </w:rPr>
              <w:t>&gt;</w:t>
            </w: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</w:rPr>
              <w:t>Α.Π.:</w:t>
            </w:r>
            <w:r w:rsidRPr="00D32765">
              <w:rPr>
                <w:rFonts w:ascii="Tahoma" w:hAnsi="Tahoma" w:cs="Tahoma"/>
                <w:b/>
              </w:rPr>
              <w:t xml:space="preserve"> </w:t>
            </w:r>
          </w:p>
          <w:p w:rsidR="00315BE7" w:rsidRPr="00D32765" w:rsidRDefault="00315BE7" w:rsidP="00204595">
            <w:pPr>
              <w:rPr>
                <w:rFonts w:ascii="Tahoma" w:hAnsi="Tahoma" w:cs="Tahoma"/>
                <w:b/>
              </w:rPr>
            </w:pPr>
          </w:p>
          <w:p w:rsidR="00204595" w:rsidRPr="00D32765" w:rsidRDefault="00204595" w:rsidP="00A601C0">
            <w:pPr>
              <w:rPr>
                <w:rFonts w:ascii="Tahoma" w:hAnsi="Tahoma" w:cs="Tahoma"/>
              </w:rPr>
            </w:pPr>
          </w:p>
        </w:tc>
      </w:tr>
      <w:tr w:rsidR="00204595" w:rsidRPr="00D32765" w:rsidTr="007221B4">
        <w:tc>
          <w:tcPr>
            <w:tcW w:w="3691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76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</w:tc>
        <w:tc>
          <w:tcPr>
            <w:tcW w:w="3756" w:type="dxa"/>
            <w:shd w:val="clear" w:color="auto" w:fill="auto"/>
          </w:tcPr>
          <w:p w:rsidR="00204595" w:rsidRPr="00D32765" w:rsidRDefault="00204595" w:rsidP="00A7384C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  <w:b/>
              </w:rPr>
              <w:t>Προς:</w:t>
            </w:r>
            <w:r w:rsidRPr="00D32765">
              <w:rPr>
                <w:rFonts w:ascii="Tahoma" w:hAnsi="Tahoma" w:cs="Tahoma"/>
              </w:rPr>
              <w:t xml:space="preserve"> </w:t>
            </w:r>
            <w:r w:rsidR="00FA6B6D" w:rsidRPr="00D32765">
              <w:rPr>
                <w:rFonts w:ascii="Tahoma" w:hAnsi="Tahoma" w:cs="Tahoma"/>
              </w:rPr>
              <w:t>&lt;Δικαιούχος&gt;</w:t>
            </w:r>
            <w:r w:rsidR="00346D3C" w:rsidRPr="00D32765">
              <w:rPr>
                <w:rFonts w:ascii="Tahoma" w:hAnsi="Tahoma" w:cs="Tahoma"/>
              </w:rPr>
              <w:t xml:space="preserve">  </w:t>
            </w:r>
          </w:p>
        </w:tc>
      </w:tr>
    </w:tbl>
    <w:p w:rsidR="00A777F8" w:rsidRPr="00D32765" w:rsidRDefault="00A777F8" w:rsidP="00D053DB">
      <w:pPr>
        <w:spacing w:line="360" w:lineRule="auto"/>
        <w:jc w:val="center"/>
        <w:rPr>
          <w:rFonts w:ascii="Tahoma" w:hAnsi="Tahoma" w:cs="Tahoma"/>
          <w:lang w:val="en-US" w:eastAsia="en-US"/>
        </w:rPr>
      </w:pPr>
    </w:p>
    <w:p w:rsidR="00253518" w:rsidRPr="00D32765" w:rsidRDefault="00253518" w:rsidP="00D7128A">
      <w:pPr>
        <w:spacing w:line="360" w:lineRule="auto"/>
        <w:ind w:left="728" w:hanging="728"/>
        <w:outlineLvl w:val="0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b/>
          <w:u w:val="single"/>
          <w:lang w:eastAsia="en-US"/>
        </w:rPr>
        <w:t>ΘΕΜΑ:</w:t>
      </w:r>
      <w:r w:rsidR="000F470B" w:rsidRPr="00D32765">
        <w:rPr>
          <w:rFonts w:ascii="Tahoma" w:hAnsi="Tahoma" w:cs="Tahoma"/>
          <w:lang w:eastAsia="en-US"/>
        </w:rPr>
        <w:t xml:space="preserve"> </w:t>
      </w:r>
      <w:r w:rsidR="006F3E43" w:rsidRPr="00D32765">
        <w:rPr>
          <w:rFonts w:ascii="Tahoma" w:hAnsi="Tahoma" w:cs="Tahoma"/>
          <w:lang w:eastAsia="en-US"/>
        </w:rPr>
        <w:t>Απόρριψη Αίτησης Στήριξης</w:t>
      </w:r>
      <w:r w:rsidR="00A7384C" w:rsidRPr="00D32765">
        <w:rPr>
          <w:rFonts w:ascii="Tahoma" w:hAnsi="Tahoma" w:cs="Tahoma"/>
          <w:lang w:eastAsia="en-US"/>
        </w:rPr>
        <w:t xml:space="preserve"> της</w:t>
      </w:r>
      <w:r w:rsidR="004F3A25" w:rsidRPr="00D32765">
        <w:rPr>
          <w:rFonts w:ascii="Tahoma" w:hAnsi="Tahoma" w:cs="Tahoma"/>
          <w:lang w:eastAsia="en-US"/>
        </w:rPr>
        <w:t xml:space="preserve"> </w:t>
      </w:r>
      <w:r w:rsidRPr="00D32765">
        <w:rPr>
          <w:rFonts w:ascii="Tahoma" w:hAnsi="Tahoma" w:cs="Tahoma"/>
          <w:lang w:eastAsia="en-US"/>
        </w:rPr>
        <w:t xml:space="preserve">Πράξης </w:t>
      </w:r>
      <w:r w:rsidR="004F3A25" w:rsidRPr="00D32765">
        <w:rPr>
          <w:rFonts w:ascii="Tahoma" w:hAnsi="Tahoma" w:cs="Tahoma"/>
          <w:lang w:eastAsia="en-US"/>
        </w:rPr>
        <w:t>« …………………… »</w:t>
      </w:r>
      <w:r w:rsidR="00DD50B8" w:rsidRPr="00D32765">
        <w:rPr>
          <w:rFonts w:ascii="Tahoma" w:hAnsi="Tahoma" w:cs="Tahoma"/>
          <w:lang w:eastAsia="en-US"/>
        </w:rPr>
        <w:t xml:space="preserve"> </w:t>
      </w:r>
      <w:r w:rsidR="00E62867" w:rsidRPr="00D32765">
        <w:rPr>
          <w:rFonts w:ascii="Tahoma" w:hAnsi="Tahoma" w:cs="Tahoma"/>
          <w:lang w:eastAsia="en-US"/>
        </w:rPr>
        <w:t>με Κωδικό ΟΠΣ</w:t>
      </w:r>
      <w:r w:rsidR="00C60344" w:rsidRPr="00D32765">
        <w:rPr>
          <w:rFonts w:ascii="Tahoma" w:hAnsi="Tahoma" w:cs="Tahoma"/>
          <w:lang w:eastAsia="en-US"/>
        </w:rPr>
        <w:t>ΑΑ</w:t>
      </w:r>
      <w:r w:rsidR="00E62867" w:rsidRPr="00D32765">
        <w:rPr>
          <w:rFonts w:ascii="Tahoma" w:hAnsi="Tahoma" w:cs="Tahoma"/>
          <w:lang w:eastAsia="en-US"/>
        </w:rPr>
        <w:t xml:space="preserve"> ….. </w:t>
      </w:r>
      <w:r w:rsidRPr="00D32765">
        <w:rPr>
          <w:rFonts w:ascii="Tahoma" w:hAnsi="Tahoma" w:cs="Tahoma"/>
          <w:lang w:eastAsia="en-US"/>
        </w:rPr>
        <w:t xml:space="preserve">στο </w:t>
      </w:r>
      <w:r w:rsidR="00A7384C" w:rsidRPr="00D32765">
        <w:rPr>
          <w:rFonts w:ascii="Tahoma" w:hAnsi="Tahoma" w:cs="Tahoma"/>
          <w:lang w:eastAsia="en-US"/>
        </w:rPr>
        <w:t>ΠΡΟΓΡΑΜΜΑ ΑΓΡΟΤΙΚΗΣ ΑΝΑΠΤΥΞΗΣ (ΠΑΑ)</w:t>
      </w:r>
      <w:r w:rsidRPr="00D32765">
        <w:rPr>
          <w:rFonts w:ascii="Tahoma" w:hAnsi="Tahoma" w:cs="Tahoma"/>
          <w:lang w:eastAsia="en-US"/>
        </w:rPr>
        <w:t xml:space="preserve"> </w:t>
      </w:r>
      <w:r w:rsidR="00DD2CE4" w:rsidRPr="00D32765">
        <w:rPr>
          <w:rFonts w:ascii="Tahoma" w:hAnsi="Tahoma" w:cs="Tahoma"/>
          <w:lang w:eastAsia="en-US"/>
        </w:rPr>
        <w:t>2014-2020</w:t>
      </w:r>
      <w:r w:rsidRPr="00D32765">
        <w:rPr>
          <w:rFonts w:ascii="Tahoma" w:hAnsi="Tahoma" w:cs="Tahoma"/>
          <w:lang w:eastAsia="en-US"/>
        </w:rPr>
        <w:t>»</w:t>
      </w:r>
    </w:p>
    <w:p w:rsidR="000F470B" w:rsidRPr="00D32765" w:rsidRDefault="000F470B" w:rsidP="00937E51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253518" w:rsidRPr="00D32765" w:rsidRDefault="00253518" w:rsidP="00C50C2E">
      <w:pPr>
        <w:spacing w:line="360" w:lineRule="auto"/>
        <w:jc w:val="center"/>
        <w:outlineLvl w:val="0"/>
        <w:rPr>
          <w:rFonts w:ascii="Tahoma" w:hAnsi="Tahoma" w:cs="Tahoma"/>
          <w:b/>
          <w:u w:val="single"/>
          <w:lang w:eastAsia="en-US"/>
        </w:rPr>
      </w:pPr>
      <w:r w:rsidRPr="00D32765">
        <w:rPr>
          <w:rFonts w:ascii="Tahoma" w:hAnsi="Tahoma" w:cs="Tahoma"/>
          <w:b/>
          <w:u w:val="single"/>
          <w:lang w:eastAsia="en-US"/>
        </w:rPr>
        <w:t>ΑΠΟΦΑΣΗ</w:t>
      </w:r>
      <w:r w:rsidR="0000326E" w:rsidRPr="00D32765">
        <w:rPr>
          <w:rFonts w:ascii="Tahoma" w:hAnsi="Tahoma" w:cs="Tahoma"/>
          <w:b/>
          <w:u w:val="single"/>
          <w:lang w:eastAsia="en-US"/>
        </w:rPr>
        <w:t xml:space="preserve"> </w:t>
      </w:r>
    </w:p>
    <w:p w:rsidR="00290209" w:rsidRPr="00D32765" w:rsidRDefault="00290209" w:rsidP="00937E51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2D3188" w:rsidRPr="00D32765" w:rsidRDefault="002D3188" w:rsidP="002D3188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sz w:val="20"/>
          <w:szCs w:val="20"/>
        </w:rPr>
      </w:pPr>
      <w:r w:rsidRPr="00D32765">
        <w:rPr>
          <w:rFonts w:ascii="Tahoma" w:hAnsi="Tahoma" w:cs="Tahoma"/>
          <w:sz w:val="20"/>
          <w:szCs w:val="20"/>
        </w:rPr>
        <w:t>Ο</w:t>
      </w:r>
      <w:r w:rsidR="00CF0153" w:rsidRPr="00D32765">
        <w:rPr>
          <w:rFonts w:ascii="Tahoma" w:hAnsi="Tahoma" w:cs="Tahoma"/>
          <w:sz w:val="20"/>
          <w:szCs w:val="20"/>
        </w:rPr>
        <w:t>/Η</w:t>
      </w:r>
      <w:r w:rsidRPr="00D32765">
        <w:rPr>
          <w:rFonts w:ascii="Tahoma" w:hAnsi="Tahoma" w:cs="Tahoma"/>
          <w:sz w:val="20"/>
          <w:szCs w:val="20"/>
        </w:rPr>
        <w:t xml:space="preserve"> Γενικός Γραμματέας </w:t>
      </w:r>
      <w:r w:rsidR="00C16101" w:rsidRPr="00D32765">
        <w:rPr>
          <w:rFonts w:ascii="Tahoma" w:hAnsi="Tahoma" w:cs="Tahoma"/>
          <w:sz w:val="20"/>
          <w:szCs w:val="20"/>
        </w:rPr>
        <w:t>Αγροτικής Πολιτικής και Διαχείρισης Κοινοτικών Πόρων</w:t>
      </w:r>
    </w:p>
    <w:p w:rsidR="00CF0153" w:rsidRPr="00D32765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D32765">
        <w:rPr>
          <w:rFonts w:ascii="Tahoma" w:hAnsi="Tahoma" w:cs="Tahoma"/>
        </w:rPr>
        <w:t>ή</w:t>
      </w:r>
    </w:p>
    <w:p w:rsidR="00CF0153" w:rsidRPr="00D32765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D32765">
        <w:rPr>
          <w:rFonts w:ascii="Tahoma" w:hAnsi="Tahoma" w:cs="Tahoma"/>
        </w:rPr>
        <w:t xml:space="preserve">Ο/Η Γενικός Γραμματέας που </w:t>
      </w:r>
      <w:r w:rsidR="00273553" w:rsidRPr="00D32765">
        <w:rPr>
          <w:rFonts w:ascii="Tahoma" w:hAnsi="Tahoma" w:cs="Tahoma"/>
        </w:rPr>
        <w:t>προΐσταται</w:t>
      </w:r>
      <w:r w:rsidRPr="00D32765">
        <w:rPr>
          <w:rFonts w:ascii="Tahoma" w:hAnsi="Tahoma" w:cs="Tahoma"/>
        </w:rPr>
        <w:t xml:space="preserve"> του ΕΦΔ</w:t>
      </w:r>
    </w:p>
    <w:p w:rsidR="00CF0153" w:rsidRPr="00D32765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D32765">
        <w:rPr>
          <w:rFonts w:ascii="Tahoma" w:hAnsi="Tahoma" w:cs="Tahoma"/>
        </w:rPr>
        <w:t>ή</w:t>
      </w:r>
    </w:p>
    <w:p w:rsidR="00CF0153" w:rsidRPr="00D32765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D32765">
        <w:rPr>
          <w:rFonts w:ascii="Tahoma" w:hAnsi="Tahoma" w:cs="Tahoma"/>
        </w:rPr>
        <w:t>Ο/Η Περιφερειάρχης</w:t>
      </w:r>
    </w:p>
    <w:p w:rsidR="00BB6533" w:rsidRPr="00D32765" w:rsidRDefault="00BB6533" w:rsidP="00BB6533">
      <w:pPr>
        <w:tabs>
          <w:tab w:val="num" w:pos="0"/>
        </w:tabs>
        <w:spacing w:line="300" w:lineRule="atLeast"/>
        <w:rPr>
          <w:rFonts w:ascii="Tahoma" w:hAnsi="Tahoma" w:cs="Tahoma"/>
          <w:lang w:eastAsia="en-US"/>
        </w:rPr>
      </w:pPr>
    </w:p>
    <w:p w:rsidR="006F3E43" w:rsidRPr="00D32765" w:rsidRDefault="006F3E43" w:rsidP="00BB6533">
      <w:pPr>
        <w:tabs>
          <w:tab w:val="num" w:pos="0"/>
        </w:tabs>
        <w:spacing w:line="300" w:lineRule="atLeast"/>
        <w:rPr>
          <w:rFonts w:ascii="Tahoma" w:hAnsi="Tahoma" w:cs="Tahoma"/>
          <w:lang w:eastAsia="en-US"/>
        </w:rPr>
      </w:pPr>
    </w:p>
    <w:p w:rsidR="001F6446" w:rsidRPr="00D32765" w:rsidRDefault="001F6446" w:rsidP="00937E51">
      <w:pPr>
        <w:spacing w:line="360" w:lineRule="auto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Έχοντας υπόψη:</w:t>
      </w:r>
    </w:p>
    <w:p w:rsidR="00BB6533" w:rsidRPr="00D32765" w:rsidRDefault="00BB6533" w:rsidP="004932B3">
      <w:pPr>
        <w:numPr>
          <w:ilvl w:val="3"/>
          <w:numId w:val="1"/>
        </w:numPr>
        <w:tabs>
          <w:tab w:val="clear" w:pos="2880"/>
          <w:tab w:val="num" w:pos="426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Το Ν. 4314/2014 για τη διαχείριση, τον έλεγχο και εφαρμογή αναπτυξιακών παρεμβάσεων για την προγραμματική περίοδο 2014-2020» (ΦΕΚ 265/Α/23.12.2014)</w:t>
      </w:r>
      <w:r w:rsidR="002632D6" w:rsidRPr="00D32765">
        <w:rPr>
          <w:rFonts w:ascii="Tahoma" w:hAnsi="Tahoma" w:cs="Tahoma"/>
        </w:rPr>
        <w:t>,</w:t>
      </w:r>
      <w:r w:rsidR="006725DC" w:rsidRPr="00D32765">
        <w:rPr>
          <w:rFonts w:ascii="Tahoma" w:hAnsi="Tahoma" w:cs="Tahoma"/>
        </w:rPr>
        <w:t xml:space="preserve"> όπως έχει τροποποιηθεί και ισχύει,</w:t>
      </w:r>
    </w:p>
    <w:p w:rsidR="00C16101" w:rsidRPr="00D32765" w:rsidRDefault="00C16101" w:rsidP="004932B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Την αρ. C (2015) 9170/11.12.2015 Απόφαση της Επιτροπής των Ευρωπαϊκών Κοινοτήτων, για την έγκριση του Προγράμματος Αγροτικής Ανάπτυξης της Ελλάδας 2014-2020,</w:t>
      </w:r>
    </w:p>
    <w:p w:rsidR="00A360BD" w:rsidRPr="00D32765" w:rsidRDefault="00A360BD" w:rsidP="004932B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Την με αρ. πρωτ. 1065/19.04.2016 (ΦΕΚ 1273/Β΄/04.05.2016) Απόφαση του Υπουργού Αγροτικής Ανάπτυξης και Τροφίμων με θέμα «Θέσπιση διαδικασιών του Συστήματος Διαχείρισης και Ελέγχου του Προγράμματος «Αγροτική Ανάπτυξη της Ελλά</w:t>
      </w:r>
      <w:r w:rsidR="00EC285A" w:rsidRPr="00D32765">
        <w:rPr>
          <w:rFonts w:ascii="Tahoma" w:hAnsi="Tahoma" w:cs="Tahoma"/>
        </w:rPr>
        <w:t>δας 2014–2020» (ΣΔΕ), όπως τροποποιήθηκε σύμφωνα με την με αρ. πρωτ. 3417/22.12.2016 (ΦΕΚ 4222/Β΄/28.12.2016) Απόφαση και ισχύει κάθε φορά,</w:t>
      </w:r>
    </w:p>
    <w:p w:rsidR="00CF0153" w:rsidRDefault="00CF0153" w:rsidP="004932B3">
      <w:pPr>
        <w:numPr>
          <w:ilvl w:val="0"/>
          <w:numId w:val="1"/>
        </w:numPr>
        <w:tabs>
          <w:tab w:val="clear" w:pos="360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 xml:space="preserve">Τη με αρ. πρωτ. 2545/17.10.2016 (ΦΕΚ 3447/B’/2016) Κοινή Υπουργική Απόφαση των Υπουργών Εσωτερικών και Διοικητικής Ανασυγκρότησης, Οικονομίας, Ανάπτυξης &amp; Τουρισμού, Αγροτικής Ανάπτυξης &amp; Τροφίμων, με την οποία εκχωρούνται αρμοδιότητες </w:t>
      </w:r>
      <w:r w:rsidRPr="00D32765">
        <w:rPr>
          <w:rFonts w:ascii="Tahoma" w:hAnsi="Tahoma" w:cs="Tahoma"/>
        </w:rPr>
        <w:lastRenderedPageBreak/>
        <w:t xml:space="preserve">της Ειδικής Υπηρεσίας Διαχείρισης του ΠΑΑ 2014-2020 </w:t>
      </w:r>
      <w:r w:rsidR="004370AF">
        <w:rPr>
          <w:rFonts w:ascii="Tahoma" w:hAnsi="Tahoma" w:cs="Tahoma"/>
        </w:rPr>
        <w:t>σ</w:t>
      </w:r>
      <w:r w:rsidRPr="00D32765">
        <w:rPr>
          <w:rFonts w:ascii="Tahoma" w:hAnsi="Tahoma" w:cs="Tahoma"/>
        </w:rPr>
        <w:t xml:space="preserve">τις Ειδικές Υπηρεσίες Διαχείρισης Επιχειρησιακών Προγραμμάτων Περιφερειών </w:t>
      </w:r>
    </w:p>
    <w:p w:rsidR="000E1CF6" w:rsidRDefault="000E1CF6" w:rsidP="004932B3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0E1CF6">
        <w:rPr>
          <w:rFonts w:ascii="Tahoma" w:hAnsi="Tahoma" w:cs="Tahoma"/>
          <w:sz w:val="20"/>
          <w:szCs w:val="20"/>
        </w:rPr>
        <w:t>Την υπ’ αριθ. 2635/20-9-2017/ΦΕΚ 3313/17 Κοινή Απόφαση του Υπουργού Αγροτικής Ανάπτυξης &amp; Τροφίμων και Αναπληρωτή Υπουργό Οικονομίας &amp; Ανάπτυξης «Περί πλαισίου λειτουργίας του Υπομέτρου 19.2 «Στήριξη υλοποίησης δράσεων των στρατηγικών Τοπικής Ανάπτυξης με Πρωτοβουλία Τοπικών Κοινοτήτων (CLLD/LEADER)» του Προγράμματος «Αγροτική Ανάπτυξη της Ελλάδας περιόδου 2014-2020», όπως τροποποιήθηκε και ισχύει κάθε φορά.</w:t>
      </w:r>
    </w:p>
    <w:p w:rsidR="00F4725F" w:rsidRPr="00F4725F" w:rsidRDefault="00F4725F" w:rsidP="00F4725F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0" w:hanging="420"/>
        <w:rPr>
          <w:rFonts w:ascii="Tahoma" w:hAnsi="Tahoma" w:cs="Tahoma"/>
          <w:sz w:val="20"/>
          <w:szCs w:val="20"/>
        </w:rPr>
      </w:pPr>
      <w:r w:rsidRPr="00F4725F">
        <w:rPr>
          <w:rFonts w:ascii="Tahoma" w:hAnsi="Tahoma" w:cs="Tahoma"/>
          <w:sz w:val="20"/>
          <w:szCs w:val="20"/>
        </w:rPr>
        <w:t>Την υπ’ αριθ. 2635/20-9-2017/ΦΕΚ 3313/17 Κοινή Απόφαση του Υπουργού Αγροτικής Ανάπτυξης &amp; Τροφίμων και Αναπληρωτή Υπουργό Οικονομίας &amp; Ανάπτυξης «Περί πλαισίου λειτουργίας του Υπομέτρου 19.2 «Στήριξη υλοποίησης δράσεων των στρατηγικών Τοπικής Ανάπτυξης με Πρωτοβουλία Τοπικών Κοινοτήτων (CLLD/LEADER)» του Προγράμματος «Αγροτική Ανάπτυξη της Ελλάδας περιόδου 2014-2020», όπως τροποποιήθηκε και ισχύει κάθε φορά.</w:t>
      </w:r>
    </w:p>
    <w:p w:rsidR="00F4725F" w:rsidRPr="00F4725F" w:rsidRDefault="00F4725F" w:rsidP="00F4725F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0" w:hanging="420"/>
        <w:rPr>
          <w:rFonts w:ascii="Tahoma" w:hAnsi="Tahoma" w:cs="Tahoma"/>
          <w:sz w:val="20"/>
          <w:szCs w:val="20"/>
        </w:rPr>
      </w:pPr>
      <w:r w:rsidRPr="00F4725F">
        <w:rPr>
          <w:rFonts w:ascii="Tahoma" w:hAnsi="Tahoma" w:cs="Tahoma"/>
          <w:sz w:val="20"/>
          <w:szCs w:val="20"/>
        </w:rPr>
        <w:t>Τη με αρ. πρωτ. …………… Απόφαση του Υπουργού Αγροτικής Ανάπτυξης &amp; Τροφίμων σχετικά με το «Πλαίσιο υλοποίησης Υπομέτρου 19.2, του Μέτρου 19, Τοπική Ανάπτυξη με Πρωτοβουλία Τοπικών Κοινοτήτων, (ΤΑΠΤοΚ) του Προγράμματος Αγροτικής Ανάπτυξης 2014-2020, για παρεμβάσεις Δημοσίου χαρακτήρα και λοιπές διατάξεις εφαρμογής των Τοπικών Προγραμμάτων».</w:t>
      </w:r>
    </w:p>
    <w:p w:rsidR="00C60344" w:rsidRPr="00D32765" w:rsidRDefault="00A94EA1" w:rsidP="00F4725F">
      <w:pPr>
        <w:numPr>
          <w:ilvl w:val="0"/>
          <w:numId w:val="1"/>
        </w:numPr>
        <w:tabs>
          <w:tab w:val="clear" w:pos="360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Τις από 04.04.2016 αποφάσεις - συμπεράσματα της 1</w:t>
      </w:r>
      <w:r w:rsidRPr="004932B3">
        <w:rPr>
          <w:rFonts w:ascii="Tahoma" w:hAnsi="Tahoma" w:cs="Tahoma"/>
          <w:vertAlign w:val="superscript"/>
        </w:rPr>
        <w:t>ης</w:t>
      </w:r>
      <w:r w:rsidRPr="00D32765">
        <w:rPr>
          <w:rFonts w:ascii="Tahoma" w:hAnsi="Tahoma" w:cs="Tahoma"/>
        </w:rPr>
        <w:t xml:space="preserve"> Συνεδρίασης της </w:t>
      </w:r>
      <w:proofErr w:type="spellStart"/>
      <w:r w:rsidRPr="00D32765">
        <w:rPr>
          <w:rFonts w:ascii="Tahoma" w:hAnsi="Tahoma" w:cs="Tahoma"/>
        </w:rPr>
        <w:t>Επ</w:t>
      </w:r>
      <w:proofErr w:type="spellEnd"/>
      <w:r w:rsidRPr="00D32765">
        <w:rPr>
          <w:rFonts w:ascii="Tahoma" w:hAnsi="Tahoma" w:cs="Tahoma"/>
        </w:rPr>
        <w:t xml:space="preserve">. Παρακολούθησης του ΠΑΑ της Ελλάδας 2014-2020, όσον αφορά τα κριτήρια επιλογής των συγχρηματοδοτούμενων πράξεων ΠΑΑ 2014-2020, </w:t>
      </w:r>
      <w:r w:rsidR="002F7AC2" w:rsidRPr="00D32765">
        <w:rPr>
          <w:rFonts w:ascii="Tahoma" w:hAnsi="Tahoma" w:cs="Tahoma"/>
        </w:rPr>
        <w:t>όπως έχουν τροποποιηθεί και ισχύουν,</w:t>
      </w:r>
    </w:p>
    <w:p w:rsidR="001C50BF" w:rsidRPr="00D32765" w:rsidRDefault="00025583" w:rsidP="004932B3">
      <w:pPr>
        <w:numPr>
          <w:ilvl w:val="0"/>
          <w:numId w:val="1"/>
        </w:numPr>
        <w:tabs>
          <w:tab w:val="clear" w:pos="360"/>
        </w:tabs>
        <w:spacing w:after="160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Τη</w:t>
      </w:r>
      <w:r w:rsidR="009D6264" w:rsidRPr="00D32765">
        <w:rPr>
          <w:rFonts w:ascii="Tahoma" w:hAnsi="Tahoma" w:cs="Tahoma"/>
        </w:rPr>
        <w:t>ν</w:t>
      </w:r>
      <w:r w:rsidRPr="00D32765">
        <w:rPr>
          <w:rFonts w:ascii="Tahoma" w:hAnsi="Tahoma" w:cs="Tahoma"/>
        </w:rPr>
        <w:t xml:space="preserve"> με αρ.</w:t>
      </w:r>
      <w:r w:rsidR="00DD1603" w:rsidRPr="00D32765">
        <w:rPr>
          <w:rFonts w:ascii="Tahoma" w:hAnsi="Tahoma" w:cs="Tahoma"/>
        </w:rPr>
        <w:t xml:space="preserve"> </w:t>
      </w:r>
      <w:r w:rsidRPr="00D32765">
        <w:rPr>
          <w:rFonts w:ascii="Tahoma" w:hAnsi="Tahoma" w:cs="Tahoma"/>
        </w:rPr>
        <w:t>πρωτ</w:t>
      </w:r>
      <w:r w:rsidRPr="00FD4AF7">
        <w:rPr>
          <w:rFonts w:ascii="Tahoma" w:hAnsi="Tahoma" w:cs="Tahoma"/>
        </w:rPr>
        <w:t>. ……… πρόσκληση</w:t>
      </w:r>
      <w:r w:rsidRPr="00D32765">
        <w:rPr>
          <w:rFonts w:ascii="Tahoma" w:hAnsi="Tahoma" w:cs="Tahoma"/>
        </w:rPr>
        <w:t xml:space="preserve"> της </w:t>
      </w:r>
      <w:r w:rsidR="004370AF">
        <w:rPr>
          <w:rFonts w:ascii="Tahoma" w:hAnsi="Tahoma" w:cs="Tahoma"/>
        </w:rPr>
        <w:t>ΟΤΔ</w:t>
      </w:r>
      <w:ins w:id="0" w:author="Giannis Kalts" w:date="2018-01-19T13:56:00Z">
        <w:r w:rsidR="006707C5">
          <w:rPr>
            <w:rFonts w:ascii="Tahoma" w:hAnsi="Tahoma" w:cs="Tahoma"/>
          </w:rPr>
          <w:t xml:space="preserve"> της ΑΝΑΠΤΥΞΙΑΚΗΣ ΠΕΛΛΑΣ ΑΑΕ ΟΤΑ</w:t>
        </w:r>
      </w:ins>
      <w:r w:rsidR="00A94EA1" w:rsidRPr="00D32765">
        <w:rPr>
          <w:rFonts w:ascii="Tahoma" w:hAnsi="Tahoma" w:cs="Tahoma"/>
        </w:rPr>
        <w:t xml:space="preserve"> </w:t>
      </w:r>
      <w:r w:rsidRPr="00D32765">
        <w:rPr>
          <w:rFonts w:ascii="Tahoma" w:hAnsi="Tahoma" w:cs="Tahoma"/>
        </w:rPr>
        <w:t xml:space="preserve">για την υποβολή προτάσεων </w:t>
      </w:r>
      <w:r w:rsidR="00A94EA1" w:rsidRPr="00D32765">
        <w:rPr>
          <w:rFonts w:ascii="Tahoma" w:hAnsi="Tahoma" w:cs="Tahoma"/>
        </w:rPr>
        <w:t>στο ΠΑΑ 2014-2020</w:t>
      </w:r>
      <w:r w:rsidR="00C17050" w:rsidRPr="00D32765">
        <w:rPr>
          <w:rFonts w:ascii="Tahoma" w:hAnsi="Tahoma" w:cs="Tahoma"/>
        </w:rPr>
        <w:t>,</w:t>
      </w:r>
    </w:p>
    <w:p w:rsidR="00172E05" w:rsidRPr="00D32765" w:rsidRDefault="001C50BF" w:rsidP="004932B3">
      <w:pPr>
        <w:numPr>
          <w:ilvl w:val="0"/>
          <w:numId w:val="1"/>
        </w:numPr>
        <w:tabs>
          <w:tab w:val="clear" w:pos="360"/>
        </w:tabs>
        <w:spacing w:after="160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Τη</w:t>
      </w:r>
      <w:r w:rsidR="00DF4E72" w:rsidRPr="00D32765">
        <w:rPr>
          <w:rFonts w:ascii="Tahoma" w:hAnsi="Tahoma" w:cs="Tahoma"/>
        </w:rPr>
        <w:t xml:space="preserve">ν με αρ. </w:t>
      </w:r>
      <w:bookmarkStart w:id="1" w:name="_GoBack"/>
      <w:bookmarkEnd w:id="1"/>
      <w:r w:rsidR="00DF4E72" w:rsidRPr="00FD4AF7">
        <w:rPr>
          <w:rFonts w:ascii="Tahoma" w:hAnsi="Tahoma" w:cs="Tahoma"/>
        </w:rPr>
        <w:t xml:space="preserve">πρωτ. …………… </w:t>
      </w:r>
      <w:r w:rsidR="00282235" w:rsidRPr="00FD4AF7">
        <w:rPr>
          <w:rFonts w:ascii="Tahoma" w:hAnsi="Tahoma" w:cs="Tahoma"/>
        </w:rPr>
        <w:t>αίτηση</w:t>
      </w:r>
      <w:r w:rsidR="00282235" w:rsidRPr="00D32765">
        <w:rPr>
          <w:rFonts w:ascii="Tahoma" w:hAnsi="Tahoma" w:cs="Tahoma"/>
        </w:rPr>
        <w:t xml:space="preserve"> </w:t>
      </w:r>
      <w:r w:rsidR="001E62D1" w:rsidRPr="00D32765">
        <w:rPr>
          <w:rFonts w:ascii="Tahoma" w:hAnsi="Tahoma" w:cs="Tahoma"/>
        </w:rPr>
        <w:t>στήριξης</w:t>
      </w:r>
      <w:r w:rsidR="00C323C6" w:rsidRPr="00D32765">
        <w:rPr>
          <w:rFonts w:ascii="Tahoma" w:hAnsi="Tahoma" w:cs="Tahoma"/>
        </w:rPr>
        <w:t xml:space="preserve"> πράξης</w:t>
      </w:r>
      <w:r w:rsidR="00282235" w:rsidRPr="00D32765">
        <w:rPr>
          <w:rFonts w:ascii="Tahoma" w:hAnsi="Tahoma" w:cs="Tahoma"/>
        </w:rPr>
        <w:t xml:space="preserve"> </w:t>
      </w:r>
      <w:r w:rsidR="00C323C6" w:rsidRPr="00D32765">
        <w:rPr>
          <w:rFonts w:ascii="Tahoma" w:hAnsi="Tahoma" w:cs="Tahoma"/>
        </w:rPr>
        <w:t>τ</w:t>
      </w:r>
      <w:r w:rsidR="00DF4E72" w:rsidRPr="00D32765">
        <w:rPr>
          <w:rFonts w:ascii="Tahoma" w:hAnsi="Tahoma" w:cs="Tahoma"/>
        </w:rPr>
        <w:t xml:space="preserve">ου </w:t>
      </w:r>
      <w:r w:rsidRPr="00D32765">
        <w:rPr>
          <w:rFonts w:ascii="Tahoma" w:hAnsi="Tahoma" w:cs="Tahoma"/>
        </w:rPr>
        <w:t xml:space="preserve">Δικαιούχου </w:t>
      </w:r>
      <w:r w:rsidR="006C080F" w:rsidRPr="00D32765">
        <w:rPr>
          <w:rFonts w:ascii="Tahoma" w:hAnsi="Tahoma" w:cs="Tahoma"/>
        </w:rPr>
        <w:t>…</w:t>
      </w:r>
      <w:r w:rsidRPr="00D32765">
        <w:rPr>
          <w:rFonts w:ascii="Tahoma" w:hAnsi="Tahoma" w:cs="Tahoma"/>
        </w:rPr>
        <w:t xml:space="preserve"> </w:t>
      </w:r>
      <w:r w:rsidR="00DF4E72" w:rsidRPr="00D32765">
        <w:rPr>
          <w:rFonts w:ascii="Tahoma" w:hAnsi="Tahoma" w:cs="Tahoma"/>
        </w:rPr>
        <w:t>προς την</w:t>
      </w:r>
      <w:r w:rsidR="004370AF">
        <w:rPr>
          <w:rFonts w:ascii="Tahoma" w:hAnsi="Tahoma" w:cs="Tahoma"/>
        </w:rPr>
        <w:t xml:space="preserve"> ΟΤΔ </w:t>
      </w:r>
      <w:ins w:id="2" w:author="Giannis Kalts" w:date="2018-01-19T13:56:00Z">
        <w:r w:rsidR="006707C5">
          <w:rPr>
            <w:rFonts w:ascii="Tahoma" w:hAnsi="Tahoma" w:cs="Tahoma"/>
          </w:rPr>
          <w:t xml:space="preserve">της ΑΝΑΠΤΥΞΙΑΚΗΣ ΠΕΛΛΑΣ ΑΑΕ ΟΤΑ </w:t>
        </w:r>
      </w:ins>
      <w:r w:rsidRPr="00D32765">
        <w:rPr>
          <w:rFonts w:ascii="Tahoma" w:hAnsi="Tahoma" w:cs="Tahoma"/>
        </w:rPr>
        <w:t xml:space="preserve">για την ένταξη της πράξης στο </w:t>
      </w:r>
      <w:r w:rsidR="001E62D1" w:rsidRPr="00D32765">
        <w:rPr>
          <w:rFonts w:ascii="Tahoma" w:hAnsi="Tahoma" w:cs="Tahoma"/>
        </w:rPr>
        <w:t>ΠΑΑ 2014-2020,</w:t>
      </w:r>
    </w:p>
    <w:p w:rsidR="0063258A" w:rsidRPr="00D32765" w:rsidRDefault="001C50BF" w:rsidP="004932B3">
      <w:pPr>
        <w:numPr>
          <w:ilvl w:val="0"/>
          <w:numId w:val="1"/>
        </w:numPr>
        <w:tabs>
          <w:tab w:val="clear" w:pos="360"/>
        </w:tabs>
        <w:spacing w:after="160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</w:t>
      </w:r>
      <w:r w:rsidR="0063258A" w:rsidRPr="00D32765">
        <w:rPr>
          <w:rFonts w:ascii="Tahoma" w:hAnsi="Tahoma" w:cs="Tahoma"/>
        </w:rPr>
        <w:t xml:space="preserve">ο αποτέλεσμα </w:t>
      </w:r>
      <w:r w:rsidR="001E62D1" w:rsidRPr="00D32765">
        <w:rPr>
          <w:rFonts w:ascii="Tahoma" w:hAnsi="Tahoma" w:cs="Tahoma"/>
        </w:rPr>
        <w:t>του διοικητικού ελέγχου</w:t>
      </w:r>
      <w:r w:rsidR="0063258A" w:rsidRPr="00D32765">
        <w:rPr>
          <w:rFonts w:ascii="Tahoma" w:hAnsi="Tahoma" w:cs="Tahoma"/>
        </w:rPr>
        <w:t xml:space="preserve">, όπως αυτό </w:t>
      </w:r>
      <w:r w:rsidR="00C60344" w:rsidRPr="00D32765">
        <w:rPr>
          <w:rFonts w:ascii="Tahoma" w:hAnsi="Tahoma" w:cs="Tahoma"/>
        </w:rPr>
        <w:t>αποτυπώνεται στο φύλλο διοικητικού ελέγχου στο ΟΠΣΑΑ και στον πίνακα αποτελεσμάτων που εκδίδεται</w:t>
      </w:r>
      <w:r w:rsidR="009D6264" w:rsidRPr="00D32765">
        <w:rPr>
          <w:rFonts w:ascii="Tahoma" w:hAnsi="Tahoma" w:cs="Tahoma"/>
        </w:rPr>
        <w:t>,</w:t>
      </w:r>
    </w:p>
    <w:p w:rsidR="00172E05" w:rsidRPr="00D32765" w:rsidRDefault="00172E05" w:rsidP="00C50C2E">
      <w:pPr>
        <w:spacing w:before="120" w:after="120" w:line="320" w:lineRule="atLeast"/>
        <w:jc w:val="center"/>
        <w:outlineLvl w:val="0"/>
        <w:rPr>
          <w:rFonts w:ascii="Tahoma" w:hAnsi="Tahoma" w:cs="Tahoma"/>
          <w:b/>
          <w:bCs/>
        </w:rPr>
      </w:pPr>
    </w:p>
    <w:p w:rsidR="00253518" w:rsidRPr="00D32765" w:rsidRDefault="00253518" w:rsidP="00C50C2E">
      <w:pPr>
        <w:spacing w:before="120" w:after="120" w:line="320" w:lineRule="atLeast"/>
        <w:jc w:val="center"/>
        <w:outlineLvl w:val="0"/>
        <w:rPr>
          <w:rFonts w:ascii="Tahoma" w:hAnsi="Tahoma" w:cs="Tahoma"/>
          <w:b/>
          <w:bCs/>
        </w:rPr>
      </w:pPr>
      <w:r w:rsidRPr="00D32765">
        <w:rPr>
          <w:rFonts w:ascii="Tahoma" w:hAnsi="Tahoma" w:cs="Tahoma"/>
          <w:b/>
          <w:bCs/>
        </w:rPr>
        <w:t>Αποφασίζ</w:t>
      </w:r>
      <w:r w:rsidR="00FA5F87" w:rsidRPr="00D32765">
        <w:rPr>
          <w:rFonts w:ascii="Tahoma" w:hAnsi="Tahoma" w:cs="Tahoma"/>
          <w:b/>
          <w:bCs/>
        </w:rPr>
        <w:t xml:space="preserve">ει </w:t>
      </w:r>
    </w:p>
    <w:p w:rsidR="006F3E43" w:rsidRPr="00D32765" w:rsidRDefault="006F3E43" w:rsidP="00F0236C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6F3E43" w:rsidRPr="00D32765" w:rsidRDefault="006F3E43" w:rsidP="006F3E43">
      <w:pPr>
        <w:spacing w:before="60" w:after="60" w:line="280" w:lineRule="atLeast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Την </w:t>
      </w:r>
      <w:r w:rsidRPr="00D32765">
        <w:rPr>
          <w:rFonts w:ascii="Tahoma" w:hAnsi="Tahoma" w:cs="Tahoma"/>
          <w:b/>
          <w:lang w:eastAsia="en-US"/>
        </w:rPr>
        <w:t>απόρριψη</w:t>
      </w:r>
      <w:r w:rsidRPr="00D32765">
        <w:rPr>
          <w:rFonts w:ascii="Tahoma" w:hAnsi="Tahoma" w:cs="Tahoma"/>
          <w:lang w:eastAsia="en-US"/>
        </w:rPr>
        <w:t xml:space="preserve"> της αίτησης στήριξης της πράξης «……………………..» με κωδικό Ο.Π.Σ.Α.Α: «…........….» και συνολική δημόσια δαπάνη …………… ευρώ, η οποία υποβλήθηκε στο πλαίσιο της με αρ. πρωτ. ………. Πρόσκλησης «…………………………………………………..» για τους κάτωθι λόγους:</w:t>
      </w:r>
    </w:p>
    <w:p w:rsidR="006F3E43" w:rsidRPr="00D32765" w:rsidRDefault="006F3E43" w:rsidP="006F3E43">
      <w:pPr>
        <w:spacing w:before="60" w:after="60" w:line="280" w:lineRule="atLeast"/>
        <w:jc w:val="both"/>
        <w:rPr>
          <w:rFonts w:ascii="Tahoma" w:hAnsi="Tahoma" w:cs="Tahoma"/>
          <w:lang w:eastAsia="en-US"/>
        </w:rPr>
      </w:pPr>
    </w:p>
    <w:p w:rsidR="006F3E43" w:rsidRPr="00D32765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Η πρόταση αξιολογήθηκε </w:t>
      </w:r>
      <w:r w:rsidRPr="00D32765">
        <w:rPr>
          <w:rFonts w:ascii="Tahoma" w:hAnsi="Tahoma" w:cs="Tahoma"/>
          <w:b/>
          <w:u w:val="single"/>
          <w:lang w:eastAsia="en-US"/>
        </w:rPr>
        <w:t>αρνητικά</w:t>
      </w:r>
      <w:r w:rsidRPr="00D32765">
        <w:rPr>
          <w:rFonts w:ascii="Tahoma" w:hAnsi="Tahoma" w:cs="Tahoma"/>
          <w:lang w:eastAsia="en-US"/>
        </w:rPr>
        <w:t xml:space="preserve"> κατά τον Έλεγχο πληρότητας </w:t>
      </w:r>
      <w:r w:rsidRPr="00D32765">
        <w:rPr>
          <w:rFonts w:ascii="Tahoma" w:hAnsi="Tahoma" w:cs="Tahoma"/>
        </w:rPr>
        <w:t>και επιλεξιμότητας πρότασης</w:t>
      </w:r>
      <w:r w:rsidRPr="00D32765">
        <w:rPr>
          <w:rFonts w:ascii="Tahoma" w:hAnsi="Tahoma" w:cs="Tahoma"/>
          <w:lang w:eastAsia="en-US"/>
        </w:rPr>
        <w:t xml:space="preserve"> για τους ακόλουθους λόγους:</w:t>
      </w:r>
    </w:p>
    <w:p w:rsidR="006F3E43" w:rsidRPr="00D32765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… </w:t>
      </w:r>
      <w:r w:rsidRPr="00D32765">
        <w:rPr>
          <w:rFonts w:ascii="Tahoma" w:hAnsi="Tahoma" w:cs="Tahoma"/>
          <w:i/>
          <w:color w:val="000080"/>
          <w:lang w:eastAsia="en-US"/>
        </w:rPr>
        <w:t xml:space="preserve">(περιγράφονται αναλυτικά οι λόγοι αρνητικής αξιολόγησης) </w:t>
      </w:r>
    </w:p>
    <w:p w:rsidR="006F3E43" w:rsidRPr="00D32765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……………………</w:t>
      </w:r>
    </w:p>
    <w:p w:rsidR="006F3E43" w:rsidRPr="00D32765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…………………… </w:t>
      </w:r>
    </w:p>
    <w:p w:rsidR="006F3E43" w:rsidRPr="00D32765" w:rsidRDefault="006F3E43" w:rsidP="006F3E43">
      <w:pPr>
        <w:spacing w:before="60" w:after="60" w:line="280" w:lineRule="atLeast"/>
        <w:ind w:left="426"/>
        <w:jc w:val="center"/>
        <w:rPr>
          <w:rFonts w:ascii="Tahoma" w:hAnsi="Tahoma" w:cs="Tahoma"/>
          <w:i/>
          <w:lang w:eastAsia="en-US"/>
        </w:rPr>
      </w:pPr>
      <w:r w:rsidRPr="00D32765">
        <w:rPr>
          <w:rFonts w:ascii="Tahoma" w:hAnsi="Tahoma" w:cs="Tahoma"/>
          <w:i/>
          <w:lang w:eastAsia="en-US"/>
        </w:rPr>
        <w:t>ή</w:t>
      </w:r>
    </w:p>
    <w:p w:rsidR="006F3E43" w:rsidRPr="00D32765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Η πρόταση αξιολογήθηκε </w:t>
      </w:r>
      <w:r w:rsidRPr="00D32765">
        <w:rPr>
          <w:rFonts w:ascii="Tahoma" w:hAnsi="Tahoma" w:cs="Tahoma"/>
          <w:b/>
          <w:u w:val="single"/>
          <w:lang w:eastAsia="en-US"/>
        </w:rPr>
        <w:t>αρνητικά</w:t>
      </w:r>
      <w:r w:rsidRPr="00D32765">
        <w:rPr>
          <w:rFonts w:ascii="Tahoma" w:hAnsi="Tahoma" w:cs="Tahoma"/>
          <w:lang w:eastAsia="en-US"/>
        </w:rPr>
        <w:t xml:space="preserve"> κατά την Αξιολόγηση των προτάσεων ανά κριτήριο / ομάδα κριτηρίων για τους ακόλουθους λόγους:</w:t>
      </w:r>
    </w:p>
    <w:p w:rsidR="006F3E43" w:rsidRPr="00D32765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… </w:t>
      </w:r>
      <w:r w:rsidRPr="00D32765">
        <w:rPr>
          <w:rFonts w:ascii="Tahoma" w:hAnsi="Tahoma" w:cs="Tahoma"/>
          <w:i/>
          <w:color w:val="000080"/>
          <w:lang w:eastAsia="en-US"/>
        </w:rPr>
        <w:t xml:space="preserve">(περιγράφονται αναλυτικά οι λόγοι αρνητικής αξιολόγησης) </w:t>
      </w:r>
    </w:p>
    <w:p w:rsidR="006F3E43" w:rsidRPr="00D32765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lastRenderedPageBreak/>
        <w:t>…………………….</w:t>
      </w:r>
    </w:p>
    <w:p w:rsidR="006F3E43" w:rsidRPr="00D32765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………………………</w:t>
      </w:r>
    </w:p>
    <w:p w:rsidR="006F3E43" w:rsidRPr="00D32765" w:rsidRDefault="006F3E43" w:rsidP="006F3E43">
      <w:pPr>
        <w:spacing w:before="60" w:after="60" w:line="280" w:lineRule="atLeast"/>
        <w:ind w:left="426"/>
        <w:jc w:val="center"/>
        <w:rPr>
          <w:rFonts w:ascii="Tahoma" w:hAnsi="Tahoma" w:cs="Tahoma"/>
          <w:i/>
          <w:lang w:eastAsia="en-US"/>
        </w:rPr>
      </w:pPr>
      <w:r w:rsidRPr="00D32765">
        <w:rPr>
          <w:rFonts w:ascii="Tahoma" w:hAnsi="Tahoma" w:cs="Tahoma"/>
          <w:i/>
          <w:lang w:eastAsia="en-US"/>
        </w:rPr>
        <w:t>ή</w:t>
      </w:r>
    </w:p>
    <w:p w:rsidR="006F3E43" w:rsidRPr="00D32765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Η πρόταση αξιολογήθηκε θετικά αλλά δεν δύναται να ενταχθεί στον Μέτρο ………….. του Προγράμματος «Αγροτική Ανάπτυξη της Ελλάδας 2014 - 2020», λόγω εξάντλησης της συνολικής προς διάθεση συγχρηματοδοτούμενης δημόσιας δαπάνης της Πρόσκλησης.</w:t>
      </w:r>
    </w:p>
    <w:p w:rsidR="006F3E43" w:rsidRPr="00D32765" w:rsidRDefault="006F3E43" w:rsidP="006F3E43">
      <w:pPr>
        <w:spacing w:before="60" w:after="60" w:line="280" w:lineRule="atLeast"/>
        <w:ind w:left="360"/>
        <w:jc w:val="both"/>
        <w:rPr>
          <w:rFonts w:ascii="Tahoma" w:hAnsi="Tahoma" w:cs="Tahoma"/>
          <w:lang w:eastAsia="en-US"/>
        </w:rPr>
      </w:pPr>
    </w:p>
    <w:p w:rsidR="002D3188" w:rsidRPr="00D32765" w:rsidRDefault="002D3188" w:rsidP="002D3188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>Ο/Η Γενικός Γραμματέας</w:t>
      </w:r>
      <w:r w:rsidR="00B967F9" w:rsidRPr="00D32765">
        <w:rPr>
          <w:rFonts w:ascii="Tahoma" w:hAnsi="Tahoma" w:cs="Tahoma"/>
          <w:b/>
          <w:sz w:val="20"/>
          <w:szCs w:val="20"/>
        </w:rPr>
        <w:t xml:space="preserve"> Αγροτικής Πολιτικής και Κοινοτικών Πόρων</w:t>
      </w:r>
    </w:p>
    <w:p w:rsidR="00C10477" w:rsidRPr="00D32765" w:rsidRDefault="00C10477" w:rsidP="002D3188">
      <w:pPr>
        <w:spacing w:line="300" w:lineRule="atLeast"/>
        <w:jc w:val="both"/>
        <w:rPr>
          <w:rFonts w:ascii="Tahoma" w:hAnsi="Tahoma" w:cs="Tahoma"/>
          <w:lang w:eastAsia="en-US"/>
        </w:rPr>
      </w:pPr>
    </w:p>
    <w:p w:rsidR="00FE3CBC" w:rsidRPr="00D32765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>ή</w:t>
      </w:r>
    </w:p>
    <w:p w:rsidR="00FE3CBC" w:rsidRPr="00D32765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 xml:space="preserve">Ο/Η Γενικός Γραμματέας που </w:t>
      </w:r>
      <w:proofErr w:type="spellStart"/>
      <w:r w:rsidRPr="00D32765">
        <w:rPr>
          <w:rFonts w:ascii="Tahoma" w:hAnsi="Tahoma" w:cs="Tahoma"/>
          <w:b/>
          <w:sz w:val="20"/>
          <w:szCs w:val="20"/>
        </w:rPr>
        <w:t>προϊσταται</w:t>
      </w:r>
      <w:proofErr w:type="spellEnd"/>
      <w:r w:rsidRPr="00D32765">
        <w:rPr>
          <w:rFonts w:ascii="Tahoma" w:hAnsi="Tahoma" w:cs="Tahoma"/>
          <w:b/>
          <w:sz w:val="20"/>
          <w:szCs w:val="20"/>
        </w:rPr>
        <w:t xml:space="preserve"> του ΕΦΔ</w:t>
      </w:r>
    </w:p>
    <w:p w:rsidR="00FE3CBC" w:rsidRPr="00D32765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>ή</w:t>
      </w:r>
    </w:p>
    <w:p w:rsidR="00EF0E15" w:rsidRPr="00D32765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>Ο/Η Περιφερειάρχης</w:t>
      </w:r>
    </w:p>
    <w:p w:rsidR="00663060" w:rsidRPr="00D32765" w:rsidRDefault="00663060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663060" w:rsidRPr="00D32765" w:rsidRDefault="00663060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BB4669" w:rsidRPr="00D32765" w:rsidRDefault="00BB4669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BE6BD6" w:rsidRPr="00D32765" w:rsidRDefault="00BE6BD6" w:rsidP="004B148E">
      <w:pPr>
        <w:spacing w:before="80" w:after="80"/>
        <w:jc w:val="both"/>
        <w:rPr>
          <w:rFonts w:ascii="Tahoma" w:hAnsi="Tahoma" w:cs="Tahoma"/>
          <w:lang w:eastAsia="en-US"/>
        </w:rPr>
      </w:pPr>
    </w:p>
    <w:p w:rsidR="0005017A" w:rsidRPr="00D32765" w:rsidRDefault="005C75AF" w:rsidP="00BE6BD6">
      <w:pPr>
        <w:spacing w:before="80" w:after="80"/>
        <w:jc w:val="both"/>
        <w:rPr>
          <w:rFonts w:ascii="Tahoma" w:hAnsi="Tahoma" w:cs="Tahoma"/>
          <w:b/>
          <w:lang w:eastAsia="en-US"/>
        </w:rPr>
      </w:pPr>
      <w:r w:rsidRPr="00D32765">
        <w:rPr>
          <w:rFonts w:ascii="Tahoma" w:hAnsi="Tahoma" w:cs="Tahoma"/>
          <w:b/>
          <w:lang w:eastAsia="en-US"/>
        </w:rPr>
        <w:t>ΚΟΙΝΟΠΟΙΗΣΗ</w:t>
      </w:r>
    </w:p>
    <w:p w:rsidR="005C75AF" w:rsidRPr="00D32765" w:rsidRDefault="005C75AF" w:rsidP="005C75AF">
      <w:pPr>
        <w:spacing w:before="120" w:after="120" w:line="300" w:lineRule="auto"/>
        <w:ind w:left="142"/>
        <w:rPr>
          <w:rFonts w:ascii="Tahoma" w:hAnsi="Tahoma" w:cs="Tahoma"/>
          <w:lang w:eastAsia="en-US"/>
        </w:rPr>
      </w:pPr>
    </w:p>
    <w:sectPr w:rsidR="005C75AF" w:rsidRPr="00D32765" w:rsidSect="00BA1230">
      <w:footerReference w:type="default" r:id="rId10"/>
      <w:pgSz w:w="11907" w:h="16840" w:code="9"/>
      <w:pgMar w:top="1247" w:right="1701" w:bottom="1418" w:left="1797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56" w:rsidRDefault="00867256">
      <w:r>
        <w:separator/>
      </w:r>
    </w:p>
    <w:p w:rsidR="00867256" w:rsidRDefault="00867256"/>
  </w:endnote>
  <w:endnote w:type="continuationSeparator" w:id="0">
    <w:p w:rsidR="00867256" w:rsidRDefault="00867256">
      <w:r>
        <w:continuationSeparator/>
      </w:r>
    </w:p>
    <w:p w:rsidR="00867256" w:rsidRDefault="00867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7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CD6BF0" w:rsidRPr="0049597D" w:rsidTr="00397B6D">
      <w:trPr>
        <w:trHeight w:val="70"/>
        <w:jc w:val="center"/>
      </w:trPr>
      <w:tc>
        <w:tcPr>
          <w:tcW w:w="9247" w:type="dxa"/>
        </w:tcPr>
        <w:tbl>
          <w:tblPr>
            <w:tblW w:w="9031" w:type="dxa"/>
            <w:jc w:val="center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CD6BF0" w:rsidRPr="00F119CB" w:rsidTr="00397B6D">
            <w:trPr>
              <w:jc w:val="center"/>
            </w:trPr>
            <w:tc>
              <w:tcPr>
                <w:tcW w:w="3383" w:type="dxa"/>
                <w:shd w:val="clear" w:color="auto" w:fill="auto"/>
              </w:tcPr>
              <w:p w:rsidR="00CD6BF0" w:rsidRPr="005276EE" w:rsidRDefault="00CD6BF0" w:rsidP="00397B6D">
                <w:pPr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Tahoma" w:hAnsi="Tahoma" w:cs="Tahoma"/>
                    <w:b/>
                    <w:noProof/>
                  </w:rPr>
                  <w:drawing>
                    <wp:inline distT="0" distB="0" distL="0" distR="0" wp14:anchorId="44F4E50C" wp14:editId="0203E79D">
                      <wp:extent cx="1339703" cy="648098"/>
                      <wp:effectExtent l="0" t="0" r="0" b="0"/>
                      <wp:docPr id="2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3106" cy="6594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CD6BF0" w:rsidRPr="00235129" w:rsidRDefault="00CD6BF0" w:rsidP="00397B6D">
                <w:pPr>
                  <w:ind w:left="400"/>
                  <w:jc w:val="center"/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4384" behindDoc="1" locked="0" layoutInCell="1" allowOverlap="1" wp14:anchorId="6AD92BE1" wp14:editId="28753946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-8890</wp:posOffset>
                      </wp:positionV>
                      <wp:extent cx="554355" cy="6191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268"/>
                          <wp:lineTo x="20784" y="21268"/>
                          <wp:lineTo x="20784" y="0"/>
                          <wp:lineTo x="0" y="0"/>
                        </wp:wrapPolygon>
                      </wp:wrapTight>
                      <wp:docPr id="4" name="Εικόνα 4" descr="Z:\ΕΑΔ\LOGOS\ΛΟΓΟ-ΠΑΑ 2014-2020\λογο-ΠΑΑ 2014-202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:\ΕΑΔ\LOGOS\ΛΟΓΟ-ΠΑΑ 2014-2020\λογο-ΠΑΑ 2014-202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435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CD6BF0" w:rsidRPr="00F119CB" w:rsidRDefault="00CD6BF0" w:rsidP="00397B6D">
                <w:pPr>
                  <w:spacing w:before="12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3360" behindDoc="0" locked="0" layoutInCell="1" allowOverlap="1" wp14:anchorId="3422F771" wp14:editId="3C7B68B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199390</wp:posOffset>
                      </wp:positionV>
                      <wp:extent cx="781050" cy="468630"/>
                      <wp:effectExtent l="0" t="0" r="0" b="7620"/>
                      <wp:wrapNone/>
                      <wp:docPr id="8" name="Picture 2" descr="C:\PROJECTS\NEW PERIOD site\new ESPA logo\ESPA1420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PROJECTS\NEW PERIOD site\new ESPA logo\ESPA1420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CD6BF0" w:rsidRPr="0049597D" w:rsidRDefault="00CD6BF0" w:rsidP="00397B6D">
          <w:pPr>
            <w:pStyle w:val="ad"/>
            <w:tabs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</w:rPr>
          </w:pPr>
        </w:p>
      </w:tc>
    </w:tr>
  </w:tbl>
  <w:p w:rsidR="00CD6BF0" w:rsidRPr="002A7F5F" w:rsidRDefault="00CD6BF0" w:rsidP="002A7F5F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56" w:rsidRDefault="00867256">
      <w:r>
        <w:separator/>
      </w:r>
    </w:p>
    <w:p w:rsidR="00867256" w:rsidRDefault="00867256"/>
  </w:footnote>
  <w:footnote w:type="continuationSeparator" w:id="0">
    <w:p w:rsidR="00867256" w:rsidRDefault="00867256">
      <w:r>
        <w:continuationSeparator/>
      </w:r>
    </w:p>
    <w:p w:rsidR="00867256" w:rsidRDefault="008672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061F0"/>
    <w:multiLevelType w:val="hybridMultilevel"/>
    <w:tmpl w:val="066A7A1C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0" w15:restartNumberingAfterBreak="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75604E2"/>
    <w:multiLevelType w:val="hybridMultilevel"/>
    <w:tmpl w:val="192A9DE6"/>
    <w:lvl w:ilvl="0" w:tplc="00B2294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C3609"/>
    <w:multiLevelType w:val="hybridMultilevel"/>
    <w:tmpl w:val="49EC7200"/>
    <w:lvl w:ilvl="0" w:tplc="30466904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F0DE1"/>
    <w:multiLevelType w:val="hybridMultilevel"/>
    <w:tmpl w:val="24842418"/>
    <w:lvl w:ilvl="0" w:tplc="A0543D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8239BE"/>
    <w:multiLevelType w:val="hybridMultilevel"/>
    <w:tmpl w:val="C4DA6DAA"/>
    <w:lvl w:ilvl="0" w:tplc="2A6017B2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1624C"/>
    <w:multiLevelType w:val="hybridMultilevel"/>
    <w:tmpl w:val="B3763886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447FD"/>
    <w:multiLevelType w:val="hybridMultilevel"/>
    <w:tmpl w:val="CC2E8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37496"/>
    <w:multiLevelType w:val="hybridMultilevel"/>
    <w:tmpl w:val="F13AF8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34B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8414B"/>
    <w:multiLevelType w:val="hybridMultilevel"/>
    <w:tmpl w:val="4FCCDC64"/>
    <w:lvl w:ilvl="0" w:tplc="E2B4CFB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36622"/>
    <w:multiLevelType w:val="hybridMultilevel"/>
    <w:tmpl w:val="E03291FA"/>
    <w:lvl w:ilvl="0" w:tplc="9EB28A70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B4B00"/>
    <w:multiLevelType w:val="hybridMultilevel"/>
    <w:tmpl w:val="2124EC66"/>
    <w:lvl w:ilvl="0" w:tplc="EE48FDFE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66205"/>
    <w:multiLevelType w:val="hybridMultilevel"/>
    <w:tmpl w:val="4D7E4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6" w15:restartNumberingAfterBreak="0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7" w15:restartNumberingAfterBreak="0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F4250"/>
    <w:multiLevelType w:val="hybridMultilevel"/>
    <w:tmpl w:val="845A1ABC"/>
    <w:lvl w:ilvl="0" w:tplc="3CB2D72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64064"/>
    <w:multiLevelType w:val="hybridMultilevel"/>
    <w:tmpl w:val="EDB8343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EA13562"/>
    <w:multiLevelType w:val="hybridMultilevel"/>
    <w:tmpl w:val="4FACC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527E0"/>
    <w:multiLevelType w:val="hybridMultilevel"/>
    <w:tmpl w:val="DA1E5F22"/>
    <w:lvl w:ilvl="0" w:tplc="A8D21F2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2"/>
  </w:num>
  <w:num w:numId="3">
    <w:abstractNumId w:val="31"/>
  </w:num>
  <w:num w:numId="4">
    <w:abstractNumId w:val="10"/>
  </w:num>
  <w:num w:numId="5">
    <w:abstractNumId w:val="5"/>
  </w:num>
  <w:num w:numId="6">
    <w:abstractNumId w:val="38"/>
  </w:num>
  <w:num w:numId="7">
    <w:abstractNumId w:val="15"/>
  </w:num>
  <w:num w:numId="8">
    <w:abstractNumId w:val="7"/>
  </w:num>
  <w:num w:numId="9">
    <w:abstractNumId w:val="9"/>
  </w:num>
  <w:num w:numId="10">
    <w:abstractNumId w:val="16"/>
  </w:num>
  <w:num w:numId="11">
    <w:abstractNumId w:val="22"/>
  </w:num>
  <w:num w:numId="12">
    <w:abstractNumId w:val="11"/>
  </w:num>
  <w:num w:numId="13">
    <w:abstractNumId w:val="0"/>
  </w:num>
  <w:num w:numId="14">
    <w:abstractNumId w:val="25"/>
  </w:num>
  <w:num w:numId="15">
    <w:abstractNumId w:val="6"/>
  </w:num>
  <w:num w:numId="16">
    <w:abstractNumId w:val="1"/>
  </w:num>
  <w:num w:numId="17">
    <w:abstractNumId w:val="19"/>
  </w:num>
  <w:num w:numId="18">
    <w:abstractNumId w:val="26"/>
  </w:num>
  <w:num w:numId="19">
    <w:abstractNumId w:val="32"/>
  </w:num>
  <w:num w:numId="20">
    <w:abstractNumId w:val="8"/>
  </w:num>
  <w:num w:numId="21">
    <w:abstractNumId w:val="40"/>
  </w:num>
  <w:num w:numId="22">
    <w:abstractNumId w:val="37"/>
  </w:num>
  <w:num w:numId="23">
    <w:abstractNumId w:val="2"/>
  </w:num>
  <w:num w:numId="24">
    <w:abstractNumId w:val="34"/>
  </w:num>
  <w:num w:numId="25">
    <w:abstractNumId w:val="33"/>
  </w:num>
  <w:num w:numId="26">
    <w:abstractNumId w:val="36"/>
  </w:num>
  <w:num w:numId="27">
    <w:abstractNumId w:val="43"/>
  </w:num>
  <w:num w:numId="28">
    <w:abstractNumId w:val="17"/>
  </w:num>
  <w:num w:numId="29">
    <w:abstractNumId w:val="35"/>
  </w:num>
  <w:num w:numId="30">
    <w:abstractNumId w:val="23"/>
  </w:num>
  <w:num w:numId="31">
    <w:abstractNumId w:val="3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4"/>
  </w:num>
  <w:num w:numId="35">
    <w:abstractNumId w:val="41"/>
  </w:num>
  <w:num w:numId="36">
    <w:abstractNumId w:val="13"/>
  </w:num>
  <w:num w:numId="37">
    <w:abstractNumId w:val="28"/>
  </w:num>
  <w:num w:numId="38">
    <w:abstractNumId w:val="46"/>
  </w:num>
  <w:num w:numId="39">
    <w:abstractNumId w:val="12"/>
  </w:num>
  <w:num w:numId="40">
    <w:abstractNumId w:val="29"/>
  </w:num>
  <w:num w:numId="41">
    <w:abstractNumId w:val="18"/>
  </w:num>
  <w:num w:numId="42">
    <w:abstractNumId w:val="27"/>
  </w:num>
  <w:num w:numId="43">
    <w:abstractNumId w:val="45"/>
  </w:num>
  <w:num w:numId="44">
    <w:abstractNumId w:val="3"/>
  </w:num>
  <w:num w:numId="45">
    <w:abstractNumId w:val="20"/>
  </w:num>
  <w:num w:numId="46">
    <w:abstractNumId w:val="24"/>
  </w:num>
  <w:num w:numId="47">
    <w:abstractNumId w:val="30"/>
  </w:num>
  <w:num w:numId="48">
    <w:abstractNumId w:val="21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annis Kalts">
    <w15:presenceInfo w15:providerId="Windows Live" w15:userId="56b6b3b8648895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68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2D"/>
    <w:rsid w:val="0000326E"/>
    <w:rsid w:val="00011032"/>
    <w:rsid w:val="000152CA"/>
    <w:rsid w:val="00017E16"/>
    <w:rsid w:val="00020E87"/>
    <w:rsid w:val="00022732"/>
    <w:rsid w:val="00023BAF"/>
    <w:rsid w:val="00023BCC"/>
    <w:rsid w:val="00025583"/>
    <w:rsid w:val="000304A4"/>
    <w:rsid w:val="00034BD7"/>
    <w:rsid w:val="00036DDB"/>
    <w:rsid w:val="000415AF"/>
    <w:rsid w:val="00041E72"/>
    <w:rsid w:val="000456E0"/>
    <w:rsid w:val="0004608D"/>
    <w:rsid w:val="00046619"/>
    <w:rsid w:val="00047220"/>
    <w:rsid w:val="00047378"/>
    <w:rsid w:val="0005017A"/>
    <w:rsid w:val="000546B9"/>
    <w:rsid w:val="000558A5"/>
    <w:rsid w:val="00057B45"/>
    <w:rsid w:val="000603ED"/>
    <w:rsid w:val="0006094E"/>
    <w:rsid w:val="0006215E"/>
    <w:rsid w:val="00063DAD"/>
    <w:rsid w:val="00066DF3"/>
    <w:rsid w:val="00067301"/>
    <w:rsid w:val="0006750A"/>
    <w:rsid w:val="0007161C"/>
    <w:rsid w:val="00071683"/>
    <w:rsid w:val="0007271A"/>
    <w:rsid w:val="00073390"/>
    <w:rsid w:val="000741B5"/>
    <w:rsid w:val="00074DB0"/>
    <w:rsid w:val="000812EE"/>
    <w:rsid w:val="000825F9"/>
    <w:rsid w:val="000836C5"/>
    <w:rsid w:val="00083EF0"/>
    <w:rsid w:val="0008506F"/>
    <w:rsid w:val="00085C86"/>
    <w:rsid w:val="00085D3A"/>
    <w:rsid w:val="00085DF9"/>
    <w:rsid w:val="00087579"/>
    <w:rsid w:val="000934C7"/>
    <w:rsid w:val="0009363C"/>
    <w:rsid w:val="00094997"/>
    <w:rsid w:val="00096EBF"/>
    <w:rsid w:val="000A0F36"/>
    <w:rsid w:val="000A16BC"/>
    <w:rsid w:val="000A59E1"/>
    <w:rsid w:val="000A6739"/>
    <w:rsid w:val="000A7AC1"/>
    <w:rsid w:val="000B080F"/>
    <w:rsid w:val="000B2A3C"/>
    <w:rsid w:val="000B35F7"/>
    <w:rsid w:val="000B3AF1"/>
    <w:rsid w:val="000B51BE"/>
    <w:rsid w:val="000B547D"/>
    <w:rsid w:val="000B5F3F"/>
    <w:rsid w:val="000B6A81"/>
    <w:rsid w:val="000C1254"/>
    <w:rsid w:val="000C27DA"/>
    <w:rsid w:val="000C691A"/>
    <w:rsid w:val="000C6A69"/>
    <w:rsid w:val="000C6B72"/>
    <w:rsid w:val="000C7B3F"/>
    <w:rsid w:val="000D00FF"/>
    <w:rsid w:val="000D2E81"/>
    <w:rsid w:val="000D324A"/>
    <w:rsid w:val="000D6546"/>
    <w:rsid w:val="000E05E7"/>
    <w:rsid w:val="000E1CF6"/>
    <w:rsid w:val="000E4427"/>
    <w:rsid w:val="000E46E5"/>
    <w:rsid w:val="000E6EBB"/>
    <w:rsid w:val="000F2A4A"/>
    <w:rsid w:val="000F470B"/>
    <w:rsid w:val="000F693E"/>
    <w:rsid w:val="000F6DC3"/>
    <w:rsid w:val="000F77B9"/>
    <w:rsid w:val="00100B0A"/>
    <w:rsid w:val="00101B00"/>
    <w:rsid w:val="00101DCA"/>
    <w:rsid w:val="001025BF"/>
    <w:rsid w:val="00103059"/>
    <w:rsid w:val="00105BAF"/>
    <w:rsid w:val="00106D63"/>
    <w:rsid w:val="0011043D"/>
    <w:rsid w:val="0011131E"/>
    <w:rsid w:val="0011285E"/>
    <w:rsid w:val="001130BF"/>
    <w:rsid w:val="00113DF5"/>
    <w:rsid w:val="00116035"/>
    <w:rsid w:val="001203D2"/>
    <w:rsid w:val="00120403"/>
    <w:rsid w:val="001229DE"/>
    <w:rsid w:val="00126B93"/>
    <w:rsid w:val="001329AC"/>
    <w:rsid w:val="00135CC9"/>
    <w:rsid w:val="001363BD"/>
    <w:rsid w:val="00140647"/>
    <w:rsid w:val="00142667"/>
    <w:rsid w:val="001427FD"/>
    <w:rsid w:val="00144FCB"/>
    <w:rsid w:val="00147C0C"/>
    <w:rsid w:val="0015038B"/>
    <w:rsid w:val="001504A0"/>
    <w:rsid w:val="001505A2"/>
    <w:rsid w:val="00152EE8"/>
    <w:rsid w:val="0015596D"/>
    <w:rsid w:val="00156583"/>
    <w:rsid w:val="00157B0E"/>
    <w:rsid w:val="00163359"/>
    <w:rsid w:val="001642E8"/>
    <w:rsid w:val="00166199"/>
    <w:rsid w:val="001675D6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3F8F"/>
    <w:rsid w:val="00194E7F"/>
    <w:rsid w:val="00195C16"/>
    <w:rsid w:val="001A269B"/>
    <w:rsid w:val="001A4D52"/>
    <w:rsid w:val="001B1643"/>
    <w:rsid w:val="001B2003"/>
    <w:rsid w:val="001B2509"/>
    <w:rsid w:val="001B344A"/>
    <w:rsid w:val="001B48A5"/>
    <w:rsid w:val="001C50BF"/>
    <w:rsid w:val="001C674A"/>
    <w:rsid w:val="001D01CC"/>
    <w:rsid w:val="001D13E2"/>
    <w:rsid w:val="001D1747"/>
    <w:rsid w:val="001D237D"/>
    <w:rsid w:val="001D4E4B"/>
    <w:rsid w:val="001D674E"/>
    <w:rsid w:val="001D75DA"/>
    <w:rsid w:val="001E14B6"/>
    <w:rsid w:val="001E2876"/>
    <w:rsid w:val="001E466E"/>
    <w:rsid w:val="001E5D53"/>
    <w:rsid w:val="001E62D1"/>
    <w:rsid w:val="001F0469"/>
    <w:rsid w:val="001F0757"/>
    <w:rsid w:val="001F0E34"/>
    <w:rsid w:val="001F2BEC"/>
    <w:rsid w:val="001F367E"/>
    <w:rsid w:val="001F4449"/>
    <w:rsid w:val="001F4477"/>
    <w:rsid w:val="001F5F76"/>
    <w:rsid w:val="001F6446"/>
    <w:rsid w:val="00200C73"/>
    <w:rsid w:val="00204595"/>
    <w:rsid w:val="0020548A"/>
    <w:rsid w:val="002056E1"/>
    <w:rsid w:val="002075C9"/>
    <w:rsid w:val="00210307"/>
    <w:rsid w:val="00210FD8"/>
    <w:rsid w:val="002117E4"/>
    <w:rsid w:val="00214BDD"/>
    <w:rsid w:val="00214FEE"/>
    <w:rsid w:val="0021516B"/>
    <w:rsid w:val="0021728A"/>
    <w:rsid w:val="00220A4A"/>
    <w:rsid w:val="0022488A"/>
    <w:rsid w:val="00225EEA"/>
    <w:rsid w:val="0023076D"/>
    <w:rsid w:val="002348CE"/>
    <w:rsid w:val="00235129"/>
    <w:rsid w:val="00236108"/>
    <w:rsid w:val="002421CB"/>
    <w:rsid w:val="002427F3"/>
    <w:rsid w:val="002436D2"/>
    <w:rsid w:val="00243D41"/>
    <w:rsid w:val="0024454D"/>
    <w:rsid w:val="00244FD9"/>
    <w:rsid w:val="00251430"/>
    <w:rsid w:val="002530CC"/>
    <w:rsid w:val="00253518"/>
    <w:rsid w:val="00256F69"/>
    <w:rsid w:val="00261396"/>
    <w:rsid w:val="002620D8"/>
    <w:rsid w:val="002632D6"/>
    <w:rsid w:val="00264A51"/>
    <w:rsid w:val="00271096"/>
    <w:rsid w:val="002711AF"/>
    <w:rsid w:val="00271562"/>
    <w:rsid w:val="00273553"/>
    <w:rsid w:val="00275FC1"/>
    <w:rsid w:val="0028094B"/>
    <w:rsid w:val="00280FAD"/>
    <w:rsid w:val="00282235"/>
    <w:rsid w:val="0028227C"/>
    <w:rsid w:val="002827BF"/>
    <w:rsid w:val="00283A62"/>
    <w:rsid w:val="00283DAF"/>
    <w:rsid w:val="00283DFF"/>
    <w:rsid w:val="002864CE"/>
    <w:rsid w:val="00286F50"/>
    <w:rsid w:val="00290209"/>
    <w:rsid w:val="00291706"/>
    <w:rsid w:val="00296B2E"/>
    <w:rsid w:val="002A09CE"/>
    <w:rsid w:val="002A0E1A"/>
    <w:rsid w:val="002A207F"/>
    <w:rsid w:val="002A309A"/>
    <w:rsid w:val="002A3271"/>
    <w:rsid w:val="002A3A13"/>
    <w:rsid w:val="002A54B5"/>
    <w:rsid w:val="002A7F5F"/>
    <w:rsid w:val="002B018C"/>
    <w:rsid w:val="002B0349"/>
    <w:rsid w:val="002B07AD"/>
    <w:rsid w:val="002B1F1F"/>
    <w:rsid w:val="002B6CFC"/>
    <w:rsid w:val="002B734F"/>
    <w:rsid w:val="002B7835"/>
    <w:rsid w:val="002C0B95"/>
    <w:rsid w:val="002C1660"/>
    <w:rsid w:val="002C1EB0"/>
    <w:rsid w:val="002C36C1"/>
    <w:rsid w:val="002C590A"/>
    <w:rsid w:val="002C5FB7"/>
    <w:rsid w:val="002C6DAD"/>
    <w:rsid w:val="002C6FD6"/>
    <w:rsid w:val="002C7F75"/>
    <w:rsid w:val="002D2FFB"/>
    <w:rsid w:val="002D3188"/>
    <w:rsid w:val="002D6D35"/>
    <w:rsid w:val="002D7233"/>
    <w:rsid w:val="002E002F"/>
    <w:rsid w:val="002E0F50"/>
    <w:rsid w:val="002E2AC6"/>
    <w:rsid w:val="002E34B1"/>
    <w:rsid w:val="002E4824"/>
    <w:rsid w:val="002E7B95"/>
    <w:rsid w:val="002E7BCA"/>
    <w:rsid w:val="002F058C"/>
    <w:rsid w:val="002F18ED"/>
    <w:rsid w:val="002F7AC2"/>
    <w:rsid w:val="0030076E"/>
    <w:rsid w:val="003008DC"/>
    <w:rsid w:val="0030135D"/>
    <w:rsid w:val="0030577F"/>
    <w:rsid w:val="00305C6B"/>
    <w:rsid w:val="00310550"/>
    <w:rsid w:val="0031079C"/>
    <w:rsid w:val="00311EA4"/>
    <w:rsid w:val="00315528"/>
    <w:rsid w:val="00315BE7"/>
    <w:rsid w:val="00316004"/>
    <w:rsid w:val="0031658F"/>
    <w:rsid w:val="00316D14"/>
    <w:rsid w:val="00317502"/>
    <w:rsid w:val="00320FDA"/>
    <w:rsid w:val="003241FC"/>
    <w:rsid w:val="0032435D"/>
    <w:rsid w:val="00330246"/>
    <w:rsid w:val="003315A3"/>
    <w:rsid w:val="003321CF"/>
    <w:rsid w:val="00333106"/>
    <w:rsid w:val="00333E28"/>
    <w:rsid w:val="003343A9"/>
    <w:rsid w:val="00336DB7"/>
    <w:rsid w:val="00336ED6"/>
    <w:rsid w:val="00337EF2"/>
    <w:rsid w:val="00341363"/>
    <w:rsid w:val="00343956"/>
    <w:rsid w:val="003461A6"/>
    <w:rsid w:val="00346D3C"/>
    <w:rsid w:val="00353C37"/>
    <w:rsid w:val="00355FE5"/>
    <w:rsid w:val="00356DEF"/>
    <w:rsid w:val="003608D7"/>
    <w:rsid w:val="00361608"/>
    <w:rsid w:val="00371625"/>
    <w:rsid w:val="00372830"/>
    <w:rsid w:val="00373853"/>
    <w:rsid w:val="00375BB8"/>
    <w:rsid w:val="00375C9C"/>
    <w:rsid w:val="00377613"/>
    <w:rsid w:val="0038199E"/>
    <w:rsid w:val="00382EDC"/>
    <w:rsid w:val="00383B1C"/>
    <w:rsid w:val="003852FC"/>
    <w:rsid w:val="003869A1"/>
    <w:rsid w:val="00387F23"/>
    <w:rsid w:val="00391DA7"/>
    <w:rsid w:val="0039654A"/>
    <w:rsid w:val="00397B6D"/>
    <w:rsid w:val="003A1688"/>
    <w:rsid w:val="003A36E6"/>
    <w:rsid w:val="003A6494"/>
    <w:rsid w:val="003B1559"/>
    <w:rsid w:val="003B3297"/>
    <w:rsid w:val="003B38D8"/>
    <w:rsid w:val="003B3DEC"/>
    <w:rsid w:val="003B4FB1"/>
    <w:rsid w:val="003B53BD"/>
    <w:rsid w:val="003B59F7"/>
    <w:rsid w:val="003C0F78"/>
    <w:rsid w:val="003C5072"/>
    <w:rsid w:val="003C73F2"/>
    <w:rsid w:val="003D1BA3"/>
    <w:rsid w:val="003D2A9F"/>
    <w:rsid w:val="003D4788"/>
    <w:rsid w:val="003D6A39"/>
    <w:rsid w:val="003D6ED2"/>
    <w:rsid w:val="003D7CF1"/>
    <w:rsid w:val="003E0658"/>
    <w:rsid w:val="003E0E49"/>
    <w:rsid w:val="003E120A"/>
    <w:rsid w:val="003E20C0"/>
    <w:rsid w:val="003E4614"/>
    <w:rsid w:val="003E6126"/>
    <w:rsid w:val="003F5175"/>
    <w:rsid w:val="004014B2"/>
    <w:rsid w:val="00401B8A"/>
    <w:rsid w:val="0040229C"/>
    <w:rsid w:val="0040470D"/>
    <w:rsid w:val="0040501B"/>
    <w:rsid w:val="00405125"/>
    <w:rsid w:val="0040631D"/>
    <w:rsid w:val="0040659A"/>
    <w:rsid w:val="0041245F"/>
    <w:rsid w:val="00413D31"/>
    <w:rsid w:val="00415346"/>
    <w:rsid w:val="0041562A"/>
    <w:rsid w:val="004163CD"/>
    <w:rsid w:val="00420BA4"/>
    <w:rsid w:val="004304FD"/>
    <w:rsid w:val="0043078E"/>
    <w:rsid w:val="00430CF8"/>
    <w:rsid w:val="00434AED"/>
    <w:rsid w:val="00435349"/>
    <w:rsid w:val="004370AF"/>
    <w:rsid w:val="00440062"/>
    <w:rsid w:val="00440F71"/>
    <w:rsid w:val="00442199"/>
    <w:rsid w:val="00442210"/>
    <w:rsid w:val="00442223"/>
    <w:rsid w:val="00446791"/>
    <w:rsid w:val="00450E8B"/>
    <w:rsid w:val="004530AD"/>
    <w:rsid w:val="004545BA"/>
    <w:rsid w:val="00454A75"/>
    <w:rsid w:val="004551E6"/>
    <w:rsid w:val="0045687F"/>
    <w:rsid w:val="00460CB0"/>
    <w:rsid w:val="00461111"/>
    <w:rsid w:val="004617A4"/>
    <w:rsid w:val="00464505"/>
    <w:rsid w:val="00464D02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C81"/>
    <w:rsid w:val="00480B9C"/>
    <w:rsid w:val="00481AD3"/>
    <w:rsid w:val="00483929"/>
    <w:rsid w:val="00485759"/>
    <w:rsid w:val="0048767F"/>
    <w:rsid w:val="004932B3"/>
    <w:rsid w:val="00496918"/>
    <w:rsid w:val="00497269"/>
    <w:rsid w:val="004974DD"/>
    <w:rsid w:val="004A1D09"/>
    <w:rsid w:val="004A2C81"/>
    <w:rsid w:val="004A2EF3"/>
    <w:rsid w:val="004A2F1A"/>
    <w:rsid w:val="004A499A"/>
    <w:rsid w:val="004A6F32"/>
    <w:rsid w:val="004B12BF"/>
    <w:rsid w:val="004B148E"/>
    <w:rsid w:val="004B279E"/>
    <w:rsid w:val="004B2B06"/>
    <w:rsid w:val="004B36A9"/>
    <w:rsid w:val="004B3C62"/>
    <w:rsid w:val="004B4D37"/>
    <w:rsid w:val="004B7D3D"/>
    <w:rsid w:val="004C1D87"/>
    <w:rsid w:val="004C3855"/>
    <w:rsid w:val="004C5533"/>
    <w:rsid w:val="004C5C79"/>
    <w:rsid w:val="004C5D31"/>
    <w:rsid w:val="004D7B3E"/>
    <w:rsid w:val="004E035F"/>
    <w:rsid w:val="004E252C"/>
    <w:rsid w:val="004E35E3"/>
    <w:rsid w:val="004E427C"/>
    <w:rsid w:val="004E62B4"/>
    <w:rsid w:val="004F14CB"/>
    <w:rsid w:val="004F1EC4"/>
    <w:rsid w:val="004F3A25"/>
    <w:rsid w:val="004F4461"/>
    <w:rsid w:val="004F463F"/>
    <w:rsid w:val="004F556F"/>
    <w:rsid w:val="004F6E28"/>
    <w:rsid w:val="004F6E82"/>
    <w:rsid w:val="004F6F19"/>
    <w:rsid w:val="00501555"/>
    <w:rsid w:val="00502866"/>
    <w:rsid w:val="00502C2B"/>
    <w:rsid w:val="00503422"/>
    <w:rsid w:val="00504FEB"/>
    <w:rsid w:val="00506EA3"/>
    <w:rsid w:val="00507949"/>
    <w:rsid w:val="00507FCB"/>
    <w:rsid w:val="005143EC"/>
    <w:rsid w:val="00517BF7"/>
    <w:rsid w:val="005203BF"/>
    <w:rsid w:val="00520E05"/>
    <w:rsid w:val="0052177B"/>
    <w:rsid w:val="00521E7E"/>
    <w:rsid w:val="00522402"/>
    <w:rsid w:val="00523157"/>
    <w:rsid w:val="005266E0"/>
    <w:rsid w:val="00527649"/>
    <w:rsid w:val="005276EE"/>
    <w:rsid w:val="00531B23"/>
    <w:rsid w:val="0053231A"/>
    <w:rsid w:val="005359EA"/>
    <w:rsid w:val="00537E51"/>
    <w:rsid w:val="00540CFB"/>
    <w:rsid w:val="0054161C"/>
    <w:rsid w:val="005462E9"/>
    <w:rsid w:val="005464D0"/>
    <w:rsid w:val="00547EA3"/>
    <w:rsid w:val="00550088"/>
    <w:rsid w:val="00550823"/>
    <w:rsid w:val="0055310B"/>
    <w:rsid w:val="005537C4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5D1B"/>
    <w:rsid w:val="00566AB9"/>
    <w:rsid w:val="00566E43"/>
    <w:rsid w:val="00567A88"/>
    <w:rsid w:val="005728A6"/>
    <w:rsid w:val="00574F25"/>
    <w:rsid w:val="00576590"/>
    <w:rsid w:val="0058291F"/>
    <w:rsid w:val="0058504B"/>
    <w:rsid w:val="00586261"/>
    <w:rsid w:val="00587911"/>
    <w:rsid w:val="00590C8E"/>
    <w:rsid w:val="005917E9"/>
    <w:rsid w:val="005A6684"/>
    <w:rsid w:val="005B168C"/>
    <w:rsid w:val="005B38B0"/>
    <w:rsid w:val="005B447C"/>
    <w:rsid w:val="005B76AC"/>
    <w:rsid w:val="005C26B3"/>
    <w:rsid w:val="005C2E09"/>
    <w:rsid w:val="005C3C75"/>
    <w:rsid w:val="005C3CED"/>
    <w:rsid w:val="005C54BB"/>
    <w:rsid w:val="005C6433"/>
    <w:rsid w:val="005C6EE1"/>
    <w:rsid w:val="005C75AF"/>
    <w:rsid w:val="005D0C00"/>
    <w:rsid w:val="005D1639"/>
    <w:rsid w:val="005D2410"/>
    <w:rsid w:val="005D271F"/>
    <w:rsid w:val="005D34F1"/>
    <w:rsid w:val="005D557A"/>
    <w:rsid w:val="005D613C"/>
    <w:rsid w:val="005E1A7F"/>
    <w:rsid w:val="005E1FF4"/>
    <w:rsid w:val="005E22B8"/>
    <w:rsid w:val="005E61D7"/>
    <w:rsid w:val="005E72BF"/>
    <w:rsid w:val="005F0E55"/>
    <w:rsid w:val="005F14F2"/>
    <w:rsid w:val="005F1E9F"/>
    <w:rsid w:val="005F3A86"/>
    <w:rsid w:val="005F545D"/>
    <w:rsid w:val="005F7AFC"/>
    <w:rsid w:val="006053C6"/>
    <w:rsid w:val="00605983"/>
    <w:rsid w:val="0060725B"/>
    <w:rsid w:val="00610CE6"/>
    <w:rsid w:val="00611198"/>
    <w:rsid w:val="00611F74"/>
    <w:rsid w:val="006121CE"/>
    <w:rsid w:val="00613D75"/>
    <w:rsid w:val="00614491"/>
    <w:rsid w:val="00615028"/>
    <w:rsid w:val="006150B9"/>
    <w:rsid w:val="00615AFA"/>
    <w:rsid w:val="00615CDB"/>
    <w:rsid w:val="00615E6F"/>
    <w:rsid w:val="00622ECF"/>
    <w:rsid w:val="00623A40"/>
    <w:rsid w:val="006248D7"/>
    <w:rsid w:val="00624B64"/>
    <w:rsid w:val="0062565A"/>
    <w:rsid w:val="0063258A"/>
    <w:rsid w:val="006365D7"/>
    <w:rsid w:val="0063789F"/>
    <w:rsid w:val="006437D9"/>
    <w:rsid w:val="00643B08"/>
    <w:rsid w:val="006444B0"/>
    <w:rsid w:val="00652073"/>
    <w:rsid w:val="006531F1"/>
    <w:rsid w:val="006543E4"/>
    <w:rsid w:val="00657F89"/>
    <w:rsid w:val="00661051"/>
    <w:rsid w:val="00661B1D"/>
    <w:rsid w:val="00663060"/>
    <w:rsid w:val="00665A8F"/>
    <w:rsid w:val="00665E92"/>
    <w:rsid w:val="006707C5"/>
    <w:rsid w:val="006708D5"/>
    <w:rsid w:val="006716FF"/>
    <w:rsid w:val="00671792"/>
    <w:rsid w:val="006725DC"/>
    <w:rsid w:val="00672D0E"/>
    <w:rsid w:val="00674339"/>
    <w:rsid w:val="00677074"/>
    <w:rsid w:val="006803BB"/>
    <w:rsid w:val="00682F34"/>
    <w:rsid w:val="006833AB"/>
    <w:rsid w:val="0068421E"/>
    <w:rsid w:val="006858BC"/>
    <w:rsid w:val="00685EC0"/>
    <w:rsid w:val="00690770"/>
    <w:rsid w:val="006907A4"/>
    <w:rsid w:val="00692C59"/>
    <w:rsid w:val="006937E9"/>
    <w:rsid w:val="006944A7"/>
    <w:rsid w:val="00695E8B"/>
    <w:rsid w:val="006962EA"/>
    <w:rsid w:val="00697900"/>
    <w:rsid w:val="00697D6B"/>
    <w:rsid w:val="006A030E"/>
    <w:rsid w:val="006A0A67"/>
    <w:rsid w:val="006A109D"/>
    <w:rsid w:val="006A49A0"/>
    <w:rsid w:val="006A4A08"/>
    <w:rsid w:val="006A5008"/>
    <w:rsid w:val="006A62B9"/>
    <w:rsid w:val="006A62F9"/>
    <w:rsid w:val="006A698B"/>
    <w:rsid w:val="006B0908"/>
    <w:rsid w:val="006B2C05"/>
    <w:rsid w:val="006B73C5"/>
    <w:rsid w:val="006B7DFC"/>
    <w:rsid w:val="006C080F"/>
    <w:rsid w:val="006C2C0A"/>
    <w:rsid w:val="006C31E8"/>
    <w:rsid w:val="006C378C"/>
    <w:rsid w:val="006C4988"/>
    <w:rsid w:val="006C544F"/>
    <w:rsid w:val="006C745B"/>
    <w:rsid w:val="006C7BFE"/>
    <w:rsid w:val="006D059B"/>
    <w:rsid w:val="006D1E37"/>
    <w:rsid w:val="006D2A5F"/>
    <w:rsid w:val="006D3041"/>
    <w:rsid w:val="006D4F98"/>
    <w:rsid w:val="006D6705"/>
    <w:rsid w:val="006D74A9"/>
    <w:rsid w:val="006D7FBA"/>
    <w:rsid w:val="006E1AD0"/>
    <w:rsid w:val="006E6D46"/>
    <w:rsid w:val="006E7B8D"/>
    <w:rsid w:val="006F2F65"/>
    <w:rsid w:val="006F3462"/>
    <w:rsid w:val="006F3E43"/>
    <w:rsid w:val="006F44C8"/>
    <w:rsid w:val="006F5ED6"/>
    <w:rsid w:val="006F7AD8"/>
    <w:rsid w:val="00700498"/>
    <w:rsid w:val="00701547"/>
    <w:rsid w:val="0070229E"/>
    <w:rsid w:val="00710795"/>
    <w:rsid w:val="00714694"/>
    <w:rsid w:val="00714EC8"/>
    <w:rsid w:val="0071544F"/>
    <w:rsid w:val="00716E34"/>
    <w:rsid w:val="007221B4"/>
    <w:rsid w:val="00724B35"/>
    <w:rsid w:val="00726BE2"/>
    <w:rsid w:val="00730FC3"/>
    <w:rsid w:val="007340FE"/>
    <w:rsid w:val="007343F0"/>
    <w:rsid w:val="0073604E"/>
    <w:rsid w:val="00740FE1"/>
    <w:rsid w:val="007425A7"/>
    <w:rsid w:val="007434DE"/>
    <w:rsid w:val="007478AF"/>
    <w:rsid w:val="0075055E"/>
    <w:rsid w:val="0075076A"/>
    <w:rsid w:val="0075240B"/>
    <w:rsid w:val="007533B7"/>
    <w:rsid w:val="00754968"/>
    <w:rsid w:val="00761413"/>
    <w:rsid w:val="0076269F"/>
    <w:rsid w:val="00762F4F"/>
    <w:rsid w:val="007736C7"/>
    <w:rsid w:val="007774AC"/>
    <w:rsid w:val="007777F4"/>
    <w:rsid w:val="007777F6"/>
    <w:rsid w:val="00780B53"/>
    <w:rsid w:val="00781B92"/>
    <w:rsid w:val="00782C37"/>
    <w:rsid w:val="00786111"/>
    <w:rsid w:val="007865C2"/>
    <w:rsid w:val="00786B80"/>
    <w:rsid w:val="007902F0"/>
    <w:rsid w:val="007906BD"/>
    <w:rsid w:val="00790822"/>
    <w:rsid w:val="007920BA"/>
    <w:rsid w:val="0079491C"/>
    <w:rsid w:val="007A0C1F"/>
    <w:rsid w:val="007A1B76"/>
    <w:rsid w:val="007A24C8"/>
    <w:rsid w:val="007A362E"/>
    <w:rsid w:val="007A3762"/>
    <w:rsid w:val="007A43D8"/>
    <w:rsid w:val="007A76EA"/>
    <w:rsid w:val="007B13B8"/>
    <w:rsid w:val="007B1911"/>
    <w:rsid w:val="007B1D79"/>
    <w:rsid w:val="007B26F5"/>
    <w:rsid w:val="007B3F99"/>
    <w:rsid w:val="007B4BCA"/>
    <w:rsid w:val="007C06F0"/>
    <w:rsid w:val="007C1C25"/>
    <w:rsid w:val="007C1FDD"/>
    <w:rsid w:val="007C23C7"/>
    <w:rsid w:val="007C7EBC"/>
    <w:rsid w:val="007D053D"/>
    <w:rsid w:val="007D1B46"/>
    <w:rsid w:val="007D1C86"/>
    <w:rsid w:val="007D2C13"/>
    <w:rsid w:val="007E03F0"/>
    <w:rsid w:val="007E1165"/>
    <w:rsid w:val="007E276A"/>
    <w:rsid w:val="007E469E"/>
    <w:rsid w:val="007E5174"/>
    <w:rsid w:val="007E5E75"/>
    <w:rsid w:val="007E760E"/>
    <w:rsid w:val="007F2727"/>
    <w:rsid w:val="007F3DBC"/>
    <w:rsid w:val="008017C3"/>
    <w:rsid w:val="0080306E"/>
    <w:rsid w:val="0080465D"/>
    <w:rsid w:val="008051AF"/>
    <w:rsid w:val="0080781F"/>
    <w:rsid w:val="00810402"/>
    <w:rsid w:val="00813AD5"/>
    <w:rsid w:val="00814F62"/>
    <w:rsid w:val="008166CE"/>
    <w:rsid w:val="00816812"/>
    <w:rsid w:val="00816D19"/>
    <w:rsid w:val="00817DDC"/>
    <w:rsid w:val="00820766"/>
    <w:rsid w:val="00821E26"/>
    <w:rsid w:val="008222D4"/>
    <w:rsid w:val="00822F41"/>
    <w:rsid w:val="00825068"/>
    <w:rsid w:val="00827B77"/>
    <w:rsid w:val="008311D7"/>
    <w:rsid w:val="00835F1D"/>
    <w:rsid w:val="00836AE2"/>
    <w:rsid w:val="00836DD0"/>
    <w:rsid w:val="00840498"/>
    <w:rsid w:val="008429EC"/>
    <w:rsid w:val="0084338A"/>
    <w:rsid w:val="00843A13"/>
    <w:rsid w:val="008458E2"/>
    <w:rsid w:val="00845A41"/>
    <w:rsid w:val="00846A1B"/>
    <w:rsid w:val="00847541"/>
    <w:rsid w:val="00850E93"/>
    <w:rsid w:val="00852E93"/>
    <w:rsid w:val="00852F53"/>
    <w:rsid w:val="008530FC"/>
    <w:rsid w:val="008566F8"/>
    <w:rsid w:val="0086018B"/>
    <w:rsid w:val="00861C39"/>
    <w:rsid w:val="00862058"/>
    <w:rsid w:val="00862430"/>
    <w:rsid w:val="00867256"/>
    <w:rsid w:val="00867800"/>
    <w:rsid w:val="0087057C"/>
    <w:rsid w:val="00870AD2"/>
    <w:rsid w:val="00873E10"/>
    <w:rsid w:val="00874010"/>
    <w:rsid w:val="0087573D"/>
    <w:rsid w:val="0087682B"/>
    <w:rsid w:val="008777CB"/>
    <w:rsid w:val="00884370"/>
    <w:rsid w:val="0088601E"/>
    <w:rsid w:val="00887F53"/>
    <w:rsid w:val="008921BE"/>
    <w:rsid w:val="00893CDB"/>
    <w:rsid w:val="0089572E"/>
    <w:rsid w:val="008A0F94"/>
    <w:rsid w:val="008A4D45"/>
    <w:rsid w:val="008B06F7"/>
    <w:rsid w:val="008B1578"/>
    <w:rsid w:val="008B1F6F"/>
    <w:rsid w:val="008B1F85"/>
    <w:rsid w:val="008B2A25"/>
    <w:rsid w:val="008B3071"/>
    <w:rsid w:val="008B3A92"/>
    <w:rsid w:val="008C0796"/>
    <w:rsid w:val="008C10E4"/>
    <w:rsid w:val="008C288B"/>
    <w:rsid w:val="008C28A5"/>
    <w:rsid w:val="008C4169"/>
    <w:rsid w:val="008C41CD"/>
    <w:rsid w:val="008C76EB"/>
    <w:rsid w:val="008D0582"/>
    <w:rsid w:val="008D1408"/>
    <w:rsid w:val="008D17CC"/>
    <w:rsid w:val="008D2B6D"/>
    <w:rsid w:val="008D2F9E"/>
    <w:rsid w:val="008D3A89"/>
    <w:rsid w:val="008D4D7E"/>
    <w:rsid w:val="008D58A2"/>
    <w:rsid w:val="008D593B"/>
    <w:rsid w:val="008E0535"/>
    <w:rsid w:val="008E2EC5"/>
    <w:rsid w:val="008E465F"/>
    <w:rsid w:val="008E6BEF"/>
    <w:rsid w:val="008E6F91"/>
    <w:rsid w:val="008F07ED"/>
    <w:rsid w:val="008F0E7C"/>
    <w:rsid w:val="008F178E"/>
    <w:rsid w:val="008F2DA1"/>
    <w:rsid w:val="008F38B3"/>
    <w:rsid w:val="008F5A6D"/>
    <w:rsid w:val="00901095"/>
    <w:rsid w:val="009015F8"/>
    <w:rsid w:val="00906AAC"/>
    <w:rsid w:val="00906C25"/>
    <w:rsid w:val="0090728B"/>
    <w:rsid w:val="00907ACF"/>
    <w:rsid w:val="00910A2B"/>
    <w:rsid w:val="009119D6"/>
    <w:rsid w:val="00911B19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239D"/>
    <w:rsid w:val="00933377"/>
    <w:rsid w:val="00933396"/>
    <w:rsid w:val="00934736"/>
    <w:rsid w:val="00936CF7"/>
    <w:rsid w:val="00937E51"/>
    <w:rsid w:val="009413C8"/>
    <w:rsid w:val="009529D9"/>
    <w:rsid w:val="0095404A"/>
    <w:rsid w:val="00954AB3"/>
    <w:rsid w:val="00961551"/>
    <w:rsid w:val="00962711"/>
    <w:rsid w:val="00967078"/>
    <w:rsid w:val="009706A8"/>
    <w:rsid w:val="00970DD8"/>
    <w:rsid w:val="00973C8F"/>
    <w:rsid w:val="00975D60"/>
    <w:rsid w:val="00976413"/>
    <w:rsid w:val="0097661D"/>
    <w:rsid w:val="0097796E"/>
    <w:rsid w:val="00977DC5"/>
    <w:rsid w:val="009807EF"/>
    <w:rsid w:val="00980893"/>
    <w:rsid w:val="00980D02"/>
    <w:rsid w:val="00982277"/>
    <w:rsid w:val="0098521C"/>
    <w:rsid w:val="00985B41"/>
    <w:rsid w:val="00990821"/>
    <w:rsid w:val="00991381"/>
    <w:rsid w:val="00994A84"/>
    <w:rsid w:val="009959E6"/>
    <w:rsid w:val="0099699C"/>
    <w:rsid w:val="009A1DB8"/>
    <w:rsid w:val="009A66F1"/>
    <w:rsid w:val="009A7FE8"/>
    <w:rsid w:val="009B1479"/>
    <w:rsid w:val="009B4111"/>
    <w:rsid w:val="009B49F0"/>
    <w:rsid w:val="009B4EC7"/>
    <w:rsid w:val="009B5465"/>
    <w:rsid w:val="009B76F5"/>
    <w:rsid w:val="009C19BB"/>
    <w:rsid w:val="009C1B66"/>
    <w:rsid w:val="009C2E2B"/>
    <w:rsid w:val="009C3971"/>
    <w:rsid w:val="009C3B5C"/>
    <w:rsid w:val="009C6F53"/>
    <w:rsid w:val="009D061D"/>
    <w:rsid w:val="009D0BA6"/>
    <w:rsid w:val="009D20C3"/>
    <w:rsid w:val="009D2288"/>
    <w:rsid w:val="009D2A44"/>
    <w:rsid w:val="009D6264"/>
    <w:rsid w:val="009E2CE8"/>
    <w:rsid w:val="009E419D"/>
    <w:rsid w:val="009E4775"/>
    <w:rsid w:val="009E4BE9"/>
    <w:rsid w:val="009E5B69"/>
    <w:rsid w:val="009F56E3"/>
    <w:rsid w:val="009F5F6A"/>
    <w:rsid w:val="009F6FA7"/>
    <w:rsid w:val="00A001A4"/>
    <w:rsid w:val="00A02698"/>
    <w:rsid w:val="00A0286A"/>
    <w:rsid w:val="00A04D43"/>
    <w:rsid w:val="00A07714"/>
    <w:rsid w:val="00A102A2"/>
    <w:rsid w:val="00A10792"/>
    <w:rsid w:val="00A11429"/>
    <w:rsid w:val="00A11A97"/>
    <w:rsid w:val="00A12F0F"/>
    <w:rsid w:val="00A131B8"/>
    <w:rsid w:val="00A20712"/>
    <w:rsid w:val="00A207C4"/>
    <w:rsid w:val="00A211E7"/>
    <w:rsid w:val="00A2125C"/>
    <w:rsid w:val="00A22557"/>
    <w:rsid w:val="00A23A39"/>
    <w:rsid w:val="00A250B1"/>
    <w:rsid w:val="00A264A5"/>
    <w:rsid w:val="00A26FA3"/>
    <w:rsid w:val="00A27DB1"/>
    <w:rsid w:val="00A3312E"/>
    <w:rsid w:val="00A35A83"/>
    <w:rsid w:val="00A35DD2"/>
    <w:rsid w:val="00A360BD"/>
    <w:rsid w:val="00A37286"/>
    <w:rsid w:val="00A3769A"/>
    <w:rsid w:val="00A37F26"/>
    <w:rsid w:val="00A40F77"/>
    <w:rsid w:val="00A4192A"/>
    <w:rsid w:val="00A44528"/>
    <w:rsid w:val="00A46AB6"/>
    <w:rsid w:val="00A51367"/>
    <w:rsid w:val="00A518B5"/>
    <w:rsid w:val="00A524BB"/>
    <w:rsid w:val="00A528B2"/>
    <w:rsid w:val="00A54D8B"/>
    <w:rsid w:val="00A55D97"/>
    <w:rsid w:val="00A5701B"/>
    <w:rsid w:val="00A601C0"/>
    <w:rsid w:val="00A61600"/>
    <w:rsid w:val="00A6197B"/>
    <w:rsid w:val="00A628C4"/>
    <w:rsid w:val="00A65E27"/>
    <w:rsid w:val="00A65E81"/>
    <w:rsid w:val="00A666F5"/>
    <w:rsid w:val="00A671D4"/>
    <w:rsid w:val="00A70E93"/>
    <w:rsid w:val="00A731CB"/>
    <w:rsid w:val="00A7384C"/>
    <w:rsid w:val="00A75081"/>
    <w:rsid w:val="00A7511A"/>
    <w:rsid w:val="00A75DFF"/>
    <w:rsid w:val="00A777F8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20B6"/>
    <w:rsid w:val="00A9313F"/>
    <w:rsid w:val="00A93CCE"/>
    <w:rsid w:val="00A94EA1"/>
    <w:rsid w:val="00A951DE"/>
    <w:rsid w:val="00A9776F"/>
    <w:rsid w:val="00AA20FA"/>
    <w:rsid w:val="00AA2B62"/>
    <w:rsid w:val="00AA3CB0"/>
    <w:rsid w:val="00AA3F25"/>
    <w:rsid w:val="00AA7086"/>
    <w:rsid w:val="00AA7D61"/>
    <w:rsid w:val="00AB0AE6"/>
    <w:rsid w:val="00AB32A9"/>
    <w:rsid w:val="00AB3858"/>
    <w:rsid w:val="00AB4B7B"/>
    <w:rsid w:val="00AB556B"/>
    <w:rsid w:val="00AB7811"/>
    <w:rsid w:val="00AC0100"/>
    <w:rsid w:val="00AC1231"/>
    <w:rsid w:val="00AC169A"/>
    <w:rsid w:val="00AC3A3D"/>
    <w:rsid w:val="00AC4685"/>
    <w:rsid w:val="00AC6CDE"/>
    <w:rsid w:val="00AC7AFD"/>
    <w:rsid w:val="00AD12C7"/>
    <w:rsid w:val="00AD282E"/>
    <w:rsid w:val="00AD2952"/>
    <w:rsid w:val="00AD38BB"/>
    <w:rsid w:val="00AD39A8"/>
    <w:rsid w:val="00AE19E8"/>
    <w:rsid w:val="00AE1DF1"/>
    <w:rsid w:val="00AE4B2D"/>
    <w:rsid w:val="00AF3139"/>
    <w:rsid w:val="00AF52DB"/>
    <w:rsid w:val="00AF61B0"/>
    <w:rsid w:val="00B01CF4"/>
    <w:rsid w:val="00B02E99"/>
    <w:rsid w:val="00B051F0"/>
    <w:rsid w:val="00B05589"/>
    <w:rsid w:val="00B06504"/>
    <w:rsid w:val="00B06C18"/>
    <w:rsid w:val="00B12B8C"/>
    <w:rsid w:val="00B13EEE"/>
    <w:rsid w:val="00B14FBF"/>
    <w:rsid w:val="00B1677C"/>
    <w:rsid w:val="00B17905"/>
    <w:rsid w:val="00B20CC0"/>
    <w:rsid w:val="00B21AD4"/>
    <w:rsid w:val="00B21C9E"/>
    <w:rsid w:val="00B22BFF"/>
    <w:rsid w:val="00B239BB"/>
    <w:rsid w:val="00B24111"/>
    <w:rsid w:val="00B25537"/>
    <w:rsid w:val="00B26018"/>
    <w:rsid w:val="00B271DD"/>
    <w:rsid w:val="00B27D7C"/>
    <w:rsid w:val="00B34E65"/>
    <w:rsid w:val="00B36288"/>
    <w:rsid w:val="00B40B1D"/>
    <w:rsid w:val="00B4197E"/>
    <w:rsid w:val="00B43EC3"/>
    <w:rsid w:val="00B44CF4"/>
    <w:rsid w:val="00B47C75"/>
    <w:rsid w:val="00B50678"/>
    <w:rsid w:val="00B50E32"/>
    <w:rsid w:val="00B52684"/>
    <w:rsid w:val="00B53EB1"/>
    <w:rsid w:val="00B63882"/>
    <w:rsid w:val="00B63E27"/>
    <w:rsid w:val="00B640A4"/>
    <w:rsid w:val="00B6462D"/>
    <w:rsid w:val="00B65FC3"/>
    <w:rsid w:val="00B71936"/>
    <w:rsid w:val="00B756CD"/>
    <w:rsid w:val="00B77283"/>
    <w:rsid w:val="00B81542"/>
    <w:rsid w:val="00B828BC"/>
    <w:rsid w:val="00B90DEA"/>
    <w:rsid w:val="00B9153F"/>
    <w:rsid w:val="00B91D0D"/>
    <w:rsid w:val="00B939AD"/>
    <w:rsid w:val="00B9496B"/>
    <w:rsid w:val="00B951E6"/>
    <w:rsid w:val="00B953B5"/>
    <w:rsid w:val="00B96287"/>
    <w:rsid w:val="00B967F9"/>
    <w:rsid w:val="00BA01CA"/>
    <w:rsid w:val="00BA0B13"/>
    <w:rsid w:val="00BA1230"/>
    <w:rsid w:val="00BA51D3"/>
    <w:rsid w:val="00BA52BA"/>
    <w:rsid w:val="00BA6536"/>
    <w:rsid w:val="00BB27F4"/>
    <w:rsid w:val="00BB418C"/>
    <w:rsid w:val="00BB4669"/>
    <w:rsid w:val="00BB5C2C"/>
    <w:rsid w:val="00BB6533"/>
    <w:rsid w:val="00BC0B92"/>
    <w:rsid w:val="00BC51AB"/>
    <w:rsid w:val="00BC54D9"/>
    <w:rsid w:val="00BC6BC5"/>
    <w:rsid w:val="00BC7DC2"/>
    <w:rsid w:val="00BD0860"/>
    <w:rsid w:val="00BD1452"/>
    <w:rsid w:val="00BD2DEB"/>
    <w:rsid w:val="00BD458B"/>
    <w:rsid w:val="00BD6172"/>
    <w:rsid w:val="00BD6DF8"/>
    <w:rsid w:val="00BD6EB5"/>
    <w:rsid w:val="00BE0419"/>
    <w:rsid w:val="00BE0F8E"/>
    <w:rsid w:val="00BE2980"/>
    <w:rsid w:val="00BE2BB8"/>
    <w:rsid w:val="00BE4541"/>
    <w:rsid w:val="00BE49E9"/>
    <w:rsid w:val="00BE5227"/>
    <w:rsid w:val="00BE525A"/>
    <w:rsid w:val="00BE648E"/>
    <w:rsid w:val="00BE6BD6"/>
    <w:rsid w:val="00BE7164"/>
    <w:rsid w:val="00BF2C32"/>
    <w:rsid w:val="00BF3F3E"/>
    <w:rsid w:val="00BF41A6"/>
    <w:rsid w:val="00BF6ACD"/>
    <w:rsid w:val="00BF7224"/>
    <w:rsid w:val="00BF7848"/>
    <w:rsid w:val="00C01203"/>
    <w:rsid w:val="00C01521"/>
    <w:rsid w:val="00C024C8"/>
    <w:rsid w:val="00C04C88"/>
    <w:rsid w:val="00C06B0B"/>
    <w:rsid w:val="00C10477"/>
    <w:rsid w:val="00C13579"/>
    <w:rsid w:val="00C1448A"/>
    <w:rsid w:val="00C15084"/>
    <w:rsid w:val="00C16101"/>
    <w:rsid w:val="00C16862"/>
    <w:rsid w:val="00C17050"/>
    <w:rsid w:val="00C174CB"/>
    <w:rsid w:val="00C177BF"/>
    <w:rsid w:val="00C20C97"/>
    <w:rsid w:val="00C22B05"/>
    <w:rsid w:val="00C242D4"/>
    <w:rsid w:val="00C27168"/>
    <w:rsid w:val="00C27438"/>
    <w:rsid w:val="00C27EF8"/>
    <w:rsid w:val="00C323C6"/>
    <w:rsid w:val="00C330C7"/>
    <w:rsid w:val="00C35EE1"/>
    <w:rsid w:val="00C371D5"/>
    <w:rsid w:val="00C37C33"/>
    <w:rsid w:val="00C412A1"/>
    <w:rsid w:val="00C41907"/>
    <w:rsid w:val="00C42528"/>
    <w:rsid w:val="00C436E9"/>
    <w:rsid w:val="00C43EA8"/>
    <w:rsid w:val="00C4791F"/>
    <w:rsid w:val="00C50C2E"/>
    <w:rsid w:val="00C50F37"/>
    <w:rsid w:val="00C5296C"/>
    <w:rsid w:val="00C60344"/>
    <w:rsid w:val="00C62262"/>
    <w:rsid w:val="00C6227F"/>
    <w:rsid w:val="00C62674"/>
    <w:rsid w:val="00C63838"/>
    <w:rsid w:val="00C65844"/>
    <w:rsid w:val="00C6769A"/>
    <w:rsid w:val="00C67812"/>
    <w:rsid w:val="00C70654"/>
    <w:rsid w:val="00C71F88"/>
    <w:rsid w:val="00C7243B"/>
    <w:rsid w:val="00C72F91"/>
    <w:rsid w:val="00C735EF"/>
    <w:rsid w:val="00C74FC6"/>
    <w:rsid w:val="00C75426"/>
    <w:rsid w:val="00C7764D"/>
    <w:rsid w:val="00C7788F"/>
    <w:rsid w:val="00C81368"/>
    <w:rsid w:val="00C825C5"/>
    <w:rsid w:val="00C835A9"/>
    <w:rsid w:val="00C86E85"/>
    <w:rsid w:val="00C9160A"/>
    <w:rsid w:val="00C91C82"/>
    <w:rsid w:val="00CA2636"/>
    <w:rsid w:val="00CA39E4"/>
    <w:rsid w:val="00CA4470"/>
    <w:rsid w:val="00CA7604"/>
    <w:rsid w:val="00CB0296"/>
    <w:rsid w:val="00CB09C0"/>
    <w:rsid w:val="00CB10F6"/>
    <w:rsid w:val="00CB1C1C"/>
    <w:rsid w:val="00CB493A"/>
    <w:rsid w:val="00CC0DD3"/>
    <w:rsid w:val="00CC1E02"/>
    <w:rsid w:val="00CC2777"/>
    <w:rsid w:val="00CC3817"/>
    <w:rsid w:val="00CC3DB0"/>
    <w:rsid w:val="00CC6554"/>
    <w:rsid w:val="00CC6564"/>
    <w:rsid w:val="00CC65DC"/>
    <w:rsid w:val="00CC65F3"/>
    <w:rsid w:val="00CC79F6"/>
    <w:rsid w:val="00CD06CC"/>
    <w:rsid w:val="00CD2928"/>
    <w:rsid w:val="00CD3EF6"/>
    <w:rsid w:val="00CD62A1"/>
    <w:rsid w:val="00CD6925"/>
    <w:rsid w:val="00CD6BF0"/>
    <w:rsid w:val="00CD722F"/>
    <w:rsid w:val="00CE0518"/>
    <w:rsid w:val="00CF0153"/>
    <w:rsid w:val="00CF0A82"/>
    <w:rsid w:val="00CF0BA3"/>
    <w:rsid w:val="00CF21E1"/>
    <w:rsid w:val="00CF2561"/>
    <w:rsid w:val="00CF463D"/>
    <w:rsid w:val="00CF67FA"/>
    <w:rsid w:val="00CF6C37"/>
    <w:rsid w:val="00D04615"/>
    <w:rsid w:val="00D04C2D"/>
    <w:rsid w:val="00D04C48"/>
    <w:rsid w:val="00D053DB"/>
    <w:rsid w:val="00D0552B"/>
    <w:rsid w:val="00D0678D"/>
    <w:rsid w:val="00D12F65"/>
    <w:rsid w:val="00D133D0"/>
    <w:rsid w:val="00D13822"/>
    <w:rsid w:val="00D15F48"/>
    <w:rsid w:val="00D1615A"/>
    <w:rsid w:val="00D17105"/>
    <w:rsid w:val="00D1714F"/>
    <w:rsid w:val="00D219E8"/>
    <w:rsid w:val="00D23579"/>
    <w:rsid w:val="00D2684E"/>
    <w:rsid w:val="00D26974"/>
    <w:rsid w:val="00D27024"/>
    <w:rsid w:val="00D27297"/>
    <w:rsid w:val="00D32765"/>
    <w:rsid w:val="00D358ED"/>
    <w:rsid w:val="00D369AE"/>
    <w:rsid w:val="00D4190C"/>
    <w:rsid w:val="00D41EC0"/>
    <w:rsid w:val="00D43880"/>
    <w:rsid w:val="00D463B0"/>
    <w:rsid w:val="00D4779A"/>
    <w:rsid w:val="00D5185F"/>
    <w:rsid w:val="00D51F75"/>
    <w:rsid w:val="00D54F85"/>
    <w:rsid w:val="00D55A65"/>
    <w:rsid w:val="00D5740F"/>
    <w:rsid w:val="00D60CB1"/>
    <w:rsid w:val="00D60CD7"/>
    <w:rsid w:val="00D6572D"/>
    <w:rsid w:val="00D673D7"/>
    <w:rsid w:val="00D70EDD"/>
    <w:rsid w:val="00D7128A"/>
    <w:rsid w:val="00D71C96"/>
    <w:rsid w:val="00D720D5"/>
    <w:rsid w:val="00D74F4B"/>
    <w:rsid w:val="00D81073"/>
    <w:rsid w:val="00D810AC"/>
    <w:rsid w:val="00D836E1"/>
    <w:rsid w:val="00D85CD6"/>
    <w:rsid w:val="00D93CDF"/>
    <w:rsid w:val="00D96AC1"/>
    <w:rsid w:val="00D96E18"/>
    <w:rsid w:val="00DA05DC"/>
    <w:rsid w:val="00DA378A"/>
    <w:rsid w:val="00DA407E"/>
    <w:rsid w:val="00DA7047"/>
    <w:rsid w:val="00DB07B3"/>
    <w:rsid w:val="00DB229F"/>
    <w:rsid w:val="00DB3795"/>
    <w:rsid w:val="00DB75FD"/>
    <w:rsid w:val="00DC1287"/>
    <w:rsid w:val="00DC2440"/>
    <w:rsid w:val="00DD1603"/>
    <w:rsid w:val="00DD2CE4"/>
    <w:rsid w:val="00DD4A2C"/>
    <w:rsid w:val="00DD4E3A"/>
    <w:rsid w:val="00DD50B8"/>
    <w:rsid w:val="00DD7A18"/>
    <w:rsid w:val="00DE0AEC"/>
    <w:rsid w:val="00DE5A97"/>
    <w:rsid w:val="00DE5BA1"/>
    <w:rsid w:val="00DE67F4"/>
    <w:rsid w:val="00DE6A9E"/>
    <w:rsid w:val="00DE7661"/>
    <w:rsid w:val="00DE78E0"/>
    <w:rsid w:val="00DF0942"/>
    <w:rsid w:val="00DF123A"/>
    <w:rsid w:val="00DF4E72"/>
    <w:rsid w:val="00DF7E96"/>
    <w:rsid w:val="00E01487"/>
    <w:rsid w:val="00E01785"/>
    <w:rsid w:val="00E05E44"/>
    <w:rsid w:val="00E06E87"/>
    <w:rsid w:val="00E109D6"/>
    <w:rsid w:val="00E10A0E"/>
    <w:rsid w:val="00E12EE2"/>
    <w:rsid w:val="00E1336A"/>
    <w:rsid w:val="00E157C9"/>
    <w:rsid w:val="00E17099"/>
    <w:rsid w:val="00E20645"/>
    <w:rsid w:val="00E21051"/>
    <w:rsid w:val="00E23160"/>
    <w:rsid w:val="00E23DF2"/>
    <w:rsid w:val="00E2422A"/>
    <w:rsid w:val="00E246C0"/>
    <w:rsid w:val="00E24F5C"/>
    <w:rsid w:val="00E252A5"/>
    <w:rsid w:val="00E2557D"/>
    <w:rsid w:val="00E271CA"/>
    <w:rsid w:val="00E32112"/>
    <w:rsid w:val="00E366EF"/>
    <w:rsid w:val="00E40907"/>
    <w:rsid w:val="00E40938"/>
    <w:rsid w:val="00E4159E"/>
    <w:rsid w:val="00E44746"/>
    <w:rsid w:val="00E52034"/>
    <w:rsid w:val="00E60406"/>
    <w:rsid w:val="00E6248C"/>
    <w:rsid w:val="00E6274A"/>
    <w:rsid w:val="00E62867"/>
    <w:rsid w:val="00E63A35"/>
    <w:rsid w:val="00E643CF"/>
    <w:rsid w:val="00E64FC2"/>
    <w:rsid w:val="00E67FA2"/>
    <w:rsid w:val="00E70E9F"/>
    <w:rsid w:val="00E82CF7"/>
    <w:rsid w:val="00E83978"/>
    <w:rsid w:val="00E854E8"/>
    <w:rsid w:val="00E85DC7"/>
    <w:rsid w:val="00E868CE"/>
    <w:rsid w:val="00E87CEA"/>
    <w:rsid w:val="00E9145C"/>
    <w:rsid w:val="00E918EC"/>
    <w:rsid w:val="00E9199D"/>
    <w:rsid w:val="00E932EC"/>
    <w:rsid w:val="00E9335A"/>
    <w:rsid w:val="00E93B33"/>
    <w:rsid w:val="00E94FA5"/>
    <w:rsid w:val="00E95765"/>
    <w:rsid w:val="00E965C5"/>
    <w:rsid w:val="00EA0826"/>
    <w:rsid w:val="00EA14ED"/>
    <w:rsid w:val="00EA2591"/>
    <w:rsid w:val="00EA2EF0"/>
    <w:rsid w:val="00EA6437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285A"/>
    <w:rsid w:val="00EC374A"/>
    <w:rsid w:val="00EC51C8"/>
    <w:rsid w:val="00EC5C2D"/>
    <w:rsid w:val="00ED1275"/>
    <w:rsid w:val="00ED532D"/>
    <w:rsid w:val="00EE2E52"/>
    <w:rsid w:val="00EE2F56"/>
    <w:rsid w:val="00EE3DF9"/>
    <w:rsid w:val="00EE6432"/>
    <w:rsid w:val="00EE6CC1"/>
    <w:rsid w:val="00EE6D4D"/>
    <w:rsid w:val="00EE6DAC"/>
    <w:rsid w:val="00EF0E15"/>
    <w:rsid w:val="00F00246"/>
    <w:rsid w:val="00F00445"/>
    <w:rsid w:val="00F0236C"/>
    <w:rsid w:val="00F02731"/>
    <w:rsid w:val="00F02E55"/>
    <w:rsid w:val="00F038C1"/>
    <w:rsid w:val="00F044F3"/>
    <w:rsid w:val="00F04E40"/>
    <w:rsid w:val="00F055F5"/>
    <w:rsid w:val="00F10905"/>
    <w:rsid w:val="00F12292"/>
    <w:rsid w:val="00F2131C"/>
    <w:rsid w:val="00F22C05"/>
    <w:rsid w:val="00F274D6"/>
    <w:rsid w:val="00F27565"/>
    <w:rsid w:val="00F32149"/>
    <w:rsid w:val="00F36326"/>
    <w:rsid w:val="00F3737A"/>
    <w:rsid w:val="00F407ED"/>
    <w:rsid w:val="00F44539"/>
    <w:rsid w:val="00F44B55"/>
    <w:rsid w:val="00F45162"/>
    <w:rsid w:val="00F45E0F"/>
    <w:rsid w:val="00F4725F"/>
    <w:rsid w:val="00F479AD"/>
    <w:rsid w:val="00F51A0C"/>
    <w:rsid w:val="00F53237"/>
    <w:rsid w:val="00F6018B"/>
    <w:rsid w:val="00F62EDE"/>
    <w:rsid w:val="00F633D2"/>
    <w:rsid w:val="00F65102"/>
    <w:rsid w:val="00F713C3"/>
    <w:rsid w:val="00F71445"/>
    <w:rsid w:val="00F74C67"/>
    <w:rsid w:val="00F75280"/>
    <w:rsid w:val="00F7557C"/>
    <w:rsid w:val="00F76522"/>
    <w:rsid w:val="00F81112"/>
    <w:rsid w:val="00F81FED"/>
    <w:rsid w:val="00F82014"/>
    <w:rsid w:val="00F83E13"/>
    <w:rsid w:val="00F84430"/>
    <w:rsid w:val="00F876DA"/>
    <w:rsid w:val="00F90273"/>
    <w:rsid w:val="00F90D79"/>
    <w:rsid w:val="00F9113A"/>
    <w:rsid w:val="00F965C0"/>
    <w:rsid w:val="00F97C30"/>
    <w:rsid w:val="00FA22AA"/>
    <w:rsid w:val="00FA2E2D"/>
    <w:rsid w:val="00FA5F87"/>
    <w:rsid w:val="00FA6B6D"/>
    <w:rsid w:val="00FA737F"/>
    <w:rsid w:val="00FA7A35"/>
    <w:rsid w:val="00FA7FC6"/>
    <w:rsid w:val="00FB0688"/>
    <w:rsid w:val="00FB3093"/>
    <w:rsid w:val="00FB4805"/>
    <w:rsid w:val="00FB6C38"/>
    <w:rsid w:val="00FC1291"/>
    <w:rsid w:val="00FC5218"/>
    <w:rsid w:val="00FC6725"/>
    <w:rsid w:val="00FC7C30"/>
    <w:rsid w:val="00FD10C4"/>
    <w:rsid w:val="00FD4044"/>
    <w:rsid w:val="00FD427F"/>
    <w:rsid w:val="00FD45C1"/>
    <w:rsid w:val="00FD4AF7"/>
    <w:rsid w:val="00FD5D10"/>
    <w:rsid w:val="00FD69AB"/>
    <w:rsid w:val="00FD7101"/>
    <w:rsid w:val="00FD7756"/>
    <w:rsid w:val="00FE3CBC"/>
    <w:rsid w:val="00FE4425"/>
    <w:rsid w:val="00FE489D"/>
    <w:rsid w:val="00FE76EA"/>
    <w:rsid w:val="00FE7D3E"/>
    <w:rsid w:val="00FF1894"/>
    <w:rsid w:val="00FF1AC4"/>
    <w:rsid w:val="00FF2498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F3F5DD-1343-4AE1-ADED-4568DB25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3BB0-1068-413E-96B7-FEF3D26D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704</Words>
  <Characters>3806</Characters>
  <Application>Microsoft Office Word</Application>
  <DocSecurity>0</DocSecurity>
  <Lines>31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Πάτρα   17 / 9 /  1998</vt:lpstr>
      <vt:lpstr>Πάτρα   17 / 9 /  1998</vt:lpstr>
    </vt:vector>
  </TitlesOfParts>
  <Company>Uknown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   17 / 9 /  1998</dc:title>
  <dc:creator>Uknown</dc:creator>
  <cp:lastModifiedBy>Giannis Kalts</cp:lastModifiedBy>
  <cp:revision>7</cp:revision>
  <cp:lastPrinted>2017-02-10T08:48:00Z</cp:lastPrinted>
  <dcterms:created xsi:type="dcterms:W3CDTF">2017-12-08T08:07:00Z</dcterms:created>
  <dcterms:modified xsi:type="dcterms:W3CDTF">2018-04-05T10:50:00Z</dcterms:modified>
</cp:coreProperties>
</file>