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601" w:type="dxa"/>
        <w:tblLook w:val="01E0" w:firstRow="1" w:lastRow="1" w:firstColumn="1" w:lastColumn="1" w:noHBand="0" w:noVBand="0"/>
      </w:tblPr>
      <w:tblGrid>
        <w:gridCol w:w="3691"/>
        <w:gridCol w:w="2476"/>
        <w:gridCol w:w="3756"/>
      </w:tblGrid>
      <w:tr w:rsidR="00204595" w:rsidRPr="00867635" w:rsidTr="007221B4">
        <w:tc>
          <w:tcPr>
            <w:tcW w:w="3691" w:type="dxa"/>
            <w:shd w:val="clear" w:color="auto" w:fill="auto"/>
          </w:tcPr>
          <w:p w:rsidR="00204595" w:rsidRPr="00867635" w:rsidRDefault="00557F8C" w:rsidP="00204595">
            <w:pPr>
              <w:rPr>
                <w:rFonts w:ascii="Tahoma" w:hAnsi="Tahoma" w:cs="Tahoma"/>
              </w:rPr>
            </w:pPr>
            <w:r w:rsidRPr="00867635">
              <w:rPr>
                <w:rFonts w:ascii="Tahoma" w:hAnsi="Tahoma" w:cs="Tahoma"/>
                <w:noProof/>
              </w:rPr>
              <w:drawing>
                <wp:inline distT="0" distB="0" distL="0" distR="0" wp14:anchorId="1529B264" wp14:editId="7BAD762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7B5518" w:rsidRPr="007B5518" w:rsidRDefault="007B5518" w:rsidP="007B5518">
            <w:pPr>
              <w:rPr>
                <w:rFonts w:ascii="Tahoma" w:hAnsi="Tahoma" w:cs="Tahoma"/>
                <w:b/>
              </w:rPr>
            </w:pPr>
            <w:r w:rsidRPr="007B5518">
              <w:rPr>
                <w:rFonts w:ascii="Tahoma" w:hAnsi="Tahoma" w:cs="Tahoma"/>
                <w:b/>
              </w:rPr>
              <w:t>ΕΛΛΗΝΙΚΗ ΔΗΜΟΚΡΑΤΙΑ</w:t>
            </w:r>
          </w:p>
          <w:p w:rsidR="00A7384C" w:rsidRPr="00867635" w:rsidRDefault="007B5518" w:rsidP="007B5518">
            <w:pPr>
              <w:rPr>
                <w:rFonts w:ascii="Tahoma" w:hAnsi="Tahoma" w:cs="Tahoma"/>
                <w:b/>
              </w:rPr>
            </w:pPr>
            <w:r w:rsidRPr="007B5518">
              <w:rPr>
                <w:rFonts w:ascii="Tahoma" w:hAnsi="Tahoma" w:cs="Tahoma"/>
                <w:b/>
              </w:rPr>
              <w:t>ΥΠΟΥΡΓΕΙΟ ……/ΠΕΡΙΦΕΡΕΙΑ …..</w:t>
            </w:r>
          </w:p>
        </w:tc>
        <w:tc>
          <w:tcPr>
            <w:tcW w:w="2476" w:type="dxa"/>
            <w:shd w:val="clear" w:color="auto" w:fill="auto"/>
          </w:tcPr>
          <w:p w:rsidR="00204595" w:rsidRPr="00867635" w:rsidRDefault="00204595" w:rsidP="00204595">
            <w:pPr>
              <w:rPr>
                <w:rFonts w:ascii="Tahoma" w:hAnsi="Tahoma" w:cs="Tahoma"/>
                <w:b/>
              </w:rPr>
            </w:pPr>
          </w:p>
        </w:tc>
        <w:tc>
          <w:tcPr>
            <w:tcW w:w="3756" w:type="dxa"/>
            <w:shd w:val="clear" w:color="auto" w:fill="auto"/>
          </w:tcPr>
          <w:p w:rsidR="00204595" w:rsidRPr="00867635" w:rsidRDefault="00271562" w:rsidP="00182923">
            <w:pPr>
              <w:rPr>
                <w:rFonts w:ascii="Tahoma" w:hAnsi="Tahoma" w:cs="Tahoma"/>
                <w:b/>
              </w:rPr>
            </w:pPr>
            <w:r w:rsidRPr="00867635">
              <w:rPr>
                <w:rFonts w:ascii="Tahoma" w:hAnsi="Tahoma" w:cs="Tahoma"/>
                <w:b/>
                <w:noProof/>
              </w:rPr>
              <w:drawing>
                <wp:anchor distT="0" distB="0" distL="114300" distR="114300" simplePos="0" relativeHeight="251660288" behindDoc="1" locked="0" layoutInCell="1" allowOverlap="1" wp14:anchorId="4899949F" wp14:editId="46E78049">
                  <wp:simplePos x="0" y="0"/>
                  <wp:positionH relativeFrom="column">
                    <wp:posOffset>2540</wp:posOffset>
                  </wp:positionH>
                  <wp:positionV relativeFrom="paragraph">
                    <wp:posOffset>4445</wp:posOffset>
                  </wp:positionV>
                  <wp:extent cx="2241550" cy="1083945"/>
                  <wp:effectExtent l="0" t="0" r="6350" b="1905"/>
                  <wp:wrapTight wrapText="bothSides">
                    <wp:wrapPolygon edited="0">
                      <wp:start x="0" y="0"/>
                      <wp:lineTo x="0" y="21258"/>
                      <wp:lineTo x="21478" y="21258"/>
                      <wp:lineTo x="21478"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550" cy="1083945"/>
                          </a:xfrm>
                          <a:prstGeom prst="rect">
                            <a:avLst/>
                          </a:prstGeom>
                          <a:noFill/>
                        </pic:spPr>
                      </pic:pic>
                    </a:graphicData>
                  </a:graphic>
                  <wp14:sizeRelH relativeFrom="page">
                    <wp14:pctWidth>0</wp14:pctWidth>
                  </wp14:sizeRelH>
                  <wp14:sizeRelV relativeFrom="page">
                    <wp14:pctHeight>0</wp14:pctHeight>
                  </wp14:sizeRelV>
                </wp:anchor>
              </w:drawing>
            </w:r>
          </w:p>
        </w:tc>
      </w:tr>
      <w:tr w:rsidR="00204595" w:rsidRPr="00867635" w:rsidTr="007221B4">
        <w:tc>
          <w:tcPr>
            <w:tcW w:w="3691" w:type="dxa"/>
            <w:shd w:val="clear" w:color="auto" w:fill="auto"/>
          </w:tcPr>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 xml:space="preserve">Ειδική Υπηρεσία Διαχείρισης </w:t>
            </w:r>
          </w:p>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ΠΑΑ 2014-2020</w:t>
            </w:r>
          </w:p>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(ή Ενδιάμεσος Φορέας Διαχείρισης)</w:t>
            </w:r>
          </w:p>
          <w:p w:rsidR="007B5518" w:rsidRPr="007B5518" w:rsidRDefault="007B5518" w:rsidP="007B5518">
            <w:pPr>
              <w:spacing w:line="300" w:lineRule="atLeast"/>
              <w:rPr>
                <w:rFonts w:ascii="Tahoma" w:hAnsi="Tahoma" w:cs="Tahoma"/>
                <w:b/>
                <w:lang w:eastAsia="en-US"/>
              </w:rPr>
            </w:pPr>
            <w:r w:rsidRPr="007B5518">
              <w:rPr>
                <w:rFonts w:ascii="Tahoma" w:hAnsi="Tahoma" w:cs="Tahoma"/>
                <w:b/>
                <w:lang w:eastAsia="en-US"/>
              </w:rPr>
              <w:t xml:space="preserve">………………………… </w:t>
            </w:r>
          </w:p>
          <w:p w:rsidR="00204595" w:rsidRPr="00867635" w:rsidRDefault="00204595" w:rsidP="00204595">
            <w:pPr>
              <w:rPr>
                <w:rFonts w:ascii="Tahoma" w:hAnsi="Tahoma" w:cs="Tahoma"/>
                <w:b/>
              </w:rPr>
            </w:pPr>
            <w:proofErr w:type="spellStart"/>
            <w:r w:rsidRPr="00867635">
              <w:rPr>
                <w:rFonts w:ascii="Tahoma" w:hAnsi="Tahoma" w:cs="Tahoma"/>
              </w:rPr>
              <w:t>Ταχ</w:t>
            </w:r>
            <w:proofErr w:type="spellEnd"/>
            <w:r w:rsidRPr="00867635">
              <w:rPr>
                <w:rFonts w:ascii="Tahoma" w:hAnsi="Tahoma" w:cs="Tahoma"/>
              </w:rPr>
              <w:t>. Δ/</w:t>
            </w:r>
            <w:proofErr w:type="spellStart"/>
            <w:r w:rsidRPr="00867635">
              <w:rPr>
                <w:rFonts w:ascii="Tahoma" w:hAnsi="Tahoma" w:cs="Tahoma"/>
              </w:rPr>
              <w:t>νση</w:t>
            </w:r>
            <w:proofErr w:type="spellEnd"/>
            <w:r w:rsidRPr="00867635">
              <w:rPr>
                <w:rFonts w:ascii="Tahoma" w:hAnsi="Tahoma" w:cs="Tahoma"/>
              </w:rPr>
              <w:t xml:space="preserve"> :</w:t>
            </w:r>
          </w:p>
          <w:p w:rsidR="00204595" w:rsidRPr="00867635" w:rsidRDefault="00204595" w:rsidP="00204595">
            <w:pPr>
              <w:rPr>
                <w:rFonts w:ascii="Tahoma" w:hAnsi="Tahoma" w:cs="Tahoma"/>
                <w:b/>
              </w:rPr>
            </w:pPr>
            <w:proofErr w:type="spellStart"/>
            <w:r w:rsidRPr="00867635">
              <w:rPr>
                <w:rFonts w:ascii="Tahoma" w:hAnsi="Tahoma" w:cs="Tahoma"/>
              </w:rPr>
              <w:t>Ταχ</w:t>
            </w:r>
            <w:proofErr w:type="spellEnd"/>
            <w:r w:rsidRPr="00867635">
              <w:rPr>
                <w:rFonts w:ascii="Tahoma" w:hAnsi="Tahoma" w:cs="Tahoma"/>
              </w:rPr>
              <w:t>. Κώδικας :</w:t>
            </w:r>
          </w:p>
          <w:p w:rsidR="00204595" w:rsidRPr="00867635" w:rsidRDefault="00204595" w:rsidP="00204595">
            <w:pPr>
              <w:rPr>
                <w:rFonts w:ascii="Tahoma" w:hAnsi="Tahoma" w:cs="Tahoma"/>
              </w:rPr>
            </w:pPr>
            <w:r w:rsidRPr="00867635">
              <w:rPr>
                <w:rFonts w:ascii="Tahoma" w:hAnsi="Tahoma" w:cs="Tahoma"/>
              </w:rPr>
              <w:t xml:space="preserve">Πληροφορίες: </w:t>
            </w:r>
          </w:p>
          <w:p w:rsidR="00204595" w:rsidRPr="00867635" w:rsidRDefault="00204595" w:rsidP="00204595">
            <w:pPr>
              <w:rPr>
                <w:rFonts w:ascii="Tahoma" w:hAnsi="Tahoma" w:cs="Tahoma"/>
              </w:rPr>
            </w:pPr>
            <w:r w:rsidRPr="00867635">
              <w:rPr>
                <w:rFonts w:ascii="Tahoma" w:hAnsi="Tahoma" w:cs="Tahoma"/>
              </w:rPr>
              <w:t>Τηλέφωνο :</w:t>
            </w:r>
          </w:p>
          <w:p w:rsidR="00204595" w:rsidRPr="00867635" w:rsidRDefault="00204595" w:rsidP="00204595">
            <w:pPr>
              <w:rPr>
                <w:rFonts w:ascii="Tahoma" w:hAnsi="Tahoma" w:cs="Tahoma"/>
              </w:rPr>
            </w:pPr>
            <w:r w:rsidRPr="00867635">
              <w:rPr>
                <w:rFonts w:ascii="Tahoma" w:hAnsi="Tahoma" w:cs="Tahoma"/>
                <w:lang w:val="en-US"/>
              </w:rPr>
              <w:t>Fax</w:t>
            </w:r>
            <w:r w:rsidRPr="00867635">
              <w:rPr>
                <w:rFonts w:ascii="Tahoma" w:hAnsi="Tahoma" w:cs="Tahoma"/>
              </w:rPr>
              <w:t xml:space="preserve"> :</w:t>
            </w:r>
          </w:p>
          <w:p w:rsidR="00204595" w:rsidRPr="00867635" w:rsidRDefault="00204595" w:rsidP="00204595">
            <w:pPr>
              <w:rPr>
                <w:rFonts w:ascii="Tahoma" w:hAnsi="Tahoma" w:cs="Tahoma"/>
              </w:rPr>
            </w:pPr>
            <w:r w:rsidRPr="00867635">
              <w:rPr>
                <w:rFonts w:ascii="Tahoma" w:hAnsi="Tahoma" w:cs="Tahoma"/>
                <w:lang w:val="en-US"/>
              </w:rPr>
              <w:t>Email</w:t>
            </w:r>
            <w:r w:rsidRPr="00867635">
              <w:rPr>
                <w:rFonts w:ascii="Tahoma" w:hAnsi="Tahoma" w:cs="Tahoma"/>
              </w:rPr>
              <w:t xml:space="preserve"> :</w:t>
            </w:r>
          </w:p>
        </w:tc>
        <w:tc>
          <w:tcPr>
            <w:tcW w:w="2476" w:type="dxa"/>
            <w:shd w:val="clear" w:color="auto" w:fill="auto"/>
          </w:tcPr>
          <w:p w:rsidR="00204595" w:rsidRPr="00867635" w:rsidRDefault="00204595" w:rsidP="00204595">
            <w:pPr>
              <w:rPr>
                <w:rFonts w:ascii="Tahoma" w:hAnsi="Tahoma" w:cs="Tahoma"/>
              </w:rPr>
            </w:pPr>
          </w:p>
        </w:tc>
        <w:tc>
          <w:tcPr>
            <w:tcW w:w="3756" w:type="dxa"/>
            <w:shd w:val="clear" w:color="auto" w:fill="auto"/>
          </w:tcPr>
          <w:p w:rsidR="00204595" w:rsidRPr="00867635" w:rsidRDefault="00204595" w:rsidP="00204595">
            <w:pPr>
              <w:rPr>
                <w:rFonts w:ascii="Tahoma" w:hAnsi="Tahoma" w:cs="Tahoma"/>
              </w:rPr>
            </w:pPr>
          </w:p>
          <w:p w:rsidR="00204595" w:rsidRPr="00867635" w:rsidRDefault="00204595" w:rsidP="00204595">
            <w:pPr>
              <w:rPr>
                <w:rFonts w:ascii="Tahoma" w:hAnsi="Tahoma" w:cs="Tahoma"/>
              </w:rPr>
            </w:pPr>
          </w:p>
          <w:p w:rsidR="00204595" w:rsidRPr="00867635" w:rsidRDefault="00204595" w:rsidP="00204595">
            <w:pPr>
              <w:rPr>
                <w:rFonts w:ascii="Tahoma" w:hAnsi="Tahoma" w:cs="Tahoma"/>
              </w:rPr>
            </w:pPr>
          </w:p>
          <w:p w:rsidR="00204595" w:rsidRPr="00867635" w:rsidRDefault="00FA6B6D" w:rsidP="00204595">
            <w:pPr>
              <w:rPr>
                <w:rFonts w:ascii="Tahoma" w:hAnsi="Tahoma" w:cs="Tahoma"/>
                <w:b/>
              </w:rPr>
            </w:pPr>
            <w:r w:rsidRPr="00867635">
              <w:rPr>
                <w:rFonts w:ascii="Tahoma" w:hAnsi="Tahoma" w:cs="Tahoma"/>
              </w:rPr>
              <w:t>&lt;Τόπος&gt;, &lt;</w:t>
            </w:r>
            <w:r w:rsidR="00204595" w:rsidRPr="00867635">
              <w:rPr>
                <w:rFonts w:ascii="Tahoma" w:hAnsi="Tahoma" w:cs="Tahoma"/>
              </w:rPr>
              <w:t>Ημερομηνία</w:t>
            </w:r>
            <w:r w:rsidRPr="00867635">
              <w:rPr>
                <w:rFonts w:ascii="Tahoma" w:hAnsi="Tahoma" w:cs="Tahoma"/>
              </w:rPr>
              <w:t>&gt;</w:t>
            </w:r>
          </w:p>
          <w:p w:rsidR="00204595" w:rsidRPr="00867635" w:rsidRDefault="00204595" w:rsidP="00204595">
            <w:pPr>
              <w:rPr>
                <w:rFonts w:ascii="Tahoma" w:hAnsi="Tahoma" w:cs="Tahoma"/>
                <w:b/>
              </w:rPr>
            </w:pPr>
            <w:r w:rsidRPr="00867635">
              <w:rPr>
                <w:rFonts w:ascii="Tahoma" w:hAnsi="Tahoma" w:cs="Tahoma"/>
              </w:rPr>
              <w:t>Α.Π.:</w:t>
            </w:r>
            <w:r w:rsidRPr="00867635">
              <w:rPr>
                <w:rFonts w:ascii="Tahoma" w:hAnsi="Tahoma" w:cs="Tahoma"/>
                <w:b/>
              </w:rPr>
              <w:t xml:space="preserve"> </w:t>
            </w:r>
          </w:p>
          <w:p w:rsidR="00315BE7" w:rsidRPr="00867635" w:rsidRDefault="00315BE7" w:rsidP="00204595">
            <w:pPr>
              <w:rPr>
                <w:rFonts w:ascii="Tahoma" w:hAnsi="Tahoma" w:cs="Tahoma"/>
                <w:b/>
              </w:rPr>
            </w:pPr>
          </w:p>
          <w:p w:rsidR="00204595" w:rsidRPr="00867635" w:rsidRDefault="00204595" w:rsidP="00A601C0">
            <w:pPr>
              <w:rPr>
                <w:rFonts w:ascii="Tahoma" w:hAnsi="Tahoma" w:cs="Tahoma"/>
              </w:rPr>
            </w:pPr>
          </w:p>
        </w:tc>
      </w:tr>
      <w:tr w:rsidR="00204595" w:rsidRPr="00867635" w:rsidTr="007221B4">
        <w:tc>
          <w:tcPr>
            <w:tcW w:w="3691" w:type="dxa"/>
            <w:shd w:val="clear" w:color="auto" w:fill="auto"/>
          </w:tcPr>
          <w:p w:rsidR="00204595" w:rsidRPr="00867635" w:rsidRDefault="00204595" w:rsidP="00204595">
            <w:pPr>
              <w:rPr>
                <w:rFonts w:ascii="Tahoma" w:hAnsi="Tahoma" w:cs="Tahoma"/>
                <w:b/>
              </w:rPr>
            </w:pPr>
          </w:p>
          <w:p w:rsidR="00204595" w:rsidRPr="00867635" w:rsidRDefault="00204595" w:rsidP="00204595">
            <w:pPr>
              <w:rPr>
                <w:rFonts w:ascii="Tahoma" w:hAnsi="Tahoma" w:cs="Tahoma"/>
                <w:b/>
              </w:rPr>
            </w:pPr>
          </w:p>
          <w:p w:rsidR="00204595" w:rsidRPr="00867635" w:rsidRDefault="00204595" w:rsidP="00204595">
            <w:pPr>
              <w:rPr>
                <w:rFonts w:ascii="Tahoma" w:hAnsi="Tahoma" w:cs="Tahoma"/>
                <w:b/>
              </w:rPr>
            </w:pPr>
          </w:p>
        </w:tc>
        <w:tc>
          <w:tcPr>
            <w:tcW w:w="2476" w:type="dxa"/>
            <w:shd w:val="clear" w:color="auto" w:fill="auto"/>
          </w:tcPr>
          <w:p w:rsidR="00204595" w:rsidRPr="00867635" w:rsidRDefault="00204595" w:rsidP="00204595">
            <w:pPr>
              <w:rPr>
                <w:rFonts w:ascii="Tahoma" w:hAnsi="Tahoma" w:cs="Tahoma"/>
              </w:rPr>
            </w:pPr>
          </w:p>
        </w:tc>
        <w:tc>
          <w:tcPr>
            <w:tcW w:w="3756" w:type="dxa"/>
            <w:shd w:val="clear" w:color="auto" w:fill="auto"/>
          </w:tcPr>
          <w:p w:rsidR="00204595" w:rsidRPr="00867635" w:rsidRDefault="00204595" w:rsidP="00A7384C">
            <w:pPr>
              <w:rPr>
                <w:rFonts w:ascii="Tahoma" w:hAnsi="Tahoma" w:cs="Tahoma"/>
                <w:b/>
              </w:rPr>
            </w:pPr>
            <w:r w:rsidRPr="00867635">
              <w:rPr>
                <w:rFonts w:ascii="Tahoma" w:hAnsi="Tahoma" w:cs="Tahoma"/>
                <w:b/>
              </w:rPr>
              <w:t>Προς:</w:t>
            </w:r>
            <w:r w:rsidRPr="00867635">
              <w:rPr>
                <w:rFonts w:ascii="Tahoma" w:hAnsi="Tahoma" w:cs="Tahoma"/>
              </w:rPr>
              <w:t xml:space="preserve"> </w:t>
            </w:r>
            <w:r w:rsidR="0062540E">
              <w:rPr>
                <w:rFonts w:ascii="Tahoma" w:hAnsi="Tahoma" w:cs="Tahoma"/>
              </w:rPr>
              <w:t>&lt;Δικαιούχους</w:t>
            </w:r>
            <w:r w:rsidR="00FA6B6D" w:rsidRPr="00867635">
              <w:rPr>
                <w:rFonts w:ascii="Tahoma" w:hAnsi="Tahoma" w:cs="Tahoma"/>
              </w:rPr>
              <w:t>&gt;</w:t>
            </w:r>
            <w:r w:rsidR="00346D3C" w:rsidRPr="00867635">
              <w:rPr>
                <w:rFonts w:ascii="Tahoma" w:hAnsi="Tahoma" w:cs="Tahoma"/>
              </w:rPr>
              <w:t xml:space="preserve">  </w:t>
            </w:r>
          </w:p>
        </w:tc>
      </w:tr>
    </w:tbl>
    <w:p w:rsidR="00A777F8" w:rsidRPr="00867635" w:rsidRDefault="00A777F8" w:rsidP="00D053DB">
      <w:pPr>
        <w:spacing w:line="360" w:lineRule="auto"/>
        <w:jc w:val="center"/>
        <w:rPr>
          <w:rFonts w:ascii="Tahoma" w:hAnsi="Tahoma" w:cs="Tahoma"/>
          <w:lang w:val="en-US" w:eastAsia="en-US"/>
        </w:rPr>
      </w:pPr>
    </w:p>
    <w:p w:rsidR="00253518" w:rsidRPr="008473D2" w:rsidRDefault="00253518" w:rsidP="00F12292">
      <w:pPr>
        <w:spacing w:line="360" w:lineRule="auto"/>
        <w:ind w:left="851" w:hanging="851"/>
        <w:jc w:val="both"/>
        <w:outlineLvl w:val="0"/>
        <w:rPr>
          <w:rFonts w:ascii="Tahoma" w:hAnsi="Tahoma" w:cs="Tahoma"/>
          <w:lang w:eastAsia="en-US"/>
        </w:rPr>
      </w:pPr>
      <w:r w:rsidRPr="00867635">
        <w:rPr>
          <w:rFonts w:ascii="Tahoma" w:hAnsi="Tahoma" w:cs="Tahoma"/>
          <w:b/>
          <w:u w:val="single"/>
          <w:lang w:eastAsia="en-US"/>
        </w:rPr>
        <w:t>ΘΕΜΑ:</w:t>
      </w:r>
      <w:r w:rsidR="000F470B" w:rsidRPr="00867635">
        <w:rPr>
          <w:rFonts w:ascii="Tahoma" w:hAnsi="Tahoma" w:cs="Tahoma"/>
          <w:lang w:eastAsia="en-US"/>
        </w:rPr>
        <w:t xml:space="preserve"> </w:t>
      </w:r>
      <w:r w:rsidRPr="00A37BB8">
        <w:rPr>
          <w:rFonts w:ascii="Tahoma" w:hAnsi="Tahoma" w:cs="Tahoma"/>
          <w:lang w:eastAsia="en-US"/>
        </w:rPr>
        <w:t>Ένταξη</w:t>
      </w:r>
      <w:r w:rsidR="00A7384C" w:rsidRPr="00A37BB8">
        <w:rPr>
          <w:rFonts w:ascii="Tahoma" w:hAnsi="Tahoma" w:cs="Tahoma"/>
          <w:lang w:eastAsia="en-US"/>
        </w:rPr>
        <w:t xml:space="preserve"> τ</w:t>
      </w:r>
      <w:r w:rsidR="008473D2" w:rsidRPr="00A37BB8">
        <w:rPr>
          <w:rFonts w:ascii="Tahoma" w:hAnsi="Tahoma" w:cs="Tahoma"/>
          <w:lang w:eastAsia="en-US"/>
        </w:rPr>
        <w:t>ων</w:t>
      </w:r>
      <w:r w:rsidR="004F3A25" w:rsidRPr="00A37BB8">
        <w:rPr>
          <w:rFonts w:ascii="Tahoma" w:hAnsi="Tahoma" w:cs="Tahoma"/>
          <w:lang w:eastAsia="en-US"/>
        </w:rPr>
        <w:t xml:space="preserve"> </w:t>
      </w:r>
      <w:r w:rsidRPr="00A37BB8">
        <w:rPr>
          <w:rFonts w:ascii="Tahoma" w:hAnsi="Tahoma" w:cs="Tahoma"/>
          <w:lang w:eastAsia="en-US"/>
        </w:rPr>
        <w:t>Πράξ</w:t>
      </w:r>
      <w:r w:rsidR="008473D2" w:rsidRPr="00A37BB8">
        <w:rPr>
          <w:rFonts w:ascii="Tahoma" w:hAnsi="Tahoma" w:cs="Tahoma"/>
          <w:lang w:eastAsia="en-US"/>
        </w:rPr>
        <w:t xml:space="preserve">εων με τα στοιχεία του Παραρτήματος ΙΙ της παρούσας, στο </w:t>
      </w:r>
      <w:r w:rsidR="00A7384C" w:rsidRPr="00A37BB8">
        <w:rPr>
          <w:rFonts w:ascii="Tahoma" w:hAnsi="Tahoma" w:cs="Tahoma"/>
          <w:lang w:eastAsia="en-US"/>
        </w:rPr>
        <w:t>ΠΡΟΓΡΑΜΜΑ ΑΓΡΟΤΙΚΗΣ ΑΝΑΠΤΥΞΗΣ (ΠΑΑ)</w:t>
      </w:r>
      <w:r w:rsidRPr="00A37BB8">
        <w:rPr>
          <w:rFonts w:ascii="Tahoma" w:hAnsi="Tahoma" w:cs="Tahoma"/>
          <w:lang w:eastAsia="en-US"/>
        </w:rPr>
        <w:t xml:space="preserve"> </w:t>
      </w:r>
      <w:r w:rsidR="00DD2CE4" w:rsidRPr="00A37BB8">
        <w:rPr>
          <w:rFonts w:ascii="Tahoma" w:hAnsi="Tahoma" w:cs="Tahoma"/>
          <w:lang w:eastAsia="en-US"/>
        </w:rPr>
        <w:t>2014-2020</w:t>
      </w:r>
      <w:r w:rsidRPr="00A37BB8">
        <w:rPr>
          <w:rFonts w:ascii="Tahoma" w:hAnsi="Tahoma" w:cs="Tahoma"/>
          <w:lang w:eastAsia="en-US"/>
        </w:rPr>
        <w:t>»</w:t>
      </w:r>
    </w:p>
    <w:p w:rsidR="000F470B" w:rsidRPr="00867635" w:rsidRDefault="000F470B" w:rsidP="00937E51">
      <w:pPr>
        <w:spacing w:line="360" w:lineRule="auto"/>
        <w:jc w:val="both"/>
        <w:rPr>
          <w:rFonts w:ascii="Tahoma" w:hAnsi="Tahoma" w:cs="Tahoma"/>
          <w:lang w:eastAsia="en-US"/>
        </w:rPr>
      </w:pPr>
    </w:p>
    <w:p w:rsidR="00253518" w:rsidRPr="00867635" w:rsidRDefault="00253518" w:rsidP="00C50C2E">
      <w:pPr>
        <w:spacing w:line="360" w:lineRule="auto"/>
        <w:jc w:val="center"/>
        <w:outlineLvl w:val="0"/>
        <w:rPr>
          <w:rFonts w:ascii="Tahoma" w:hAnsi="Tahoma" w:cs="Tahoma"/>
          <w:b/>
          <w:u w:val="single"/>
          <w:lang w:eastAsia="en-US"/>
        </w:rPr>
      </w:pPr>
      <w:r w:rsidRPr="00867635">
        <w:rPr>
          <w:rFonts w:ascii="Tahoma" w:hAnsi="Tahoma" w:cs="Tahoma"/>
          <w:b/>
          <w:u w:val="single"/>
          <w:lang w:eastAsia="en-US"/>
        </w:rPr>
        <w:t>ΑΠΟΦΑΣΗ</w:t>
      </w:r>
      <w:r w:rsidR="0000326E" w:rsidRPr="00867635">
        <w:rPr>
          <w:rFonts w:ascii="Tahoma" w:hAnsi="Tahoma" w:cs="Tahoma"/>
          <w:b/>
          <w:u w:val="single"/>
          <w:lang w:eastAsia="en-US"/>
        </w:rPr>
        <w:t xml:space="preserve"> </w:t>
      </w:r>
    </w:p>
    <w:p w:rsidR="00290209" w:rsidRPr="00867635" w:rsidRDefault="00290209" w:rsidP="00937E51">
      <w:pPr>
        <w:spacing w:line="360" w:lineRule="auto"/>
        <w:jc w:val="both"/>
        <w:rPr>
          <w:rFonts w:ascii="Tahoma" w:hAnsi="Tahoma" w:cs="Tahoma"/>
          <w:lang w:eastAsia="en-US"/>
        </w:rPr>
      </w:pPr>
    </w:p>
    <w:p w:rsidR="002D3188" w:rsidRPr="00867635" w:rsidRDefault="002D3188" w:rsidP="002D3188">
      <w:pPr>
        <w:pStyle w:val="af2"/>
        <w:spacing w:before="0" w:beforeAutospacing="0" w:line="300" w:lineRule="atLeast"/>
        <w:ind w:left="505"/>
        <w:jc w:val="center"/>
        <w:rPr>
          <w:rFonts w:ascii="Tahoma" w:hAnsi="Tahoma" w:cs="Tahoma"/>
          <w:sz w:val="20"/>
          <w:szCs w:val="20"/>
        </w:rPr>
      </w:pPr>
      <w:r w:rsidRPr="00867635">
        <w:rPr>
          <w:rFonts w:ascii="Tahoma" w:hAnsi="Tahoma" w:cs="Tahoma"/>
          <w:sz w:val="20"/>
          <w:szCs w:val="20"/>
        </w:rPr>
        <w:t>Ο</w:t>
      </w:r>
      <w:r w:rsidR="00CF0153" w:rsidRPr="00867635">
        <w:rPr>
          <w:rFonts w:ascii="Tahoma" w:hAnsi="Tahoma" w:cs="Tahoma"/>
          <w:sz w:val="20"/>
          <w:szCs w:val="20"/>
        </w:rPr>
        <w:t>/Η</w:t>
      </w:r>
      <w:r w:rsidRPr="00867635">
        <w:rPr>
          <w:rFonts w:ascii="Tahoma" w:hAnsi="Tahoma" w:cs="Tahoma"/>
          <w:sz w:val="20"/>
          <w:szCs w:val="20"/>
        </w:rPr>
        <w:t xml:space="preserve"> Γενικός Γραμματέας </w:t>
      </w:r>
      <w:r w:rsidR="00C16101" w:rsidRPr="00867635">
        <w:rPr>
          <w:rFonts w:ascii="Tahoma" w:hAnsi="Tahoma" w:cs="Tahoma"/>
          <w:sz w:val="20"/>
          <w:szCs w:val="20"/>
        </w:rPr>
        <w:t>Αγροτικής Πολιτικής και Διαχείρισης Κοινοτικών Πόρων</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ή</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 xml:space="preserve">Ο/Η Γενικός Γραμματέας που </w:t>
      </w:r>
      <w:r w:rsidR="00273553" w:rsidRPr="00867635">
        <w:rPr>
          <w:rFonts w:ascii="Tahoma" w:hAnsi="Tahoma" w:cs="Tahoma"/>
        </w:rPr>
        <w:t>προΐσταται</w:t>
      </w:r>
      <w:r w:rsidRPr="00867635">
        <w:rPr>
          <w:rFonts w:ascii="Tahoma" w:hAnsi="Tahoma" w:cs="Tahoma"/>
        </w:rPr>
        <w:t xml:space="preserve"> του ΕΦΔ</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ή</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Ο/Η Περιφερειάρχης</w:t>
      </w:r>
    </w:p>
    <w:p w:rsidR="00BB6533" w:rsidRPr="00867635" w:rsidRDefault="00BB6533" w:rsidP="00BB6533">
      <w:pPr>
        <w:tabs>
          <w:tab w:val="num" w:pos="0"/>
        </w:tabs>
        <w:spacing w:line="300" w:lineRule="atLeast"/>
        <w:rPr>
          <w:rFonts w:ascii="Tahoma" w:hAnsi="Tahoma" w:cs="Tahoma"/>
          <w:lang w:eastAsia="en-US"/>
        </w:rPr>
      </w:pPr>
    </w:p>
    <w:p w:rsidR="001F6446" w:rsidRPr="00867635" w:rsidRDefault="001F6446" w:rsidP="00937E51">
      <w:pPr>
        <w:spacing w:line="360" w:lineRule="auto"/>
        <w:jc w:val="both"/>
        <w:rPr>
          <w:rFonts w:ascii="Tahoma" w:hAnsi="Tahoma" w:cs="Tahoma"/>
          <w:lang w:eastAsia="en-US"/>
        </w:rPr>
      </w:pPr>
      <w:r w:rsidRPr="00867635">
        <w:rPr>
          <w:rFonts w:ascii="Tahoma" w:hAnsi="Tahoma" w:cs="Tahoma"/>
          <w:lang w:eastAsia="en-US"/>
        </w:rPr>
        <w:t>Έχοντας υπόψη:</w:t>
      </w:r>
    </w:p>
    <w:p w:rsidR="00BB6533" w:rsidRPr="00867635" w:rsidRDefault="00BB6533" w:rsidP="000512C4">
      <w:pPr>
        <w:numPr>
          <w:ilvl w:val="3"/>
          <w:numId w:val="1"/>
        </w:numPr>
        <w:tabs>
          <w:tab w:val="clear" w:pos="2880"/>
        </w:tabs>
        <w:spacing w:after="120" w:line="264" w:lineRule="auto"/>
        <w:ind w:left="350" w:hanging="350"/>
        <w:jc w:val="both"/>
        <w:rPr>
          <w:rFonts w:ascii="Tahoma" w:hAnsi="Tahoma" w:cs="Tahoma"/>
        </w:rPr>
      </w:pPr>
      <w:r w:rsidRPr="00867635">
        <w:rPr>
          <w:rFonts w:ascii="Tahoma" w:hAnsi="Tahoma" w:cs="Tahoma"/>
        </w:rPr>
        <w:t>Το Ν. 4314/2014 για τη διαχείριση, τον έλεγχο και εφαρμογή αναπτυξιακών παρεμβάσεων για την προγραμματική περίοδο 2014-2020» (ΦΕΚ 265/Α/23.12.2014)</w:t>
      </w:r>
      <w:r w:rsidR="002632D6" w:rsidRPr="00867635">
        <w:rPr>
          <w:rFonts w:ascii="Tahoma" w:hAnsi="Tahoma" w:cs="Tahoma"/>
        </w:rPr>
        <w:t>,</w:t>
      </w:r>
      <w:r w:rsidR="006725DC" w:rsidRPr="00867635">
        <w:rPr>
          <w:rFonts w:ascii="Tahoma" w:hAnsi="Tahoma" w:cs="Tahoma"/>
        </w:rPr>
        <w:t xml:space="preserve"> όπως έχει τροποποιηθεί και ισχύει,</w:t>
      </w:r>
    </w:p>
    <w:p w:rsidR="00C16101" w:rsidRPr="00867635" w:rsidRDefault="00C16101" w:rsidP="00C16101">
      <w:pPr>
        <w:numPr>
          <w:ilvl w:val="0"/>
          <w:numId w:val="1"/>
        </w:numPr>
        <w:spacing w:after="120" w:line="264" w:lineRule="auto"/>
        <w:jc w:val="both"/>
        <w:rPr>
          <w:rFonts w:ascii="Tahoma" w:hAnsi="Tahoma" w:cs="Tahoma"/>
        </w:rPr>
      </w:pPr>
      <w:r w:rsidRPr="00867635">
        <w:rPr>
          <w:rFonts w:ascii="Tahoma" w:hAnsi="Tahoma" w:cs="Tahoma"/>
        </w:rPr>
        <w:t>Την αρ. C (2015) 9170/11.12.2015 Απόφαση της Επιτροπής των Ευρωπαϊκών Κοινοτήτων, για την έγκριση του Προγράμματος Αγροτικής Ανάπτυξης της Ελλάδας 2014-2020,</w:t>
      </w:r>
    </w:p>
    <w:p w:rsidR="00A360BD" w:rsidRPr="00867635" w:rsidRDefault="00A360BD" w:rsidP="00EC285A">
      <w:pPr>
        <w:numPr>
          <w:ilvl w:val="0"/>
          <w:numId w:val="1"/>
        </w:numPr>
        <w:spacing w:after="120" w:line="264" w:lineRule="auto"/>
        <w:jc w:val="both"/>
        <w:rPr>
          <w:rFonts w:ascii="Tahoma" w:hAnsi="Tahoma" w:cs="Tahoma"/>
        </w:rPr>
      </w:pPr>
      <w:r w:rsidRPr="00867635">
        <w:rPr>
          <w:rFonts w:ascii="Tahoma" w:hAnsi="Tahoma" w:cs="Tahoma"/>
        </w:rPr>
        <w:t>Την με αρ. πρωτ. 1065/19.04.2016 (ΦΕΚ 1273/Β΄/04.05.2016) Απόφαση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w:t>
      </w:r>
      <w:r w:rsidR="00EC285A" w:rsidRPr="00867635">
        <w:rPr>
          <w:rFonts w:ascii="Tahoma" w:hAnsi="Tahoma" w:cs="Tahoma"/>
        </w:rPr>
        <w:t>δας 2014–2020» (ΣΔΕ), όπως τροποποιήθηκε σύμφωνα με την με αρ. πρωτ. 3417/22.12.2016 (ΦΕΚ 4222/Β΄/28.12.2016) Απόφαση και ισχύει κάθε φορά,</w:t>
      </w:r>
    </w:p>
    <w:p w:rsidR="00CF0153" w:rsidRDefault="00CF0153" w:rsidP="00CF0153">
      <w:pPr>
        <w:numPr>
          <w:ilvl w:val="0"/>
          <w:numId w:val="1"/>
        </w:numPr>
        <w:spacing w:after="120" w:line="264" w:lineRule="auto"/>
        <w:jc w:val="both"/>
        <w:rPr>
          <w:rFonts w:ascii="Tahoma" w:hAnsi="Tahoma" w:cs="Tahoma"/>
        </w:rPr>
      </w:pPr>
      <w:r w:rsidRPr="00867635">
        <w:rPr>
          <w:rFonts w:ascii="Tahoma" w:hAnsi="Tahoma" w:cs="Tahoma"/>
        </w:rPr>
        <w:t xml:space="preserve">Τη με αρ. πρωτ. 2545/17.10.2016 (ΦΕΚ 3447/B’/2016) Κοινή Υπουργική Απόφαση των Υπουργών Εσωτερικών και Διοικητικής Ανασυγκρότησης, Οικονομίας, Ανάπτυξης &amp; Τουρισμού, Αγροτικής Ανάπτυξης &amp; Τροφίμων, με την οποία εκχωρούνται αρμοδιότητες της Ειδικής Υπηρεσίας Διαχείρισης του ΠΑΑ 2014-2020 </w:t>
      </w:r>
      <w:r w:rsidR="001266A9">
        <w:rPr>
          <w:rFonts w:ascii="Tahoma" w:hAnsi="Tahoma" w:cs="Tahoma"/>
        </w:rPr>
        <w:t>στις</w:t>
      </w:r>
      <w:r w:rsidRPr="00867635">
        <w:rPr>
          <w:rFonts w:ascii="Tahoma" w:hAnsi="Tahoma" w:cs="Tahoma"/>
        </w:rPr>
        <w:t xml:space="preserve"> Ειδικές Υπηρεσίες Διαχείρισης Επιχειρησιακών Προγραμμάτων Περιφερειών </w:t>
      </w:r>
    </w:p>
    <w:p w:rsidR="000512C4" w:rsidRDefault="000512C4" w:rsidP="000512C4">
      <w:pPr>
        <w:numPr>
          <w:ilvl w:val="0"/>
          <w:numId w:val="1"/>
        </w:numPr>
        <w:spacing w:after="120" w:line="264" w:lineRule="auto"/>
        <w:jc w:val="both"/>
        <w:rPr>
          <w:rFonts w:ascii="Tahoma" w:hAnsi="Tahoma" w:cs="Tahoma"/>
        </w:rPr>
      </w:pPr>
      <w:r w:rsidRPr="000512C4">
        <w:rPr>
          <w:rFonts w:ascii="Tahoma" w:hAnsi="Tahoma" w:cs="Tahoma"/>
        </w:rPr>
        <w:lastRenderedPageBreak/>
        <w:t>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w:t>
      </w:r>
    </w:p>
    <w:p w:rsidR="000512C4" w:rsidRPr="00867635" w:rsidRDefault="000512C4" w:rsidP="000512C4">
      <w:pPr>
        <w:numPr>
          <w:ilvl w:val="0"/>
          <w:numId w:val="1"/>
        </w:numPr>
        <w:spacing w:after="120" w:line="264" w:lineRule="auto"/>
        <w:jc w:val="both"/>
        <w:rPr>
          <w:rFonts w:ascii="Tahoma" w:hAnsi="Tahoma" w:cs="Tahoma"/>
        </w:rPr>
      </w:pPr>
      <w:r w:rsidRPr="000512C4">
        <w:rPr>
          <w:rFonts w:ascii="Tahoma" w:hAnsi="Tahoma" w:cs="Tahoma"/>
        </w:rPr>
        <w:t xml:space="preserve">Τη με αρ. πρωτ. </w:t>
      </w:r>
      <w:r>
        <w:rPr>
          <w:rFonts w:ascii="Tahoma" w:hAnsi="Tahoma" w:cs="Tahoma"/>
        </w:rPr>
        <w:t>……………</w:t>
      </w:r>
      <w:r w:rsidRPr="000512C4">
        <w:rPr>
          <w:rFonts w:ascii="Tahoma" w:hAnsi="Tahoma" w:cs="Tahoma"/>
        </w:rPr>
        <w:t xml:space="preserve"> Απόφαση </w:t>
      </w:r>
      <w:r>
        <w:rPr>
          <w:rFonts w:ascii="Tahoma" w:hAnsi="Tahoma" w:cs="Tahoma"/>
        </w:rPr>
        <w:t xml:space="preserve">του Υπουργού </w:t>
      </w:r>
      <w:r w:rsidRPr="000512C4">
        <w:rPr>
          <w:rFonts w:ascii="Tahoma" w:hAnsi="Tahoma" w:cs="Tahoma"/>
        </w:rPr>
        <w:t xml:space="preserve">Αγροτικής Ανάπτυξης &amp; Τροφίμων </w:t>
      </w:r>
      <w:r>
        <w:rPr>
          <w:rFonts w:ascii="Tahoma" w:hAnsi="Tahoma" w:cs="Tahoma"/>
        </w:rPr>
        <w:t xml:space="preserve">σχετικά με το </w:t>
      </w:r>
      <w:r w:rsidRPr="000512C4">
        <w:rPr>
          <w:rFonts w:ascii="Tahoma" w:hAnsi="Tahoma" w:cs="Tahoma"/>
        </w:rPr>
        <w:t>«Πλαίσιο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Δημοσίου χαρακτήρα και λοιπές διατάξεις εφαρμογής των Τοπικών Προγραμμάτων».</w:t>
      </w:r>
    </w:p>
    <w:p w:rsidR="00C60344" w:rsidRPr="00867635" w:rsidRDefault="00A94EA1" w:rsidP="00C60344">
      <w:pPr>
        <w:numPr>
          <w:ilvl w:val="0"/>
          <w:numId w:val="1"/>
        </w:numPr>
        <w:spacing w:after="120" w:line="264" w:lineRule="auto"/>
        <w:jc w:val="both"/>
        <w:rPr>
          <w:rFonts w:ascii="Tahoma" w:hAnsi="Tahoma" w:cs="Tahoma"/>
        </w:rPr>
      </w:pPr>
      <w:r w:rsidRPr="00867635">
        <w:rPr>
          <w:rFonts w:ascii="Tahoma" w:hAnsi="Tahoma" w:cs="Tahoma"/>
        </w:rPr>
        <w:t>Τις από 04.04.2016 αποφάσεις - συμπεράσματα της 1</w:t>
      </w:r>
      <w:r w:rsidRPr="000512C4">
        <w:rPr>
          <w:rFonts w:ascii="Tahoma" w:hAnsi="Tahoma" w:cs="Tahoma"/>
          <w:vertAlign w:val="superscript"/>
        </w:rPr>
        <w:t>ης</w:t>
      </w:r>
      <w:r w:rsidRPr="00867635">
        <w:rPr>
          <w:rFonts w:ascii="Tahoma" w:hAnsi="Tahoma" w:cs="Tahoma"/>
        </w:rPr>
        <w:t xml:space="preserve"> Συνεδρίασης της </w:t>
      </w:r>
      <w:proofErr w:type="spellStart"/>
      <w:r w:rsidRPr="00867635">
        <w:rPr>
          <w:rFonts w:ascii="Tahoma" w:hAnsi="Tahoma" w:cs="Tahoma"/>
        </w:rPr>
        <w:t>Επ</w:t>
      </w:r>
      <w:proofErr w:type="spellEnd"/>
      <w:r w:rsidRPr="00867635">
        <w:rPr>
          <w:rFonts w:ascii="Tahoma" w:hAnsi="Tahoma" w:cs="Tahoma"/>
        </w:rPr>
        <w:t xml:space="preserve">. Παρακολούθησης του ΠΑΑ της Ελλάδας 2014-2020, όσον αφορά τα κριτήρια επιλογής των συγχρηματοδοτούμενων πράξεων ΠΑΑ 2014-2020, </w:t>
      </w:r>
      <w:r w:rsidR="002F7AC2" w:rsidRPr="00867635">
        <w:rPr>
          <w:rFonts w:ascii="Tahoma" w:hAnsi="Tahoma" w:cs="Tahoma"/>
        </w:rPr>
        <w:t>όπως έχουν τροποποιηθεί και ισχύουν,</w:t>
      </w:r>
    </w:p>
    <w:p w:rsidR="001C50BF" w:rsidRPr="001C44BF" w:rsidRDefault="00025583"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Τη</w:t>
      </w:r>
      <w:r w:rsidR="009D6264" w:rsidRPr="00867635">
        <w:rPr>
          <w:rFonts w:ascii="Tahoma" w:hAnsi="Tahoma" w:cs="Tahoma"/>
        </w:rPr>
        <w:t>ν</w:t>
      </w:r>
      <w:r w:rsidRPr="00867635">
        <w:rPr>
          <w:rFonts w:ascii="Tahoma" w:hAnsi="Tahoma" w:cs="Tahoma"/>
        </w:rPr>
        <w:t xml:space="preserve"> με αρ.</w:t>
      </w:r>
      <w:r w:rsidR="00DD1603" w:rsidRPr="00867635">
        <w:rPr>
          <w:rFonts w:ascii="Tahoma" w:hAnsi="Tahoma" w:cs="Tahoma"/>
        </w:rPr>
        <w:t xml:space="preserve"> </w:t>
      </w:r>
      <w:r w:rsidRPr="00867635">
        <w:rPr>
          <w:rFonts w:ascii="Tahoma" w:hAnsi="Tahoma" w:cs="Tahoma"/>
        </w:rPr>
        <w:t xml:space="preserve">πρωτ. </w:t>
      </w:r>
      <w:r w:rsidRPr="00542F98">
        <w:rPr>
          <w:rFonts w:ascii="Tahoma" w:hAnsi="Tahoma" w:cs="Tahoma"/>
        </w:rPr>
        <w:t>………</w:t>
      </w:r>
      <w:r w:rsidRPr="00867635">
        <w:rPr>
          <w:rFonts w:ascii="Tahoma" w:hAnsi="Tahoma" w:cs="Tahoma"/>
        </w:rPr>
        <w:t xml:space="preserve"> πρόσκληση </w:t>
      </w:r>
      <w:r w:rsidR="001266A9">
        <w:rPr>
          <w:rFonts w:ascii="Tahoma" w:hAnsi="Tahoma" w:cs="Tahoma"/>
        </w:rPr>
        <w:t xml:space="preserve">της ΟΤΔ </w:t>
      </w:r>
      <w:ins w:id="0" w:author="Giannis Kalts" w:date="2018-01-19T13:54:00Z">
        <w:r w:rsidR="001C44BF" w:rsidRPr="001C44BF">
          <w:rPr>
            <w:rFonts w:ascii="Tahoma" w:hAnsi="Tahoma" w:cs="Tahoma"/>
          </w:rPr>
          <w:t xml:space="preserve">της ΑΝΑΠΤΥΞΙΑΚΗΣ ΠΕΛΛΑΣ ΑΑΕ ΟΤΑ </w:t>
        </w:r>
      </w:ins>
      <w:r w:rsidRPr="001C44BF">
        <w:rPr>
          <w:rFonts w:ascii="Tahoma" w:hAnsi="Tahoma" w:cs="Tahoma"/>
        </w:rPr>
        <w:t xml:space="preserve">για την υποβολή προτάσεων </w:t>
      </w:r>
      <w:r w:rsidR="00A94EA1" w:rsidRPr="001C44BF">
        <w:rPr>
          <w:rFonts w:ascii="Tahoma" w:hAnsi="Tahoma" w:cs="Tahoma"/>
        </w:rPr>
        <w:t>στο ΠΑΑ 2014-2020</w:t>
      </w:r>
      <w:r w:rsidR="00C17050" w:rsidRPr="001C44BF">
        <w:rPr>
          <w:rFonts w:ascii="Tahoma" w:hAnsi="Tahoma" w:cs="Tahoma"/>
        </w:rPr>
        <w:t>,</w:t>
      </w:r>
    </w:p>
    <w:p w:rsidR="00172E05" w:rsidRPr="00867635" w:rsidRDefault="00D91EE8" w:rsidP="000512C4">
      <w:pPr>
        <w:numPr>
          <w:ilvl w:val="0"/>
          <w:numId w:val="1"/>
        </w:numPr>
        <w:tabs>
          <w:tab w:val="clear" w:pos="360"/>
        </w:tabs>
        <w:spacing w:after="160"/>
        <w:ind w:left="364" w:hanging="350"/>
        <w:jc w:val="both"/>
        <w:rPr>
          <w:rFonts w:ascii="Tahoma" w:hAnsi="Tahoma" w:cs="Tahoma"/>
        </w:rPr>
      </w:pPr>
      <w:r>
        <w:rPr>
          <w:rFonts w:ascii="Tahoma" w:hAnsi="Tahoma" w:cs="Tahoma"/>
        </w:rPr>
        <w:t>Τις αιτήσεις</w:t>
      </w:r>
      <w:r w:rsidR="00282235" w:rsidRPr="00867635">
        <w:rPr>
          <w:rFonts w:ascii="Tahoma" w:hAnsi="Tahoma" w:cs="Tahoma"/>
        </w:rPr>
        <w:t xml:space="preserve"> </w:t>
      </w:r>
      <w:r w:rsidR="001E62D1" w:rsidRPr="00867635">
        <w:rPr>
          <w:rFonts w:ascii="Tahoma" w:hAnsi="Tahoma" w:cs="Tahoma"/>
        </w:rPr>
        <w:t>στήριξης</w:t>
      </w:r>
      <w:r w:rsidR="001C50BF" w:rsidRPr="00867635">
        <w:rPr>
          <w:rFonts w:ascii="Tahoma" w:hAnsi="Tahoma" w:cs="Tahoma"/>
        </w:rPr>
        <w:t xml:space="preserve"> </w:t>
      </w:r>
      <w:r w:rsidR="00DF4E72" w:rsidRPr="00867635">
        <w:rPr>
          <w:rFonts w:ascii="Tahoma" w:hAnsi="Tahoma" w:cs="Tahoma"/>
        </w:rPr>
        <w:t xml:space="preserve">προς την </w:t>
      </w:r>
      <w:r w:rsidR="001266A9">
        <w:rPr>
          <w:rFonts w:ascii="Tahoma" w:hAnsi="Tahoma" w:cs="Tahoma"/>
        </w:rPr>
        <w:t xml:space="preserve">ΟΤΔ </w:t>
      </w:r>
      <w:ins w:id="1" w:author="Giannis Kalts" w:date="2018-01-19T13:53:00Z">
        <w:r w:rsidR="001C44BF" w:rsidRPr="001C44BF">
          <w:rPr>
            <w:rFonts w:ascii="Tahoma" w:hAnsi="Tahoma" w:cs="Tahoma"/>
          </w:rPr>
          <w:t>της ΑΝΑΠΤΥΞΙΑΚΗΣ ΠΕΛΛΑΣ ΑΑΕ ΟΤΑ</w:t>
        </w:r>
      </w:ins>
      <w:r w:rsidR="001266A9">
        <w:rPr>
          <w:rFonts w:ascii="Tahoma" w:hAnsi="Tahoma" w:cs="Tahoma"/>
        </w:rPr>
        <w:t xml:space="preserve"> </w:t>
      </w:r>
      <w:r w:rsidR="001C50BF" w:rsidRPr="00867635">
        <w:rPr>
          <w:rFonts w:ascii="Tahoma" w:hAnsi="Tahoma" w:cs="Tahoma"/>
        </w:rPr>
        <w:t xml:space="preserve">για την ένταξη </w:t>
      </w:r>
      <w:r>
        <w:rPr>
          <w:rFonts w:ascii="Tahoma" w:hAnsi="Tahoma" w:cs="Tahoma"/>
        </w:rPr>
        <w:t>των πράξεων</w:t>
      </w:r>
      <w:r w:rsidR="001C50BF" w:rsidRPr="00867635">
        <w:rPr>
          <w:rFonts w:ascii="Tahoma" w:hAnsi="Tahoma" w:cs="Tahoma"/>
        </w:rPr>
        <w:t xml:space="preserve"> στο </w:t>
      </w:r>
      <w:r w:rsidR="001E62D1" w:rsidRPr="00867635">
        <w:rPr>
          <w:rFonts w:ascii="Tahoma" w:hAnsi="Tahoma" w:cs="Tahoma"/>
        </w:rPr>
        <w:t>ΠΑΑ 2014-2020,</w:t>
      </w:r>
      <w:r>
        <w:rPr>
          <w:rFonts w:ascii="Tahoma" w:hAnsi="Tahoma" w:cs="Tahoma"/>
        </w:rPr>
        <w:t xml:space="preserve"> όπως υποβλήθηκαν στο ΟΠΣΑΑ</w:t>
      </w:r>
    </w:p>
    <w:p w:rsidR="0063258A" w:rsidRPr="00867635" w:rsidRDefault="001C50BF"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w:t>
      </w:r>
      <w:r w:rsidR="0063258A" w:rsidRPr="00867635">
        <w:rPr>
          <w:rFonts w:ascii="Tahoma" w:hAnsi="Tahoma" w:cs="Tahoma"/>
        </w:rPr>
        <w:t xml:space="preserve">ο αποτέλεσμα </w:t>
      </w:r>
      <w:r w:rsidR="001E62D1" w:rsidRPr="00867635">
        <w:rPr>
          <w:rFonts w:ascii="Tahoma" w:hAnsi="Tahoma" w:cs="Tahoma"/>
        </w:rPr>
        <w:t>του διοικητικού ελέγχου</w:t>
      </w:r>
      <w:r w:rsidR="0063258A" w:rsidRPr="00867635">
        <w:rPr>
          <w:rFonts w:ascii="Tahoma" w:hAnsi="Tahoma" w:cs="Tahoma"/>
        </w:rPr>
        <w:t xml:space="preserve">, όπως αυτό </w:t>
      </w:r>
      <w:r w:rsidR="00C60344" w:rsidRPr="00867635">
        <w:rPr>
          <w:rFonts w:ascii="Tahoma" w:hAnsi="Tahoma" w:cs="Tahoma"/>
        </w:rPr>
        <w:t>αποτυπώνεται στο φύλλο διοικητικού ελέγχου στο ΟΠΣΑΑ και στον πίνακα αποτελεσμάτων που εκδίδεται</w:t>
      </w:r>
      <w:r w:rsidR="009D6264" w:rsidRPr="00867635">
        <w:rPr>
          <w:rFonts w:ascii="Tahoma" w:hAnsi="Tahoma" w:cs="Tahoma"/>
        </w:rPr>
        <w:t>,</w:t>
      </w:r>
    </w:p>
    <w:p w:rsidR="00172E05" w:rsidRPr="00867635" w:rsidRDefault="00172E05" w:rsidP="00C50C2E">
      <w:pPr>
        <w:spacing w:before="120" w:after="120" w:line="320" w:lineRule="atLeast"/>
        <w:jc w:val="center"/>
        <w:outlineLvl w:val="0"/>
        <w:rPr>
          <w:rFonts w:ascii="Tahoma" w:hAnsi="Tahoma" w:cs="Tahoma"/>
          <w:b/>
          <w:bCs/>
        </w:rPr>
      </w:pPr>
    </w:p>
    <w:p w:rsidR="00253518" w:rsidRPr="00867635" w:rsidRDefault="00253518" w:rsidP="00C50C2E">
      <w:pPr>
        <w:spacing w:before="120" w:after="120" w:line="320" w:lineRule="atLeast"/>
        <w:jc w:val="center"/>
        <w:outlineLvl w:val="0"/>
        <w:rPr>
          <w:rFonts w:ascii="Tahoma" w:hAnsi="Tahoma" w:cs="Tahoma"/>
          <w:b/>
          <w:bCs/>
        </w:rPr>
      </w:pPr>
      <w:r w:rsidRPr="00867635">
        <w:rPr>
          <w:rFonts w:ascii="Tahoma" w:hAnsi="Tahoma" w:cs="Tahoma"/>
          <w:b/>
          <w:bCs/>
        </w:rPr>
        <w:t>Αποφασίζ</w:t>
      </w:r>
      <w:r w:rsidR="00FA5F87" w:rsidRPr="00867635">
        <w:rPr>
          <w:rFonts w:ascii="Tahoma" w:hAnsi="Tahoma" w:cs="Tahoma"/>
          <w:b/>
          <w:bCs/>
        </w:rPr>
        <w:t xml:space="preserve">ει </w:t>
      </w:r>
    </w:p>
    <w:p w:rsidR="00503422" w:rsidRPr="00867635" w:rsidRDefault="00503422" w:rsidP="00F0236C">
      <w:pPr>
        <w:spacing w:line="360" w:lineRule="auto"/>
        <w:jc w:val="both"/>
        <w:rPr>
          <w:rFonts w:ascii="Tahoma" w:hAnsi="Tahoma" w:cs="Tahoma"/>
        </w:rPr>
      </w:pPr>
      <w:r w:rsidRPr="00867635">
        <w:rPr>
          <w:rFonts w:ascii="Tahoma" w:hAnsi="Tahoma" w:cs="Tahoma"/>
          <w:lang w:eastAsia="en-US"/>
        </w:rPr>
        <w:t xml:space="preserve">την ένταξη </w:t>
      </w:r>
      <w:r w:rsidRPr="00867635">
        <w:rPr>
          <w:rFonts w:ascii="Tahoma" w:hAnsi="Tahoma" w:cs="Tahoma"/>
        </w:rPr>
        <w:t>των</w:t>
      </w:r>
      <w:r w:rsidR="00870AD2" w:rsidRPr="00867635">
        <w:rPr>
          <w:rFonts w:ascii="Tahoma" w:hAnsi="Tahoma" w:cs="Tahoma"/>
          <w:lang w:eastAsia="en-US"/>
        </w:rPr>
        <w:t xml:space="preserve"> π</w:t>
      </w:r>
      <w:r w:rsidRPr="00867635">
        <w:rPr>
          <w:rFonts w:ascii="Tahoma" w:hAnsi="Tahoma" w:cs="Tahoma"/>
          <w:lang w:eastAsia="en-US"/>
        </w:rPr>
        <w:t>ράξ</w:t>
      </w:r>
      <w:r w:rsidR="008473D2">
        <w:rPr>
          <w:rFonts w:ascii="Tahoma" w:hAnsi="Tahoma" w:cs="Tahoma"/>
          <w:lang w:eastAsia="en-US"/>
        </w:rPr>
        <w:t>ε</w:t>
      </w:r>
      <w:r w:rsidR="00F0236C" w:rsidRPr="00867635">
        <w:rPr>
          <w:rFonts w:ascii="Tahoma" w:hAnsi="Tahoma" w:cs="Tahoma"/>
        </w:rPr>
        <w:t xml:space="preserve">ων </w:t>
      </w:r>
      <w:r w:rsidR="00911B19" w:rsidRPr="00867635">
        <w:rPr>
          <w:rFonts w:ascii="Tahoma" w:hAnsi="Tahoma" w:cs="Tahoma"/>
        </w:rPr>
        <w:t>με τα στοιχεία</w:t>
      </w:r>
      <w:r w:rsidR="008473D2">
        <w:rPr>
          <w:rFonts w:ascii="Tahoma" w:hAnsi="Tahoma" w:cs="Tahoma"/>
        </w:rPr>
        <w:t xml:space="preserve"> </w:t>
      </w:r>
      <w:r w:rsidR="008473D2" w:rsidRPr="00A37BB8">
        <w:rPr>
          <w:rFonts w:ascii="Tahoma" w:hAnsi="Tahoma" w:cs="Tahoma"/>
        </w:rPr>
        <w:t xml:space="preserve">που </w:t>
      </w:r>
      <w:r w:rsidR="00CD6BF0" w:rsidRPr="008473D2">
        <w:rPr>
          <w:rFonts w:ascii="Tahoma" w:hAnsi="Tahoma" w:cs="Tahoma"/>
        </w:rPr>
        <w:t>α</w:t>
      </w:r>
      <w:r w:rsidR="00CD6BF0" w:rsidRPr="00867635">
        <w:rPr>
          <w:rFonts w:ascii="Tahoma" w:hAnsi="Tahoma" w:cs="Tahoma"/>
        </w:rPr>
        <w:t>ναφέρονται</w:t>
      </w:r>
      <w:r w:rsidR="00911B19" w:rsidRPr="00867635">
        <w:rPr>
          <w:rFonts w:ascii="Tahoma" w:hAnsi="Tahoma" w:cs="Tahoma"/>
        </w:rPr>
        <w:t xml:space="preserve"> αναλυτικά</w:t>
      </w:r>
      <w:r w:rsidR="00CD6BF0" w:rsidRPr="00867635">
        <w:rPr>
          <w:rFonts w:ascii="Tahoma" w:hAnsi="Tahoma" w:cs="Tahoma"/>
        </w:rPr>
        <w:t xml:space="preserve"> στο</w:t>
      </w:r>
      <w:r w:rsidR="00F0236C" w:rsidRPr="00867635">
        <w:rPr>
          <w:rFonts w:ascii="Tahoma" w:hAnsi="Tahoma" w:cs="Tahoma"/>
        </w:rPr>
        <w:t>ν πίνακα του</w:t>
      </w:r>
      <w:r w:rsidR="00CD6BF0" w:rsidRPr="00867635">
        <w:rPr>
          <w:rFonts w:ascii="Tahoma" w:hAnsi="Tahoma" w:cs="Tahoma"/>
        </w:rPr>
        <w:t xml:space="preserve"> </w:t>
      </w:r>
      <w:r w:rsidR="007C1C25" w:rsidRPr="00867635">
        <w:rPr>
          <w:rFonts w:ascii="Tahoma" w:hAnsi="Tahoma" w:cs="Tahoma"/>
        </w:rPr>
        <w:t>Παραρτ</w:t>
      </w:r>
      <w:r w:rsidR="00CD6BF0" w:rsidRPr="00867635">
        <w:rPr>
          <w:rFonts w:ascii="Tahoma" w:hAnsi="Tahoma" w:cs="Tahoma"/>
        </w:rPr>
        <w:t>ήματο</w:t>
      </w:r>
      <w:r w:rsidR="00F0236C" w:rsidRPr="00867635">
        <w:rPr>
          <w:rFonts w:ascii="Tahoma" w:hAnsi="Tahoma" w:cs="Tahoma"/>
        </w:rPr>
        <w:t>ς</w:t>
      </w:r>
      <w:r w:rsidR="007C1C25" w:rsidRPr="00867635">
        <w:rPr>
          <w:rFonts w:ascii="Tahoma" w:hAnsi="Tahoma" w:cs="Tahoma"/>
        </w:rPr>
        <w:t xml:space="preserve"> ΙΙ της παρούσας,</w:t>
      </w:r>
      <w:r w:rsidRPr="00867635">
        <w:rPr>
          <w:rFonts w:ascii="Tahoma" w:hAnsi="Tahoma" w:cs="Tahoma"/>
        </w:rPr>
        <w:t xml:space="preserve"> </w:t>
      </w:r>
      <w:r w:rsidRPr="00867635">
        <w:rPr>
          <w:rFonts w:ascii="Tahoma" w:hAnsi="Tahoma" w:cs="Tahoma"/>
          <w:lang w:eastAsia="en-US"/>
        </w:rPr>
        <w:t>στη Δράση … «…», του Υπομέτρου … «…»,  του Μέτρου … «…» του ΠΑΑ 2014-2020</w:t>
      </w:r>
      <w:r w:rsidRPr="00867635">
        <w:rPr>
          <w:rFonts w:ascii="Tahoma" w:hAnsi="Tahoma" w:cs="Tahoma"/>
        </w:rPr>
        <w:t xml:space="preserve">. </w:t>
      </w:r>
    </w:p>
    <w:p w:rsidR="00870AD2" w:rsidRPr="00867635" w:rsidRDefault="00870AD2" w:rsidP="00F0236C">
      <w:pPr>
        <w:spacing w:line="360" w:lineRule="auto"/>
        <w:jc w:val="both"/>
        <w:rPr>
          <w:rFonts w:ascii="Tahoma" w:hAnsi="Tahoma" w:cs="Tahoma"/>
        </w:rPr>
      </w:pPr>
    </w:p>
    <w:p w:rsidR="00244FD9" w:rsidRPr="00867635" w:rsidRDefault="008F5A6D" w:rsidP="00F0236C">
      <w:pPr>
        <w:spacing w:line="360" w:lineRule="auto"/>
        <w:jc w:val="both"/>
        <w:rPr>
          <w:rFonts w:ascii="Tahoma" w:hAnsi="Tahoma" w:cs="Tahoma"/>
          <w:lang w:eastAsia="en-US"/>
        </w:rPr>
      </w:pPr>
      <w:r w:rsidRPr="00867635">
        <w:rPr>
          <w:rFonts w:ascii="Tahoma" w:hAnsi="Tahoma" w:cs="Tahoma"/>
        </w:rPr>
        <w:t xml:space="preserve">Οι πράξεις συγχρηματοδοτούνται από το </w:t>
      </w:r>
      <w:r w:rsidRPr="00867635">
        <w:rPr>
          <w:rFonts w:ascii="Tahoma" w:hAnsi="Tahoma" w:cs="Tahoma"/>
          <w:lang w:eastAsia="en-US"/>
        </w:rPr>
        <w:t>Ευρωπαϊκό Γεωργικό Ταμείο Αγροτικής Ανάπτυξης (ΕΓΤΑΑ).</w:t>
      </w:r>
    </w:p>
    <w:p w:rsidR="008F5A6D" w:rsidRPr="00867635" w:rsidRDefault="008F5A6D" w:rsidP="00F0236C">
      <w:pPr>
        <w:spacing w:line="360" w:lineRule="auto"/>
        <w:jc w:val="both"/>
        <w:rPr>
          <w:rFonts w:ascii="Tahoma" w:hAnsi="Tahoma" w:cs="Tahoma"/>
        </w:rPr>
      </w:pPr>
    </w:p>
    <w:p w:rsidR="00690770" w:rsidRPr="00867635" w:rsidRDefault="00690770" w:rsidP="00F0236C">
      <w:pPr>
        <w:spacing w:line="360" w:lineRule="auto"/>
        <w:jc w:val="both"/>
        <w:rPr>
          <w:rFonts w:ascii="Tahoma" w:hAnsi="Tahoma" w:cs="Tahoma"/>
          <w:b/>
        </w:rPr>
      </w:pPr>
      <w:r w:rsidRPr="00867635">
        <w:rPr>
          <w:rFonts w:ascii="Tahoma" w:hAnsi="Tahoma" w:cs="Tahoma"/>
          <w:b/>
        </w:rPr>
        <w:t xml:space="preserve">Α. </w:t>
      </w:r>
      <w:r w:rsidR="00EE2F56" w:rsidRPr="00867635">
        <w:rPr>
          <w:rFonts w:ascii="Tahoma" w:hAnsi="Tahoma" w:cs="Tahoma"/>
          <w:b/>
        </w:rPr>
        <w:t>ΣΤΟΙΧΕΙΑ ΠΡΑΞ</w:t>
      </w:r>
      <w:r w:rsidR="00934736" w:rsidRPr="00867635">
        <w:rPr>
          <w:rFonts w:ascii="Tahoma" w:hAnsi="Tahoma" w:cs="Tahoma"/>
          <w:b/>
        </w:rPr>
        <w:t>Ε</w:t>
      </w:r>
      <w:r w:rsidR="00EE2F56" w:rsidRPr="00867635">
        <w:rPr>
          <w:rFonts w:ascii="Tahoma" w:hAnsi="Tahoma" w:cs="Tahoma"/>
          <w:b/>
        </w:rPr>
        <w:t>ΩΝ</w:t>
      </w:r>
    </w:p>
    <w:p w:rsidR="00EE2F56" w:rsidRPr="00867635" w:rsidRDefault="00EE2F56" w:rsidP="00F0236C">
      <w:pPr>
        <w:spacing w:before="120" w:after="120" w:line="264" w:lineRule="auto"/>
        <w:jc w:val="both"/>
        <w:rPr>
          <w:rFonts w:ascii="Tahoma" w:hAnsi="Tahoma" w:cs="Tahoma"/>
          <w:b/>
          <w:lang w:eastAsia="en-US"/>
        </w:rPr>
      </w:pPr>
      <w:r w:rsidRPr="00867635">
        <w:rPr>
          <w:rFonts w:ascii="Tahoma" w:hAnsi="Tahoma" w:cs="Tahoma"/>
          <w:b/>
          <w:lang w:eastAsia="en-US"/>
        </w:rPr>
        <w:t>Π</w:t>
      </w:r>
      <w:r w:rsidR="00CB10F6" w:rsidRPr="00867635">
        <w:rPr>
          <w:rFonts w:ascii="Tahoma" w:hAnsi="Tahoma" w:cs="Tahoma"/>
          <w:b/>
          <w:lang w:eastAsia="en-US"/>
        </w:rPr>
        <w:t>ερίοδος επιλεξιμότητας δαπανών</w:t>
      </w:r>
      <w:r w:rsidRPr="00867635">
        <w:rPr>
          <w:rFonts w:ascii="Tahoma" w:hAnsi="Tahoma" w:cs="Tahoma"/>
          <w:b/>
          <w:lang w:eastAsia="en-US"/>
        </w:rPr>
        <w:t xml:space="preserve"> </w:t>
      </w:r>
      <w:r w:rsidR="00870AD2" w:rsidRPr="00867635">
        <w:rPr>
          <w:rFonts w:ascii="Tahoma" w:hAnsi="Tahoma" w:cs="Tahoma"/>
          <w:b/>
          <w:lang w:eastAsia="en-US"/>
        </w:rPr>
        <w:t>των π</w:t>
      </w:r>
      <w:r w:rsidR="00CB10F6" w:rsidRPr="00867635">
        <w:rPr>
          <w:rFonts w:ascii="Tahoma" w:hAnsi="Tahoma" w:cs="Tahoma"/>
          <w:b/>
          <w:lang w:eastAsia="en-US"/>
        </w:rPr>
        <w:t>ράξ</w:t>
      </w:r>
      <w:r w:rsidR="00934736" w:rsidRPr="00867635">
        <w:rPr>
          <w:rFonts w:ascii="Tahoma" w:hAnsi="Tahoma" w:cs="Tahoma"/>
          <w:b/>
          <w:lang w:eastAsia="en-US"/>
        </w:rPr>
        <w:t>εω</w:t>
      </w:r>
      <w:r w:rsidR="00CB10F6" w:rsidRPr="00867635">
        <w:rPr>
          <w:rFonts w:ascii="Tahoma" w:hAnsi="Tahoma" w:cs="Tahoma"/>
          <w:b/>
          <w:lang w:eastAsia="en-US"/>
        </w:rPr>
        <w:t>ν</w:t>
      </w:r>
    </w:p>
    <w:p w:rsidR="00244FD9" w:rsidRPr="00867635" w:rsidRDefault="00CE0CCA" w:rsidP="00CE0CCA">
      <w:pPr>
        <w:spacing w:line="360" w:lineRule="auto"/>
        <w:jc w:val="both"/>
        <w:rPr>
          <w:rFonts w:ascii="Tahoma" w:hAnsi="Tahoma" w:cs="Tahoma"/>
        </w:rPr>
      </w:pPr>
      <w:r w:rsidRPr="00867635">
        <w:rPr>
          <w:rFonts w:ascii="Tahoma" w:hAnsi="Tahoma" w:cs="Tahoma"/>
        </w:rPr>
        <w:t xml:space="preserve">Ως ημερομηνία λήξης της προθεσμίας επιλεξιμότητας των δαπανών, δηλαδή της ολοκλήρωσης του φυσικού και οικονομικού αντικειμένου των προτεινόμενων πράξεων ορίζεται η 31 </w:t>
      </w:r>
      <w:r w:rsidR="001266A9">
        <w:rPr>
          <w:rFonts w:ascii="Tahoma" w:hAnsi="Tahoma" w:cs="Tahoma"/>
        </w:rPr>
        <w:t>Ιουνίου</w:t>
      </w:r>
      <w:r w:rsidRPr="00867635">
        <w:rPr>
          <w:rFonts w:ascii="Tahoma" w:hAnsi="Tahoma" w:cs="Tahoma"/>
        </w:rPr>
        <w:t xml:space="preserve"> 2023. Εντούτοις θα πρέπει, το φυσικό αντικείμενο </w:t>
      </w:r>
      <w:r w:rsidR="002830D3" w:rsidRPr="00867635">
        <w:rPr>
          <w:rFonts w:ascii="Tahoma" w:hAnsi="Tahoma" w:cs="Tahoma"/>
        </w:rPr>
        <w:t xml:space="preserve">να έχει ολοκληρωθεί </w:t>
      </w:r>
      <w:r w:rsidRPr="00867635">
        <w:rPr>
          <w:rFonts w:ascii="Tahoma" w:hAnsi="Tahoma" w:cs="Tahoma"/>
        </w:rPr>
        <w:t xml:space="preserve">και η τελική αίτηση πληρωμής να έχει υποβληθεί από τους δικαιούχους </w:t>
      </w:r>
      <w:r w:rsidR="002830D3" w:rsidRPr="00867635">
        <w:rPr>
          <w:rFonts w:ascii="Tahoma" w:hAnsi="Tahoma" w:cs="Tahoma"/>
        </w:rPr>
        <w:t>το αργότερο μέχρι</w:t>
      </w:r>
      <w:r w:rsidRPr="00867635">
        <w:rPr>
          <w:rFonts w:ascii="Tahoma" w:hAnsi="Tahoma" w:cs="Tahoma"/>
        </w:rPr>
        <w:t xml:space="preserve"> 31 </w:t>
      </w:r>
      <w:r w:rsidR="00A21724">
        <w:rPr>
          <w:rFonts w:ascii="Tahoma" w:hAnsi="Tahoma" w:cs="Tahoma"/>
        </w:rPr>
        <w:t>Ιουνίου</w:t>
      </w:r>
      <w:r w:rsidRPr="00867635">
        <w:rPr>
          <w:rFonts w:ascii="Tahoma" w:hAnsi="Tahoma" w:cs="Tahoma"/>
        </w:rPr>
        <w:t xml:space="preserve"> 2013 (δύναται να οριστεί προγενέστερη ημερομηνία εφόσον κρίνεται απαραίτητο από την </w:t>
      </w:r>
      <w:r w:rsidR="00A21724">
        <w:rPr>
          <w:rFonts w:ascii="Tahoma" w:hAnsi="Tahoma" w:cs="Tahoma"/>
        </w:rPr>
        <w:t>ΟΤΔ</w:t>
      </w:r>
      <w:r w:rsidRPr="00867635">
        <w:rPr>
          <w:rFonts w:ascii="Tahoma" w:hAnsi="Tahoma" w:cs="Tahoma"/>
        </w:rPr>
        <w:t>).</w:t>
      </w:r>
    </w:p>
    <w:p w:rsidR="002830D3" w:rsidRPr="00867635" w:rsidRDefault="002830D3" w:rsidP="00CE0CCA">
      <w:pPr>
        <w:spacing w:line="360" w:lineRule="auto"/>
        <w:jc w:val="both"/>
        <w:rPr>
          <w:rFonts w:ascii="Tahoma" w:hAnsi="Tahoma" w:cs="Tahoma"/>
        </w:rPr>
      </w:pPr>
    </w:p>
    <w:p w:rsidR="00FE3CBC" w:rsidRPr="00867635" w:rsidRDefault="00FE3CBC" w:rsidP="00F0236C">
      <w:pPr>
        <w:spacing w:line="360" w:lineRule="auto"/>
        <w:jc w:val="both"/>
        <w:rPr>
          <w:rFonts w:ascii="Tahoma" w:hAnsi="Tahoma" w:cs="Tahoma"/>
          <w:b/>
        </w:rPr>
      </w:pPr>
      <w:r w:rsidRPr="00867635">
        <w:rPr>
          <w:rFonts w:ascii="Tahoma" w:hAnsi="Tahoma" w:cs="Tahoma"/>
          <w:b/>
        </w:rPr>
        <w:t>Β. ΣΤΟΙΧΕΙΑ ΕΓΓΡΑΦΗΣ ΠΡΑΞ</w:t>
      </w:r>
      <w:r w:rsidR="00934736" w:rsidRPr="00867635">
        <w:rPr>
          <w:rFonts w:ascii="Tahoma" w:hAnsi="Tahoma" w:cs="Tahoma"/>
          <w:b/>
        </w:rPr>
        <w:t>ΕΩΝ</w:t>
      </w:r>
      <w:r w:rsidRPr="00867635">
        <w:rPr>
          <w:rFonts w:ascii="Tahoma" w:hAnsi="Tahoma" w:cs="Tahoma"/>
          <w:b/>
        </w:rPr>
        <w:t xml:space="preserve"> ΣΤΟ ΠΡΟΓΡΑΜΜΑ ΔΗΜΟΣΙΩΝ ΕΠΕΝΔΥΣΕΩΝ</w:t>
      </w:r>
    </w:p>
    <w:p w:rsidR="00FE3CBC" w:rsidRPr="00867635" w:rsidRDefault="00FE3CBC" w:rsidP="00F0236C">
      <w:pPr>
        <w:pStyle w:val="ae"/>
        <w:ind w:left="-142"/>
        <w:jc w:val="both"/>
        <w:rPr>
          <w:rFonts w:ascii="Tahoma" w:hAnsi="Tahoma" w:cs="Tahoma"/>
          <w:lang w:eastAsia="en-US"/>
        </w:rPr>
      </w:pPr>
    </w:p>
    <w:p w:rsidR="008F5A6D" w:rsidRPr="00867635" w:rsidRDefault="008F5A6D" w:rsidP="008F5A6D">
      <w:pPr>
        <w:spacing w:line="360" w:lineRule="auto"/>
        <w:jc w:val="both"/>
        <w:rPr>
          <w:rFonts w:ascii="Tahoma" w:hAnsi="Tahoma" w:cs="Tahoma"/>
          <w:lang w:eastAsia="en-US"/>
        </w:rPr>
      </w:pPr>
      <w:r w:rsidRPr="00867635">
        <w:rPr>
          <w:rFonts w:ascii="Tahoma" w:hAnsi="Tahoma" w:cs="Tahoma"/>
          <w:lang w:eastAsia="en-US"/>
        </w:rPr>
        <w:t>[Σε περίπτωση ένταξης:</w:t>
      </w:r>
      <w:r w:rsidR="00870AD2" w:rsidRPr="00867635">
        <w:rPr>
          <w:rFonts w:ascii="Tahoma" w:hAnsi="Tahoma" w:cs="Tahoma"/>
          <w:lang w:eastAsia="en-US"/>
        </w:rPr>
        <w:t>]</w:t>
      </w:r>
      <w:r w:rsidRPr="00867635">
        <w:rPr>
          <w:rFonts w:ascii="Tahoma" w:hAnsi="Tahoma" w:cs="Tahoma"/>
          <w:lang w:eastAsia="en-US"/>
        </w:rPr>
        <w:t xml:space="preserve"> Η συνολική δημόσια δαπάνη των πράξεων που προτείνεται για εγγραφή στο Πρόγραμμα Δημοσίων Επενδύσεων (ΣΑ 082/1) ανέρχεται σε ……………… €. </w:t>
      </w:r>
    </w:p>
    <w:p w:rsidR="008F5A6D" w:rsidRPr="00867635" w:rsidRDefault="008F5A6D" w:rsidP="008F5A6D">
      <w:pPr>
        <w:spacing w:line="360" w:lineRule="auto"/>
        <w:jc w:val="both"/>
        <w:rPr>
          <w:rFonts w:ascii="Tahoma" w:hAnsi="Tahoma" w:cs="Tahoma"/>
          <w:lang w:eastAsia="en-US"/>
        </w:rPr>
      </w:pPr>
    </w:p>
    <w:p w:rsidR="008F5A6D" w:rsidRPr="00867635" w:rsidRDefault="00870AD2" w:rsidP="008F5A6D">
      <w:pPr>
        <w:spacing w:line="360" w:lineRule="auto"/>
        <w:jc w:val="both"/>
        <w:rPr>
          <w:rFonts w:ascii="Tahoma" w:hAnsi="Tahoma" w:cs="Tahoma"/>
          <w:lang w:eastAsia="en-US"/>
        </w:rPr>
      </w:pPr>
      <w:r w:rsidRPr="00867635">
        <w:rPr>
          <w:rFonts w:ascii="Tahoma" w:hAnsi="Tahoma" w:cs="Tahoma"/>
          <w:lang w:eastAsia="en-US"/>
        </w:rPr>
        <w:lastRenderedPageBreak/>
        <w:t>[</w:t>
      </w:r>
      <w:r w:rsidR="008F5A6D" w:rsidRPr="00867635">
        <w:rPr>
          <w:rFonts w:ascii="Tahoma" w:hAnsi="Tahoma" w:cs="Tahoma"/>
          <w:lang w:eastAsia="en-US"/>
        </w:rPr>
        <w:t>Σε περίπτωση τροποποίησης:</w:t>
      </w:r>
      <w:r w:rsidRPr="00867635">
        <w:rPr>
          <w:rFonts w:ascii="Tahoma" w:hAnsi="Tahoma" w:cs="Tahoma"/>
          <w:lang w:eastAsia="en-US"/>
        </w:rPr>
        <w:t>]</w:t>
      </w:r>
      <w:r w:rsidR="008F5A6D" w:rsidRPr="00867635">
        <w:rPr>
          <w:rFonts w:ascii="Tahoma" w:hAnsi="Tahoma" w:cs="Tahoma"/>
          <w:lang w:eastAsia="en-US"/>
        </w:rPr>
        <w:t xml:space="preserve"> Η δημόσια δαπάνη </w:t>
      </w:r>
      <w:r w:rsidRPr="00867635">
        <w:rPr>
          <w:rFonts w:ascii="Tahoma" w:hAnsi="Tahoma" w:cs="Tahoma"/>
          <w:lang w:eastAsia="en-US"/>
        </w:rPr>
        <w:t>της πράξης</w:t>
      </w:r>
      <w:r w:rsidR="008F5A6D" w:rsidRPr="00867635">
        <w:rPr>
          <w:rFonts w:ascii="Tahoma" w:hAnsi="Tahoma" w:cs="Tahoma"/>
          <w:lang w:eastAsia="en-US"/>
        </w:rPr>
        <w:t xml:space="preserve"> με κωδικό </w:t>
      </w:r>
      <w:proofErr w:type="spellStart"/>
      <w:r w:rsidR="008F5A6D" w:rsidRPr="00867635">
        <w:rPr>
          <w:rFonts w:ascii="Tahoma" w:hAnsi="Tahoma" w:cs="Tahoma"/>
          <w:lang w:eastAsia="en-US"/>
        </w:rPr>
        <w:t>εναρίθμου</w:t>
      </w:r>
      <w:proofErr w:type="spellEnd"/>
      <w:r w:rsidR="008F5A6D" w:rsidRPr="00867635">
        <w:rPr>
          <w:rFonts w:ascii="Tahoma" w:hAnsi="Tahoma" w:cs="Tahoma"/>
          <w:lang w:eastAsia="en-US"/>
        </w:rPr>
        <w:t xml:space="preserve"> ………………….. διαμορφώνεται σε ……………… €.]</w:t>
      </w:r>
    </w:p>
    <w:p w:rsidR="008F5A6D" w:rsidRPr="00867635" w:rsidRDefault="008F5A6D" w:rsidP="00CB10F6">
      <w:pPr>
        <w:spacing w:line="360" w:lineRule="auto"/>
        <w:jc w:val="both"/>
        <w:rPr>
          <w:rFonts w:ascii="Tahoma" w:hAnsi="Tahoma" w:cs="Tahoma"/>
          <w:lang w:eastAsia="en-US"/>
        </w:rPr>
      </w:pPr>
    </w:p>
    <w:p w:rsidR="00FE3CBC" w:rsidRPr="00867635" w:rsidRDefault="00FE3CBC" w:rsidP="008F5A6D">
      <w:pPr>
        <w:spacing w:line="360" w:lineRule="auto"/>
        <w:jc w:val="both"/>
        <w:rPr>
          <w:rFonts w:ascii="Tahoma" w:hAnsi="Tahoma" w:cs="Tahoma"/>
          <w:b/>
          <w:lang w:eastAsia="en-US"/>
        </w:rPr>
      </w:pPr>
      <w:r w:rsidRPr="00867635">
        <w:rPr>
          <w:rFonts w:ascii="Tahoma" w:hAnsi="Tahoma" w:cs="Tahoma"/>
          <w:b/>
          <w:lang w:eastAsia="en-US"/>
        </w:rPr>
        <w:t>Γ. ΟΡΟΙ ΧΡΗΜΑΤΟΔΟΤΗΣΗΣ</w:t>
      </w:r>
    </w:p>
    <w:p w:rsidR="00FE3CBC" w:rsidRPr="00867635" w:rsidRDefault="00934736"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Οι</w:t>
      </w:r>
      <w:r w:rsidRPr="00867635">
        <w:rPr>
          <w:rFonts w:ascii="Tahoma" w:hAnsi="Tahoma" w:cs="Tahoma"/>
          <w:color w:val="FF0000"/>
          <w:lang w:eastAsia="en-US"/>
        </w:rPr>
        <w:t xml:space="preserve"> </w:t>
      </w:r>
      <w:r w:rsidRPr="00867635">
        <w:rPr>
          <w:rFonts w:ascii="Tahoma" w:hAnsi="Tahoma" w:cs="Tahoma"/>
          <w:lang w:eastAsia="en-US"/>
        </w:rPr>
        <w:t>δικαιούχοι</w:t>
      </w:r>
      <w:r w:rsidR="00CF21E1" w:rsidRPr="00867635">
        <w:rPr>
          <w:rFonts w:ascii="Tahoma" w:hAnsi="Tahoma" w:cs="Tahoma"/>
          <w:lang w:eastAsia="en-US"/>
        </w:rPr>
        <w:t xml:space="preserve"> </w:t>
      </w:r>
      <w:r w:rsidR="00FE3CBC" w:rsidRPr="00867635">
        <w:rPr>
          <w:rFonts w:ascii="Tahoma" w:hAnsi="Tahoma" w:cs="Tahoma"/>
          <w:lang w:eastAsia="en-US"/>
        </w:rPr>
        <w:t>υποχρεού</w:t>
      </w:r>
      <w:r w:rsidRPr="00867635">
        <w:rPr>
          <w:rFonts w:ascii="Tahoma" w:hAnsi="Tahoma" w:cs="Tahoma"/>
          <w:lang w:eastAsia="en-US"/>
        </w:rPr>
        <w:t>ν</w:t>
      </w:r>
      <w:r w:rsidR="00FE3CBC" w:rsidRPr="00867635">
        <w:rPr>
          <w:rFonts w:ascii="Tahoma" w:hAnsi="Tahoma" w:cs="Tahoma"/>
          <w:lang w:eastAsia="en-US"/>
        </w:rPr>
        <w:t xml:space="preserve">ται να </w:t>
      </w:r>
      <w:r w:rsidRPr="00867635">
        <w:rPr>
          <w:rFonts w:ascii="Tahoma" w:hAnsi="Tahoma" w:cs="Tahoma"/>
          <w:lang w:eastAsia="en-US"/>
        </w:rPr>
        <w:t>τηρήσουν</w:t>
      </w:r>
      <w:r w:rsidR="00FE3CBC" w:rsidRPr="00867635">
        <w:rPr>
          <w:rFonts w:ascii="Tahoma" w:hAnsi="Tahoma" w:cs="Tahoma"/>
          <w:lang w:eastAsia="en-US"/>
        </w:rPr>
        <w:t xml:space="preserve"> τους όρους της απόφασης ένταξης και να υλοπο</w:t>
      </w:r>
      <w:r w:rsidRPr="00867635">
        <w:rPr>
          <w:rFonts w:ascii="Tahoma" w:hAnsi="Tahoma" w:cs="Tahoma"/>
          <w:lang w:eastAsia="en-US"/>
        </w:rPr>
        <w:t>ιήσουν</w:t>
      </w:r>
      <w:r w:rsidR="00FE3CBC" w:rsidRPr="00867635">
        <w:rPr>
          <w:rFonts w:ascii="Tahoma" w:hAnsi="Tahoma" w:cs="Tahoma"/>
          <w:lang w:eastAsia="en-US"/>
        </w:rPr>
        <w:t xml:space="preserve"> </w:t>
      </w:r>
      <w:r w:rsidRPr="00867635">
        <w:rPr>
          <w:rFonts w:ascii="Tahoma" w:hAnsi="Tahoma" w:cs="Tahoma"/>
          <w:lang w:eastAsia="en-US"/>
        </w:rPr>
        <w:t>τις πράξεις</w:t>
      </w:r>
      <w:r w:rsidR="00FE3CBC" w:rsidRPr="00867635">
        <w:rPr>
          <w:rFonts w:ascii="Tahoma" w:hAnsi="Tahoma" w:cs="Tahoma"/>
          <w:lang w:eastAsia="en-US"/>
        </w:rPr>
        <w:t xml:space="preserve">, σύμφωνα με τους όρους και </w:t>
      </w:r>
      <w:r w:rsidR="00CF21E1" w:rsidRPr="00867635">
        <w:rPr>
          <w:rFonts w:ascii="Tahoma" w:hAnsi="Tahoma" w:cs="Tahoma"/>
          <w:lang w:eastAsia="en-US"/>
        </w:rPr>
        <w:t>την περίοδο επιλεξιμότητας</w:t>
      </w:r>
      <w:r w:rsidR="00FE3CBC" w:rsidRPr="00867635">
        <w:rPr>
          <w:rFonts w:ascii="Tahoma" w:hAnsi="Tahoma" w:cs="Tahoma"/>
          <w:lang w:eastAsia="en-US"/>
        </w:rPr>
        <w:t xml:space="preserve"> </w:t>
      </w:r>
      <w:r w:rsidRPr="00867635">
        <w:rPr>
          <w:rFonts w:ascii="Tahoma" w:hAnsi="Tahoma" w:cs="Tahoma"/>
          <w:lang w:eastAsia="en-US"/>
        </w:rPr>
        <w:t>αυτών</w:t>
      </w:r>
      <w:r w:rsidR="00FE3CBC" w:rsidRPr="00867635">
        <w:rPr>
          <w:rFonts w:ascii="Tahoma" w:hAnsi="Tahoma" w:cs="Tahoma"/>
          <w:lang w:eastAsia="en-US"/>
        </w:rPr>
        <w:t>, καθώς και να τηρ</w:t>
      </w:r>
      <w:r w:rsidRPr="00867635">
        <w:rPr>
          <w:rFonts w:ascii="Tahoma" w:hAnsi="Tahoma" w:cs="Tahoma"/>
          <w:lang w:eastAsia="en-US"/>
        </w:rPr>
        <w:t>ήσουν</w:t>
      </w:r>
      <w:r w:rsidR="00FE3CBC" w:rsidRPr="00867635">
        <w:rPr>
          <w:rFonts w:ascii="Tahoma" w:hAnsi="Tahoma" w:cs="Tahoma"/>
          <w:lang w:eastAsia="en-US"/>
        </w:rPr>
        <w:t xml:space="preserve"> τις υποχρεώσεις που παρατίθενται στο συνημμένο Παράρτημα Ι, το οποίο αποτελεί αναπόσπαστο μέρ</w:t>
      </w:r>
      <w:r w:rsidRPr="00867635">
        <w:rPr>
          <w:rFonts w:ascii="Tahoma" w:hAnsi="Tahoma" w:cs="Tahoma"/>
          <w:lang w:eastAsia="en-US"/>
        </w:rPr>
        <w:t>ος της απόφασης ένταξης.</w:t>
      </w:r>
    </w:p>
    <w:p w:rsidR="00870AD2" w:rsidRPr="00867635" w:rsidRDefault="00870AD2" w:rsidP="00FE3CBC">
      <w:pPr>
        <w:tabs>
          <w:tab w:val="num" w:pos="1287"/>
          <w:tab w:val="num" w:pos="1400"/>
        </w:tabs>
        <w:spacing w:line="360" w:lineRule="auto"/>
        <w:jc w:val="both"/>
        <w:rPr>
          <w:rFonts w:ascii="Tahoma" w:hAnsi="Tahoma" w:cs="Tahoma"/>
          <w:lang w:eastAsia="en-US"/>
        </w:rPr>
      </w:pPr>
    </w:p>
    <w:p w:rsidR="00FE3CBC" w:rsidRPr="00867635" w:rsidRDefault="00FE3CBC"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Σε περίπτωση που η υλοποίηση </w:t>
      </w:r>
      <w:r w:rsidR="00911B19" w:rsidRPr="00867635">
        <w:rPr>
          <w:rFonts w:ascii="Tahoma" w:hAnsi="Tahoma" w:cs="Tahoma"/>
          <w:lang w:eastAsia="en-US"/>
        </w:rPr>
        <w:t>μιας</w:t>
      </w:r>
      <w:r w:rsidRPr="00867635">
        <w:rPr>
          <w:rFonts w:ascii="Tahoma" w:hAnsi="Tahoma" w:cs="Tahoma"/>
          <w:lang w:eastAsia="en-US"/>
        </w:rPr>
        <w:t xml:space="preserve"> πράξης αποκλίνει από τους</w:t>
      </w:r>
      <w:r w:rsidR="00911B19" w:rsidRPr="00867635">
        <w:rPr>
          <w:rFonts w:ascii="Tahoma" w:hAnsi="Tahoma" w:cs="Tahoma"/>
          <w:lang w:eastAsia="en-US"/>
        </w:rPr>
        <w:t xml:space="preserve"> όρους της απόφασης ένταξης, </w:t>
      </w:r>
      <w:r w:rsidR="00A21724">
        <w:rPr>
          <w:rFonts w:ascii="Tahoma" w:hAnsi="Tahoma" w:cs="Tahoma"/>
          <w:lang w:eastAsia="en-US"/>
        </w:rPr>
        <w:t>η</w:t>
      </w:r>
      <w:r w:rsidR="002C752B">
        <w:rPr>
          <w:rFonts w:ascii="Tahoma" w:hAnsi="Tahoma" w:cs="Tahoma"/>
          <w:lang w:eastAsia="en-US"/>
        </w:rPr>
        <w:t xml:space="preserve"> ΕΥ (Ε.Π.) της Περιφέρειας</w:t>
      </w:r>
      <w:r w:rsidR="00F814CD">
        <w:rPr>
          <w:rFonts w:ascii="Tahoma" w:hAnsi="Tahoma" w:cs="Tahoma"/>
          <w:lang w:eastAsia="en-US"/>
        </w:rPr>
        <w:t>…….</w:t>
      </w:r>
      <w:r w:rsidR="002C752B">
        <w:rPr>
          <w:rFonts w:ascii="Tahoma" w:hAnsi="Tahoma" w:cs="Tahoma"/>
          <w:lang w:eastAsia="en-US"/>
        </w:rPr>
        <w:t xml:space="preserve"> </w:t>
      </w:r>
      <w:r w:rsidRPr="00867635">
        <w:rPr>
          <w:rFonts w:ascii="Tahoma" w:hAnsi="Tahoma" w:cs="Tahoma"/>
          <w:lang w:eastAsia="en-US"/>
        </w:rPr>
        <w:t xml:space="preserve">επανεξετάζει την πράξη και μπορεί να προβεί στην ανάκληση </w:t>
      </w:r>
      <w:r w:rsidR="004A225B" w:rsidRPr="00867635">
        <w:rPr>
          <w:rFonts w:ascii="Tahoma" w:hAnsi="Tahoma" w:cs="Tahoma"/>
          <w:lang w:eastAsia="en-US"/>
        </w:rPr>
        <w:t>της απόφασης ένταξης της εν λόγω πράξης ή στην τροποποίηση της απόφασης ένταξης στην οποία περιλαμβάνονταν (όταν η απόφαση ένταξης αφορά πολλές πράξεις).</w:t>
      </w:r>
    </w:p>
    <w:p w:rsidR="00911B19" w:rsidRPr="00867635" w:rsidRDefault="00911B19" w:rsidP="00FE3CBC">
      <w:pPr>
        <w:tabs>
          <w:tab w:val="num" w:pos="1287"/>
          <w:tab w:val="num" w:pos="1400"/>
        </w:tabs>
        <w:spacing w:line="360" w:lineRule="auto"/>
        <w:jc w:val="both"/>
        <w:rPr>
          <w:rFonts w:ascii="Tahoma" w:hAnsi="Tahoma" w:cs="Tahoma"/>
          <w:lang w:eastAsia="en-US"/>
        </w:rPr>
      </w:pPr>
    </w:p>
    <w:p w:rsidR="000F693E"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Δ. ΧΟΡΗΓΗΣΗΣ ΤΗΣ ΕΝΙΣΧΥΣΗΣ </w:t>
      </w:r>
    </w:p>
    <w:p w:rsidR="00383B1C" w:rsidRPr="00867635" w:rsidRDefault="00991381" w:rsidP="00383B1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Οι διαδικασίες χορήγησης της ενίσχυσης, γίνεται σύμφωνα με τα </w:t>
      </w:r>
      <w:r w:rsidR="00A65E27" w:rsidRPr="00867635">
        <w:rPr>
          <w:rFonts w:ascii="Tahoma" w:hAnsi="Tahoma" w:cs="Tahoma"/>
          <w:lang w:eastAsia="en-US"/>
        </w:rPr>
        <w:t>οριζόμενα στ</w:t>
      </w:r>
      <w:r w:rsidR="002C752B">
        <w:rPr>
          <w:rFonts w:ascii="Tahoma" w:hAnsi="Tahoma" w:cs="Tahoma"/>
          <w:lang w:eastAsia="en-US"/>
        </w:rPr>
        <w:t xml:space="preserve">ην ΥΑ </w:t>
      </w:r>
      <w:r w:rsidR="002C752B" w:rsidRPr="00CA65DA">
        <w:rPr>
          <w:rFonts w:ascii="Tahoma" w:hAnsi="Tahoma" w:cs="Tahoma"/>
          <w:lang w:eastAsia="en-US"/>
        </w:rPr>
        <w:t>…..</w:t>
      </w:r>
      <w:r w:rsidR="00A65E27" w:rsidRPr="00CA65DA">
        <w:rPr>
          <w:rFonts w:ascii="Tahoma" w:hAnsi="Tahoma" w:cs="Tahoma"/>
          <w:lang w:eastAsia="en-US"/>
        </w:rPr>
        <w:t>,</w:t>
      </w:r>
      <w:r w:rsidR="00A65E27" w:rsidRPr="00867635">
        <w:rPr>
          <w:rFonts w:ascii="Tahoma" w:hAnsi="Tahoma" w:cs="Tahoma"/>
          <w:lang w:eastAsia="en-US"/>
        </w:rPr>
        <w:t xml:space="preserve"> την</w:t>
      </w:r>
      <w:r w:rsidR="00911B19" w:rsidRPr="00867635">
        <w:rPr>
          <w:rFonts w:ascii="Tahoma" w:hAnsi="Tahoma" w:cs="Tahoma"/>
          <w:lang w:eastAsia="en-US"/>
        </w:rPr>
        <w:t>/</w:t>
      </w:r>
      <w:proofErr w:type="spellStart"/>
      <w:r w:rsidR="00911B19" w:rsidRPr="00867635">
        <w:rPr>
          <w:rFonts w:ascii="Tahoma" w:hAnsi="Tahoma" w:cs="Tahoma"/>
          <w:lang w:eastAsia="en-US"/>
        </w:rPr>
        <w:t>ις</w:t>
      </w:r>
      <w:proofErr w:type="spellEnd"/>
      <w:r w:rsidR="00A65E27" w:rsidRPr="00867635">
        <w:rPr>
          <w:rFonts w:ascii="Tahoma" w:hAnsi="Tahoma" w:cs="Tahoma"/>
          <w:lang w:eastAsia="en-US"/>
        </w:rPr>
        <w:t xml:space="preserve"> εγκύκλιο</w:t>
      </w:r>
      <w:r w:rsidR="00911B19" w:rsidRPr="00867635">
        <w:rPr>
          <w:rFonts w:ascii="Tahoma" w:hAnsi="Tahoma" w:cs="Tahoma"/>
          <w:lang w:eastAsia="en-US"/>
        </w:rPr>
        <w:t>/</w:t>
      </w:r>
      <w:proofErr w:type="spellStart"/>
      <w:r w:rsidR="00911B19" w:rsidRPr="00867635">
        <w:rPr>
          <w:rFonts w:ascii="Tahoma" w:hAnsi="Tahoma" w:cs="Tahoma"/>
          <w:lang w:eastAsia="en-US"/>
        </w:rPr>
        <w:t>ους</w:t>
      </w:r>
      <w:proofErr w:type="spellEnd"/>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θεσμικό πλαίσιο ε</w:t>
      </w:r>
      <w:r w:rsidR="00911B19" w:rsidRPr="00867635">
        <w:rPr>
          <w:rFonts w:ascii="Tahoma" w:hAnsi="Tahoma" w:cs="Tahoma"/>
          <w:lang w:eastAsia="en-US"/>
        </w:rPr>
        <w:t>φαρμογής της πράξης (εάν υπάρχουν</w:t>
      </w:r>
      <w:r w:rsidR="00A65E27" w:rsidRPr="00867635">
        <w:rPr>
          <w:rFonts w:ascii="Tahoma" w:hAnsi="Tahoma" w:cs="Tahoma"/>
          <w:lang w:eastAsia="en-US"/>
        </w:rPr>
        <w:t>).</w:t>
      </w:r>
    </w:p>
    <w:p w:rsidR="00623A40" w:rsidRPr="00867635" w:rsidRDefault="00623A40" w:rsidP="00383B1C">
      <w:pPr>
        <w:tabs>
          <w:tab w:val="num" w:pos="1287"/>
          <w:tab w:val="num" w:pos="1400"/>
        </w:tabs>
        <w:spacing w:line="360" w:lineRule="auto"/>
        <w:jc w:val="both"/>
        <w:rPr>
          <w:rFonts w:ascii="Tahoma" w:hAnsi="Tahoma" w:cs="Tahoma"/>
          <w:lang w:eastAsia="en-US"/>
        </w:rPr>
      </w:pPr>
    </w:p>
    <w:p w:rsidR="003315A3"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Ε. ΕΛΕΓΧΟΙ </w:t>
      </w:r>
    </w:p>
    <w:p w:rsidR="00A65E27" w:rsidRPr="00867635" w:rsidRDefault="00343956" w:rsidP="00A65E27">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Επιτόπιοι, εκ των υστέρων, ειδικοί και έκτακτοι έλεγχοι</w:t>
      </w:r>
      <w:r w:rsidR="00CF21E1" w:rsidRPr="00867635">
        <w:rPr>
          <w:rFonts w:ascii="Tahoma" w:hAnsi="Tahoma" w:cs="Tahoma"/>
          <w:lang w:eastAsia="en-US"/>
        </w:rPr>
        <w:t xml:space="preserve"> διενεργούνται από τα αρμόδια εθνικά και κοινοτικά όργανα στην έδρα και στο χώρο υλοποίησης της πρ</w:t>
      </w:r>
      <w:r w:rsidR="00E64FC2" w:rsidRPr="00867635">
        <w:rPr>
          <w:rFonts w:ascii="Tahoma" w:hAnsi="Tahoma" w:cs="Tahoma"/>
          <w:lang w:eastAsia="en-US"/>
        </w:rPr>
        <w:t xml:space="preserve">άξης, </w:t>
      </w:r>
      <w:r w:rsidR="00A65E27" w:rsidRPr="00867635">
        <w:rPr>
          <w:rFonts w:ascii="Tahoma" w:hAnsi="Tahoma" w:cs="Tahoma"/>
          <w:lang w:eastAsia="en-US"/>
        </w:rPr>
        <w:t xml:space="preserve">σύμφωνα με τα οριζόμενα </w:t>
      </w:r>
      <w:r w:rsidR="002C752B">
        <w:rPr>
          <w:rFonts w:ascii="Tahoma" w:hAnsi="Tahoma" w:cs="Tahoma"/>
          <w:lang w:eastAsia="en-US"/>
        </w:rPr>
        <w:t xml:space="preserve">στην ΥΑ  </w:t>
      </w:r>
      <w:r w:rsidR="002C752B" w:rsidRPr="00CA65DA">
        <w:rPr>
          <w:rFonts w:ascii="Tahoma" w:hAnsi="Tahoma" w:cs="Tahoma"/>
          <w:lang w:eastAsia="en-US"/>
        </w:rPr>
        <w:t>…..</w:t>
      </w:r>
      <w:bookmarkStart w:id="2" w:name="_GoBack"/>
      <w:bookmarkEnd w:id="2"/>
      <w:r w:rsidR="002C752B">
        <w:rPr>
          <w:rFonts w:ascii="Tahoma" w:hAnsi="Tahoma" w:cs="Tahoma"/>
          <w:lang w:eastAsia="en-US"/>
        </w:rPr>
        <w:t xml:space="preserve"> </w:t>
      </w:r>
      <w:r w:rsidR="00A65E27" w:rsidRPr="00867635">
        <w:rPr>
          <w:rFonts w:ascii="Tahoma" w:hAnsi="Tahoma" w:cs="Tahoma"/>
          <w:lang w:eastAsia="en-US"/>
        </w:rPr>
        <w:t>, την</w:t>
      </w:r>
      <w:r w:rsidR="00E64FC2" w:rsidRPr="00867635">
        <w:rPr>
          <w:rFonts w:ascii="Tahoma" w:hAnsi="Tahoma" w:cs="Tahoma"/>
          <w:lang w:eastAsia="en-US"/>
        </w:rPr>
        <w:t>/</w:t>
      </w:r>
      <w:proofErr w:type="spellStart"/>
      <w:r w:rsidR="00E64FC2" w:rsidRPr="00867635">
        <w:rPr>
          <w:rFonts w:ascii="Tahoma" w:hAnsi="Tahoma" w:cs="Tahoma"/>
          <w:lang w:eastAsia="en-US"/>
        </w:rPr>
        <w:t>ις</w:t>
      </w:r>
      <w:proofErr w:type="spellEnd"/>
      <w:r w:rsidR="00A65E27" w:rsidRPr="00867635">
        <w:rPr>
          <w:rFonts w:ascii="Tahoma" w:hAnsi="Tahoma" w:cs="Tahoma"/>
          <w:lang w:eastAsia="en-US"/>
        </w:rPr>
        <w:t xml:space="preserve"> εγκύκλιο</w:t>
      </w:r>
      <w:r w:rsidR="00E64FC2" w:rsidRPr="00867635">
        <w:rPr>
          <w:rFonts w:ascii="Tahoma" w:hAnsi="Tahoma" w:cs="Tahoma"/>
          <w:lang w:eastAsia="en-US"/>
        </w:rPr>
        <w:t>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 xml:space="preserve">θεσμικό πλαίσιο εφαρμογής της πράξης (εάν </w:t>
      </w:r>
      <w:r w:rsidR="00E64FC2" w:rsidRPr="00867635">
        <w:rPr>
          <w:rFonts w:ascii="Tahoma" w:hAnsi="Tahoma" w:cs="Tahoma"/>
          <w:lang w:eastAsia="en-US"/>
        </w:rPr>
        <w:t>υπάρχουν</w:t>
      </w:r>
      <w:r w:rsidR="00A65E27" w:rsidRPr="00867635">
        <w:rPr>
          <w:rFonts w:ascii="Tahoma" w:hAnsi="Tahoma" w:cs="Tahoma"/>
          <w:lang w:eastAsia="en-US"/>
        </w:rPr>
        <w:t>).</w:t>
      </w:r>
    </w:p>
    <w:p w:rsidR="004A225B" w:rsidRPr="00867635" w:rsidRDefault="004A225B" w:rsidP="00A65E27">
      <w:pPr>
        <w:tabs>
          <w:tab w:val="num" w:pos="1287"/>
          <w:tab w:val="num" w:pos="1400"/>
        </w:tabs>
        <w:spacing w:line="360" w:lineRule="auto"/>
        <w:jc w:val="both"/>
        <w:rPr>
          <w:rFonts w:ascii="Tahoma" w:hAnsi="Tahoma" w:cs="Tahoma"/>
          <w:lang w:eastAsia="en-US"/>
        </w:rPr>
      </w:pPr>
    </w:p>
    <w:p w:rsidR="004A225B" w:rsidRPr="00867635" w:rsidRDefault="004A225B" w:rsidP="004A225B">
      <w:pPr>
        <w:spacing w:before="120" w:after="240" w:line="320" w:lineRule="atLeast"/>
        <w:jc w:val="both"/>
        <w:rPr>
          <w:rFonts w:ascii="Tahoma" w:hAnsi="Tahoma" w:cs="Tahoma"/>
          <w:b/>
          <w:lang w:eastAsia="en-US"/>
        </w:rPr>
      </w:pPr>
      <w:r w:rsidRPr="00867635">
        <w:rPr>
          <w:rFonts w:ascii="Tahoma" w:hAnsi="Tahoma" w:cs="Tahoma"/>
          <w:b/>
          <w:lang w:eastAsia="en-US"/>
        </w:rPr>
        <w:t>ΣΤ. ΕΙΔΙΚΟΙ ΟΡΟΙ</w:t>
      </w:r>
    </w:p>
    <w:p w:rsidR="004A225B" w:rsidRPr="00867635" w:rsidRDefault="002C752B" w:rsidP="00A65E27">
      <w:pPr>
        <w:tabs>
          <w:tab w:val="num" w:pos="1287"/>
          <w:tab w:val="num" w:pos="1400"/>
        </w:tabs>
        <w:spacing w:line="360" w:lineRule="auto"/>
        <w:jc w:val="both"/>
        <w:rPr>
          <w:rFonts w:ascii="Tahoma" w:hAnsi="Tahoma" w:cs="Tahoma"/>
          <w:lang w:eastAsia="en-US"/>
        </w:rPr>
      </w:pPr>
      <w:r>
        <w:rPr>
          <w:rFonts w:ascii="Tahoma" w:hAnsi="Tahoma" w:cs="Tahoma"/>
          <w:lang w:eastAsia="en-US"/>
        </w:rPr>
        <w:t>Συμπληρώνονται από τη</w:t>
      </w:r>
      <w:r w:rsidR="004A225B" w:rsidRPr="00867635">
        <w:rPr>
          <w:rFonts w:ascii="Tahoma" w:hAnsi="Tahoma" w:cs="Tahoma"/>
          <w:lang w:eastAsia="en-US"/>
        </w:rPr>
        <w:t xml:space="preserve">ν </w:t>
      </w:r>
      <w:r w:rsidRPr="002C752B">
        <w:rPr>
          <w:rFonts w:ascii="Tahoma" w:hAnsi="Tahoma" w:cs="Tahoma"/>
          <w:lang w:eastAsia="en-US"/>
        </w:rPr>
        <w:t>ΕΥ (Ε.Π.) της Περιφέρειας</w:t>
      </w:r>
      <w:r w:rsidR="00F814CD">
        <w:rPr>
          <w:rFonts w:ascii="Tahoma" w:hAnsi="Tahoma" w:cs="Tahoma"/>
          <w:lang w:eastAsia="en-US"/>
        </w:rPr>
        <w:t>…………….</w:t>
      </w:r>
      <w:r w:rsidRPr="002C752B">
        <w:rPr>
          <w:rFonts w:ascii="Tahoma" w:hAnsi="Tahoma" w:cs="Tahoma"/>
          <w:lang w:eastAsia="en-US"/>
        </w:rPr>
        <w:t xml:space="preserve"> </w:t>
      </w:r>
      <w:r w:rsidR="004A225B" w:rsidRPr="00867635">
        <w:rPr>
          <w:rFonts w:ascii="Tahoma" w:hAnsi="Tahoma" w:cs="Tahoma"/>
          <w:lang w:eastAsia="en-US"/>
        </w:rPr>
        <w:t>(κατά περίπτωση) για τις πράξεις που απαιτείται.</w:t>
      </w:r>
    </w:p>
    <w:p w:rsidR="00EF0E15" w:rsidDel="00A37BB8" w:rsidRDefault="00EF0E15" w:rsidP="00D720D5">
      <w:pPr>
        <w:tabs>
          <w:tab w:val="num" w:pos="284"/>
        </w:tabs>
        <w:spacing w:line="300" w:lineRule="atLeast"/>
        <w:ind w:left="284" w:hanging="284"/>
        <w:jc w:val="center"/>
        <w:rPr>
          <w:del w:id="3" w:author="Giannis Kalts" w:date="2018-02-23T12:11:00Z"/>
          <w:rFonts w:ascii="Tahoma" w:hAnsi="Tahoma" w:cs="Tahoma"/>
          <w:b/>
        </w:rPr>
      </w:pPr>
    </w:p>
    <w:p w:rsidR="0062540E" w:rsidDel="00A37BB8" w:rsidRDefault="0062540E" w:rsidP="00D720D5">
      <w:pPr>
        <w:tabs>
          <w:tab w:val="num" w:pos="284"/>
        </w:tabs>
        <w:spacing w:line="300" w:lineRule="atLeast"/>
        <w:ind w:left="284" w:hanging="284"/>
        <w:jc w:val="center"/>
        <w:rPr>
          <w:del w:id="4" w:author="Giannis Kalts" w:date="2018-02-23T12:11:00Z"/>
          <w:rFonts w:ascii="Tahoma" w:hAnsi="Tahoma" w:cs="Tahoma"/>
          <w:b/>
        </w:rPr>
      </w:pPr>
    </w:p>
    <w:p w:rsidR="0062540E" w:rsidDel="00A37BB8" w:rsidRDefault="0062540E" w:rsidP="00D720D5">
      <w:pPr>
        <w:tabs>
          <w:tab w:val="num" w:pos="284"/>
        </w:tabs>
        <w:spacing w:line="300" w:lineRule="atLeast"/>
        <w:ind w:left="284" w:hanging="284"/>
        <w:jc w:val="center"/>
        <w:rPr>
          <w:del w:id="5" w:author="Giannis Kalts" w:date="2018-02-23T12:11:00Z"/>
          <w:rFonts w:ascii="Tahoma" w:hAnsi="Tahoma" w:cs="Tahoma"/>
          <w:b/>
        </w:rPr>
      </w:pPr>
    </w:p>
    <w:p w:rsidR="0062540E" w:rsidDel="00A37BB8" w:rsidRDefault="0062540E" w:rsidP="00D720D5">
      <w:pPr>
        <w:tabs>
          <w:tab w:val="num" w:pos="284"/>
        </w:tabs>
        <w:spacing w:line="300" w:lineRule="atLeast"/>
        <w:ind w:left="284" w:hanging="284"/>
        <w:jc w:val="center"/>
        <w:rPr>
          <w:del w:id="6" w:author="Giannis Kalts" w:date="2018-02-23T12:11:00Z"/>
          <w:rFonts w:ascii="Tahoma" w:hAnsi="Tahoma" w:cs="Tahoma"/>
          <w:b/>
        </w:rPr>
      </w:pPr>
    </w:p>
    <w:p w:rsidR="0062540E" w:rsidDel="00A37BB8" w:rsidRDefault="0062540E" w:rsidP="00D720D5">
      <w:pPr>
        <w:tabs>
          <w:tab w:val="num" w:pos="284"/>
        </w:tabs>
        <w:spacing w:line="300" w:lineRule="atLeast"/>
        <w:ind w:left="284" w:hanging="284"/>
        <w:jc w:val="center"/>
        <w:rPr>
          <w:del w:id="7" w:author="Giannis Kalts" w:date="2018-02-23T12:11:00Z"/>
          <w:rFonts w:ascii="Tahoma" w:hAnsi="Tahoma" w:cs="Tahoma"/>
          <w:b/>
        </w:rPr>
      </w:pPr>
    </w:p>
    <w:p w:rsidR="0062540E" w:rsidRPr="00867635" w:rsidRDefault="0062540E" w:rsidP="00A37BB8">
      <w:pPr>
        <w:tabs>
          <w:tab w:val="num" w:pos="284"/>
        </w:tabs>
        <w:spacing w:line="300" w:lineRule="atLeast"/>
        <w:rPr>
          <w:rFonts w:ascii="Tahoma" w:hAnsi="Tahoma" w:cs="Tahoma"/>
          <w:b/>
        </w:rPr>
      </w:pPr>
    </w:p>
    <w:p w:rsidR="002D3188" w:rsidRPr="00867635" w:rsidRDefault="002D3188" w:rsidP="002D3188">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Ο/Η Γενικός Γραμματέας</w:t>
      </w:r>
      <w:r w:rsidR="00B967F9" w:rsidRPr="00867635">
        <w:rPr>
          <w:rFonts w:ascii="Tahoma" w:hAnsi="Tahoma" w:cs="Tahoma"/>
          <w:b/>
          <w:sz w:val="20"/>
          <w:szCs w:val="20"/>
        </w:rPr>
        <w:t xml:space="preserve"> Αγροτικής Πολιτικής και Κοινοτικών Πόρων</w:t>
      </w:r>
    </w:p>
    <w:p w:rsidR="00C10477" w:rsidRPr="00867635" w:rsidRDefault="00C10477" w:rsidP="002D3188">
      <w:pPr>
        <w:spacing w:line="300" w:lineRule="atLeast"/>
        <w:jc w:val="both"/>
        <w:rPr>
          <w:rFonts w:ascii="Tahoma" w:hAnsi="Tahoma" w:cs="Tahoma"/>
          <w:lang w:eastAsia="en-US"/>
        </w:rPr>
      </w:pP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ή</w:t>
      </w: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 xml:space="preserve">Ο/Η Γενικός Γραμματέας που </w:t>
      </w:r>
      <w:proofErr w:type="spellStart"/>
      <w:r w:rsidRPr="00867635">
        <w:rPr>
          <w:rFonts w:ascii="Tahoma" w:hAnsi="Tahoma" w:cs="Tahoma"/>
          <w:b/>
          <w:sz w:val="20"/>
          <w:szCs w:val="20"/>
        </w:rPr>
        <w:t>προϊσταται</w:t>
      </w:r>
      <w:proofErr w:type="spellEnd"/>
      <w:r w:rsidRPr="00867635">
        <w:rPr>
          <w:rFonts w:ascii="Tahoma" w:hAnsi="Tahoma" w:cs="Tahoma"/>
          <w:b/>
          <w:sz w:val="20"/>
          <w:szCs w:val="20"/>
        </w:rPr>
        <w:t xml:space="preserve"> του ΕΦΔ</w:t>
      </w: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ή</w:t>
      </w:r>
    </w:p>
    <w:p w:rsidR="00EF0E15"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Ο/Η Περιφερειάρχης</w:t>
      </w:r>
    </w:p>
    <w:p w:rsidR="00663060" w:rsidRPr="00867635" w:rsidRDefault="00663060" w:rsidP="00782C37">
      <w:pPr>
        <w:tabs>
          <w:tab w:val="left" w:pos="969"/>
          <w:tab w:val="left" w:pos="1310"/>
        </w:tabs>
        <w:rPr>
          <w:rFonts w:ascii="Tahoma" w:hAnsi="Tahoma" w:cs="Tahoma"/>
          <w:b/>
          <w:bCs/>
          <w:u w:val="single"/>
        </w:rPr>
      </w:pPr>
    </w:p>
    <w:p w:rsidR="00663060" w:rsidRPr="00867635" w:rsidRDefault="00663060" w:rsidP="00782C37">
      <w:pPr>
        <w:tabs>
          <w:tab w:val="left" w:pos="969"/>
          <w:tab w:val="left" w:pos="1310"/>
        </w:tabs>
        <w:rPr>
          <w:rFonts w:ascii="Tahoma" w:hAnsi="Tahoma" w:cs="Tahoma"/>
          <w:b/>
          <w:bCs/>
          <w:u w:val="single"/>
        </w:rPr>
      </w:pPr>
    </w:p>
    <w:p w:rsidR="009119D6" w:rsidRPr="00867635" w:rsidRDefault="009119D6" w:rsidP="00782C37">
      <w:pPr>
        <w:tabs>
          <w:tab w:val="left" w:pos="969"/>
          <w:tab w:val="left" w:pos="1310"/>
        </w:tabs>
        <w:rPr>
          <w:rFonts w:ascii="Tahoma" w:hAnsi="Tahoma" w:cs="Tahoma"/>
          <w:b/>
          <w:bCs/>
          <w:u w:val="single"/>
        </w:rPr>
      </w:pPr>
    </w:p>
    <w:p w:rsidR="00714694" w:rsidRPr="00867635" w:rsidRDefault="00714694"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194E7F" w:rsidRPr="00867635" w:rsidRDefault="00E252A5" w:rsidP="00782C37">
      <w:pPr>
        <w:tabs>
          <w:tab w:val="left" w:pos="969"/>
          <w:tab w:val="left" w:pos="1310"/>
        </w:tabs>
        <w:rPr>
          <w:rFonts w:ascii="Tahoma" w:hAnsi="Tahoma" w:cs="Tahoma"/>
          <w:b/>
          <w:bCs/>
          <w:u w:val="single"/>
        </w:rPr>
      </w:pPr>
      <w:r w:rsidRPr="00867635">
        <w:rPr>
          <w:rFonts w:ascii="Tahoma" w:hAnsi="Tahoma" w:cs="Tahoma"/>
          <w:b/>
          <w:bCs/>
          <w:u w:val="single"/>
        </w:rPr>
        <w:t>ΣΥΝΗΜΜΕΝΑ</w:t>
      </w:r>
    </w:p>
    <w:p w:rsidR="00870AD2" w:rsidRPr="00867635" w:rsidRDefault="000D6546" w:rsidP="00BB4669">
      <w:pPr>
        <w:pStyle w:val="af2"/>
        <w:spacing w:line="360" w:lineRule="auto"/>
        <w:ind w:left="0"/>
        <w:rPr>
          <w:rFonts w:ascii="Tahoma" w:hAnsi="Tahoma" w:cs="Tahoma"/>
          <w:bCs/>
          <w:sz w:val="20"/>
          <w:szCs w:val="20"/>
        </w:rPr>
      </w:pPr>
      <w:r w:rsidRPr="00867635">
        <w:rPr>
          <w:rFonts w:ascii="Tahoma" w:hAnsi="Tahoma" w:cs="Tahoma"/>
          <w:b/>
          <w:bCs/>
          <w:sz w:val="20"/>
          <w:szCs w:val="20"/>
        </w:rPr>
        <w:t>Π</w:t>
      </w:r>
      <w:r w:rsidR="00870AD2" w:rsidRPr="00867635">
        <w:rPr>
          <w:rFonts w:ascii="Tahoma" w:hAnsi="Tahoma" w:cs="Tahoma"/>
          <w:b/>
          <w:bCs/>
          <w:sz w:val="20"/>
          <w:szCs w:val="20"/>
        </w:rPr>
        <w:t>ΑΡΑΡΤΗΜΑ</w:t>
      </w:r>
      <w:r w:rsidRPr="00867635">
        <w:rPr>
          <w:rFonts w:ascii="Tahoma" w:hAnsi="Tahoma" w:cs="Tahoma"/>
          <w:b/>
          <w:bCs/>
          <w:sz w:val="20"/>
          <w:szCs w:val="20"/>
        </w:rPr>
        <w:t xml:space="preserve"> Ι :</w:t>
      </w:r>
      <w:r w:rsidRPr="00867635">
        <w:rPr>
          <w:rFonts w:ascii="Tahoma" w:hAnsi="Tahoma" w:cs="Tahoma"/>
          <w:bCs/>
          <w:sz w:val="20"/>
          <w:szCs w:val="20"/>
        </w:rPr>
        <w:t xml:space="preserve"> ΥΠΟΧΡΕΩΣΕΙΣ ΔΙΚΑΙΟΥΧΩΝ, το οποίο αποτελεί αναπόσπαστο μέρος της Απόφασης Ένταξης</w:t>
      </w:r>
      <w:r w:rsidR="00870AD2" w:rsidRPr="00867635">
        <w:rPr>
          <w:rFonts w:ascii="Tahoma" w:hAnsi="Tahoma" w:cs="Tahoma"/>
          <w:bCs/>
          <w:sz w:val="20"/>
          <w:szCs w:val="20"/>
        </w:rPr>
        <w:t xml:space="preserve"> </w:t>
      </w:r>
    </w:p>
    <w:p w:rsidR="0073604E" w:rsidRPr="00867635" w:rsidRDefault="00BB4669" w:rsidP="00782C37">
      <w:pPr>
        <w:tabs>
          <w:tab w:val="left" w:pos="969"/>
          <w:tab w:val="left" w:pos="1310"/>
        </w:tabs>
        <w:rPr>
          <w:rFonts w:ascii="Tahoma" w:hAnsi="Tahoma" w:cs="Tahoma"/>
          <w:bCs/>
        </w:rPr>
      </w:pPr>
      <w:r w:rsidRPr="00867635">
        <w:rPr>
          <w:rFonts w:ascii="Tahoma" w:hAnsi="Tahoma" w:cs="Tahoma"/>
          <w:b/>
          <w:bCs/>
        </w:rPr>
        <w:t>ΠΑΡΑΡΤΗΜΑ ΙΙ:</w:t>
      </w:r>
      <w:r w:rsidRPr="00867635">
        <w:rPr>
          <w:rFonts w:ascii="Tahoma" w:hAnsi="Tahoma" w:cs="Tahoma"/>
          <w:bCs/>
        </w:rPr>
        <w:t xml:space="preserve"> ΠΙΝΑΚΑΣ ΕΝΤΑΣΣΟΜΕΝΩΝ ΠΡΑΞΕΩΝ</w:t>
      </w:r>
    </w:p>
    <w:p w:rsidR="00BB4669" w:rsidRPr="00867635" w:rsidRDefault="00BB4669" w:rsidP="00782C37">
      <w:pPr>
        <w:tabs>
          <w:tab w:val="left" w:pos="969"/>
          <w:tab w:val="left" w:pos="1310"/>
        </w:tabs>
        <w:rPr>
          <w:rFonts w:ascii="Tahoma" w:hAnsi="Tahoma" w:cs="Tahoma"/>
          <w:b/>
          <w:bCs/>
          <w:u w:val="single"/>
        </w:rPr>
      </w:pPr>
    </w:p>
    <w:p w:rsidR="000F693E" w:rsidRDefault="000F693E" w:rsidP="00782C37">
      <w:pPr>
        <w:tabs>
          <w:tab w:val="left" w:pos="969"/>
          <w:tab w:val="left" w:pos="1310"/>
        </w:tabs>
        <w:rPr>
          <w:rFonts w:ascii="Tahoma" w:hAnsi="Tahoma" w:cs="Tahoma"/>
          <w:b/>
          <w:bCs/>
          <w:u w:val="single"/>
        </w:rPr>
      </w:pPr>
    </w:p>
    <w:p w:rsidR="00247B3C" w:rsidRPr="00867635" w:rsidRDefault="00247B3C" w:rsidP="00782C37">
      <w:pPr>
        <w:tabs>
          <w:tab w:val="left" w:pos="969"/>
          <w:tab w:val="left" w:pos="1310"/>
        </w:tabs>
        <w:rPr>
          <w:rFonts w:ascii="Tahoma" w:hAnsi="Tahoma" w:cs="Tahoma"/>
          <w:b/>
          <w:bCs/>
          <w:u w:val="single"/>
        </w:rPr>
      </w:pPr>
    </w:p>
    <w:p w:rsidR="00782C37" w:rsidRPr="00867635" w:rsidRDefault="00782C37" w:rsidP="00782C37">
      <w:pPr>
        <w:tabs>
          <w:tab w:val="left" w:pos="969"/>
          <w:tab w:val="left" w:pos="1310"/>
        </w:tabs>
        <w:rPr>
          <w:rFonts w:ascii="Tahoma" w:hAnsi="Tahoma" w:cs="Tahoma"/>
          <w:b/>
          <w:bCs/>
          <w:u w:val="single"/>
        </w:rPr>
      </w:pPr>
      <w:r w:rsidRPr="00867635">
        <w:rPr>
          <w:rFonts w:ascii="Tahoma" w:hAnsi="Tahoma" w:cs="Tahoma"/>
          <w:b/>
          <w:bCs/>
          <w:u w:val="single"/>
        </w:rPr>
        <w:t xml:space="preserve">ΚΟΙΝΟΠΟΙΗΣΗ </w:t>
      </w:r>
    </w:p>
    <w:p w:rsidR="004B148E" w:rsidRPr="00867635" w:rsidRDefault="004B148E" w:rsidP="004B148E">
      <w:pPr>
        <w:spacing w:before="80" w:after="80"/>
        <w:jc w:val="both"/>
        <w:rPr>
          <w:rFonts w:ascii="Tahoma" w:hAnsi="Tahoma" w:cs="Tahoma"/>
          <w:lang w:eastAsia="en-US"/>
        </w:rPr>
      </w:pPr>
    </w:p>
    <w:p w:rsidR="002C752B" w:rsidRDefault="00BE6BD6" w:rsidP="00BE6BD6">
      <w:pPr>
        <w:spacing w:before="80" w:after="80"/>
        <w:jc w:val="both"/>
        <w:rPr>
          <w:rFonts w:ascii="Tahoma" w:hAnsi="Tahoma" w:cs="Tahoma"/>
          <w:b/>
          <w:lang w:eastAsia="en-US"/>
        </w:rPr>
      </w:pPr>
      <w:r w:rsidRPr="00867635">
        <w:rPr>
          <w:rFonts w:ascii="Tahoma" w:hAnsi="Tahoma" w:cs="Tahoma"/>
          <w:b/>
          <w:lang w:eastAsia="en-US"/>
        </w:rPr>
        <w:t>Α. ΓΙΑ ΕΝΕΡΓΕΙΑ</w:t>
      </w:r>
    </w:p>
    <w:p w:rsidR="002C752B" w:rsidRPr="00867635" w:rsidRDefault="002C752B" w:rsidP="00BE6BD6">
      <w:pPr>
        <w:spacing w:before="80" w:after="80"/>
        <w:jc w:val="both"/>
        <w:rPr>
          <w:rFonts w:ascii="Tahoma" w:hAnsi="Tahoma" w:cs="Tahoma"/>
          <w:b/>
          <w:lang w:eastAsia="en-US"/>
        </w:rPr>
      </w:pPr>
    </w:p>
    <w:p w:rsidR="002C752B" w:rsidRDefault="002C752B" w:rsidP="008D58A2">
      <w:pPr>
        <w:pStyle w:val="af2"/>
        <w:numPr>
          <w:ilvl w:val="0"/>
          <w:numId w:val="43"/>
        </w:numPr>
        <w:spacing w:before="120" w:beforeAutospacing="0" w:after="120"/>
        <w:ind w:left="142"/>
        <w:rPr>
          <w:rFonts w:ascii="Tahoma" w:hAnsi="Tahoma" w:cs="Tahoma"/>
          <w:sz w:val="20"/>
          <w:szCs w:val="20"/>
          <w:lang w:eastAsia="en-US"/>
        </w:rPr>
      </w:pPr>
      <w:r>
        <w:rPr>
          <w:rFonts w:ascii="Tahoma" w:hAnsi="Tahoma" w:cs="Tahoma"/>
          <w:sz w:val="20"/>
          <w:szCs w:val="20"/>
          <w:lang w:eastAsia="en-US"/>
        </w:rPr>
        <w:t>ΟΤΔ …..</w:t>
      </w:r>
    </w:p>
    <w:p w:rsidR="002C752B" w:rsidRDefault="002C752B" w:rsidP="002C752B">
      <w:pPr>
        <w:pStyle w:val="af2"/>
        <w:spacing w:before="120" w:beforeAutospacing="0" w:after="120"/>
        <w:ind w:left="142"/>
        <w:rPr>
          <w:rFonts w:ascii="Tahoma" w:hAnsi="Tahoma" w:cs="Tahoma"/>
          <w:sz w:val="20"/>
          <w:szCs w:val="20"/>
          <w:lang w:eastAsia="en-US"/>
        </w:rPr>
      </w:pPr>
    </w:p>
    <w:p w:rsidR="00BE6BD6" w:rsidRDefault="00BE6BD6" w:rsidP="008D58A2">
      <w:pPr>
        <w:pStyle w:val="af2"/>
        <w:numPr>
          <w:ilvl w:val="0"/>
          <w:numId w:val="43"/>
        </w:numPr>
        <w:spacing w:before="120" w:beforeAutospacing="0" w:after="120"/>
        <w:ind w:left="142"/>
        <w:rPr>
          <w:rFonts w:ascii="Tahoma" w:hAnsi="Tahoma" w:cs="Tahoma"/>
          <w:sz w:val="20"/>
          <w:szCs w:val="20"/>
          <w:lang w:eastAsia="en-US"/>
        </w:rPr>
      </w:pPr>
      <w:r w:rsidRPr="00867635">
        <w:rPr>
          <w:rFonts w:ascii="Tahoma" w:hAnsi="Tahoma" w:cs="Tahoma"/>
          <w:sz w:val="20"/>
          <w:szCs w:val="20"/>
          <w:lang w:eastAsia="en-US"/>
        </w:rPr>
        <w:t>ΕΙΔΙΚΗ ΥΠΗΡΕΣΙΑ ΔΙΑΧΕΙΡΙΣΗΣ Π.Α.Α. 2014-2020</w:t>
      </w:r>
    </w:p>
    <w:p w:rsidR="002C752B" w:rsidRDefault="002C752B" w:rsidP="002C752B">
      <w:pPr>
        <w:pStyle w:val="af2"/>
        <w:spacing w:before="120" w:beforeAutospacing="0" w:after="120"/>
        <w:ind w:left="142"/>
        <w:rPr>
          <w:rFonts w:ascii="Tahoma" w:hAnsi="Tahoma" w:cs="Tahoma"/>
          <w:sz w:val="20"/>
          <w:szCs w:val="20"/>
          <w:lang w:eastAsia="en-US"/>
        </w:rPr>
      </w:pPr>
    </w:p>
    <w:p w:rsidR="00BE6BD6" w:rsidRPr="00867635" w:rsidRDefault="00BE6BD6" w:rsidP="008D58A2">
      <w:pPr>
        <w:pStyle w:val="af2"/>
        <w:numPr>
          <w:ilvl w:val="0"/>
          <w:numId w:val="43"/>
        </w:numPr>
        <w:spacing w:before="120" w:beforeAutospacing="0" w:after="120"/>
        <w:ind w:left="142"/>
        <w:rPr>
          <w:rFonts w:ascii="Tahoma" w:hAnsi="Tahoma" w:cs="Tahoma"/>
          <w:sz w:val="20"/>
          <w:szCs w:val="20"/>
          <w:lang w:eastAsia="en-US"/>
        </w:rPr>
      </w:pPr>
      <w:r w:rsidRPr="00867635">
        <w:rPr>
          <w:rFonts w:ascii="Tahoma" w:hAnsi="Tahoma" w:cs="Tahoma"/>
          <w:sz w:val="20"/>
          <w:szCs w:val="20"/>
          <w:lang w:eastAsia="en-US"/>
        </w:rPr>
        <w:t>ΥΠΟΥΡΓΕΙΟ ΑΓΡΟΤΙΚΗΣ ΑΝΑΠΤΥΞΗΣ &amp; ΤΡΟΦΙΜΩΝ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ΓΕΝΙΚΗ Δ/ΝΣΗ ΟΙΚΟΝΟΜΙΚΩΝ ΥΠΗΡΕΣΙΩΝ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Δ/ΝΣΗ ΠΡΟΫΠΟΛΟΓΙΣΜΟΥ ΚΑΙ ΔΗΜ. ΑΝΑΦΟΡΩΝ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ΤΜΗΜΑ ΠΔΕ (σε ηλεκτρονική μορφή).</w:t>
      </w:r>
    </w:p>
    <w:p w:rsidR="00BE6BD6" w:rsidRPr="00867635" w:rsidRDefault="00BE6BD6" w:rsidP="00BE6BD6">
      <w:pPr>
        <w:spacing w:before="80" w:after="80"/>
        <w:jc w:val="both"/>
        <w:rPr>
          <w:rFonts w:ascii="Tahoma" w:hAnsi="Tahoma" w:cs="Tahoma"/>
          <w:lang w:eastAsia="en-US"/>
        </w:rPr>
      </w:pPr>
    </w:p>
    <w:p w:rsidR="00BE6BD6" w:rsidRPr="00867635" w:rsidRDefault="00BE6BD6" w:rsidP="00BE6BD6">
      <w:pPr>
        <w:spacing w:before="80" w:after="80"/>
        <w:jc w:val="both"/>
        <w:rPr>
          <w:rFonts w:ascii="Tahoma" w:hAnsi="Tahoma" w:cs="Tahoma"/>
          <w:b/>
          <w:lang w:eastAsia="en-US"/>
        </w:rPr>
      </w:pPr>
      <w:r w:rsidRPr="00867635">
        <w:rPr>
          <w:rFonts w:ascii="Tahoma" w:hAnsi="Tahoma" w:cs="Tahoma"/>
          <w:b/>
          <w:lang w:eastAsia="en-US"/>
        </w:rPr>
        <w:t>Β. ΓΙΑ ΚΟΙΝΟΠΟΙΗΣΗ</w:t>
      </w:r>
    </w:p>
    <w:p w:rsidR="00BE6BD6" w:rsidRPr="00867635" w:rsidRDefault="00BE6BD6" w:rsidP="009B1479">
      <w:pPr>
        <w:pStyle w:val="af2"/>
        <w:numPr>
          <w:ilvl w:val="0"/>
          <w:numId w:val="43"/>
        </w:numPr>
        <w:spacing w:before="120" w:beforeAutospacing="0" w:after="120" w:line="300" w:lineRule="auto"/>
        <w:ind w:left="142" w:hanging="357"/>
        <w:contextualSpacing w:val="0"/>
        <w:rPr>
          <w:rFonts w:ascii="Tahoma" w:hAnsi="Tahoma" w:cs="Tahoma"/>
          <w:sz w:val="20"/>
          <w:szCs w:val="20"/>
          <w:lang w:eastAsia="en-US"/>
        </w:rPr>
      </w:pPr>
      <w:r w:rsidRPr="00867635">
        <w:rPr>
          <w:rFonts w:ascii="Tahoma" w:hAnsi="Tahoma" w:cs="Tahoma"/>
          <w:sz w:val="20"/>
          <w:szCs w:val="20"/>
          <w:lang w:eastAsia="en-US"/>
        </w:rPr>
        <w:t>Οργανισμό Πληρωμών -ΟΠΕΚΕΠΕ</w:t>
      </w:r>
    </w:p>
    <w:p w:rsidR="00BE6BD6" w:rsidRPr="00867635" w:rsidRDefault="00BE6BD6" w:rsidP="004B148E">
      <w:pPr>
        <w:spacing w:before="80" w:after="80"/>
        <w:jc w:val="both"/>
        <w:rPr>
          <w:rFonts w:ascii="Tahoma" w:hAnsi="Tahoma" w:cs="Tahoma"/>
          <w:lang w:eastAsia="en-US"/>
        </w:rPr>
      </w:pPr>
    </w:p>
    <w:p w:rsidR="0005017A" w:rsidRPr="00867635" w:rsidRDefault="0005017A" w:rsidP="00BE6BD6">
      <w:pPr>
        <w:spacing w:before="80" w:after="80"/>
        <w:jc w:val="both"/>
        <w:rPr>
          <w:rFonts w:ascii="Tahoma" w:hAnsi="Tahoma" w:cs="Tahoma"/>
          <w:b/>
          <w:lang w:eastAsia="en-US"/>
        </w:rPr>
      </w:pPr>
      <w:r w:rsidRPr="00867635">
        <w:rPr>
          <w:rFonts w:ascii="Tahoma" w:hAnsi="Tahoma" w:cs="Tahoma"/>
          <w:b/>
          <w:lang w:eastAsia="en-US"/>
        </w:rPr>
        <w:br w:type="page"/>
      </w:r>
    </w:p>
    <w:p w:rsidR="00867635" w:rsidRPr="00867635" w:rsidRDefault="00867635" w:rsidP="00867635">
      <w:pPr>
        <w:spacing w:before="120" w:line="264" w:lineRule="auto"/>
        <w:jc w:val="both"/>
        <w:rPr>
          <w:rFonts w:ascii="Tahoma" w:hAnsi="Tahoma" w:cs="Tahoma"/>
          <w:b/>
          <w:lang w:eastAsia="en-US"/>
        </w:rPr>
      </w:pPr>
      <w:r w:rsidRPr="00867635">
        <w:rPr>
          <w:rFonts w:ascii="Tahoma" w:hAnsi="Tahoma" w:cs="Tahoma"/>
          <w:b/>
          <w:lang w:eastAsia="en-US"/>
        </w:rPr>
        <w:lastRenderedPageBreak/>
        <w:t xml:space="preserve">ΠΑΡΑΡΤΗΜΑ Ι: ΥΠΟΧΡΕΩΣΕΙΣ ΔΙΚΑΙΟΥΧΩΝ </w:t>
      </w:r>
    </w:p>
    <w:p w:rsidR="00867635" w:rsidRPr="00867635" w:rsidRDefault="00867635" w:rsidP="00867635">
      <w:pPr>
        <w:spacing w:afterLines="50" w:after="120" w:line="264" w:lineRule="auto"/>
        <w:jc w:val="both"/>
        <w:rPr>
          <w:rFonts w:ascii="Tahoma" w:hAnsi="Tahoma" w:cs="Tahoma"/>
          <w:lang w:eastAsia="en-US"/>
        </w:rPr>
      </w:pPr>
    </w:p>
    <w:p w:rsidR="00867635" w:rsidRPr="00867635" w:rsidRDefault="00867635" w:rsidP="00867635">
      <w:pPr>
        <w:spacing w:afterLines="50" w:after="120" w:line="264" w:lineRule="auto"/>
        <w:jc w:val="both"/>
        <w:rPr>
          <w:rFonts w:ascii="Tahoma" w:hAnsi="Tahoma" w:cs="Tahoma"/>
          <w:strike/>
          <w:lang w:eastAsia="en-US"/>
        </w:rPr>
      </w:pPr>
      <w:r w:rsidRPr="00867635">
        <w:rPr>
          <w:rFonts w:ascii="Tahoma" w:hAnsi="Tahoma" w:cs="Tahoma"/>
          <w:lang w:eastAsia="en-US"/>
        </w:rPr>
        <w:t>Οι δικαιούχοι πράξεων που θα ενταχθούν στο ΠΑΑ αναλαμβάνουν την τήρηση των παρακάτω υποχρεώσεων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ΤΗΡΗΣΗ ΚΟΙΝΟΤΙΚΩΝ ΚΑΙ ΕΘΝΙΚΩΝ ΚΑΝΟΝΩΝ </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τους όρους ή περιορισμούς που τίθενται, από το Σύστημα Διαχείρισης και Ελέγχου του ΠΑΑ 2014-2020 όπως ισχύει κάθε φορά, από το ειδικό θεσμικό πλαίσιο εφαρμογής της πράξης (εάν υπάρχει) ή από την Ειδική Υπηρεσία Διαχείρισης του ΠΑΑ (ή εναλλακτικά ο ΕΦΔ).</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ΥΛΟΠΟΙΗΣΗ ΠΡΑΞΗΣ </w:t>
      </w:r>
    </w:p>
    <w:p w:rsidR="00E55874"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0A28ED">
        <w:rPr>
          <w:rFonts w:ascii="Tahoma" w:hAnsi="Tahoma" w:cs="Tahoma"/>
          <w:sz w:val="20"/>
        </w:rPr>
        <w:t>Να τηρούν</w:t>
      </w:r>
      <w:r>
        <w:rPr>
          <w:rFonts w:ascii="Tahoma" w:hAnsi="Tahoma" w:cs="Tahoma"/>
          <w:sz w:val="20"/>
        </w:rPr>
        <w:t xml:space="preserve"> τους όρους της Απόφασης Ένταξης και τις υποχρεώσεις, όπως αυτές απορρέουν από το άρθρο 20 της ΥΑ…………</w:t>
      </w:r>
    </w:p>
    <w:p w:rsidR="00E55874" w:rsidRPr="00C56E88"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C56E88">
        <w:rPr>
          <w:rFonts w:ascii="Tahoma" w:hAnsi="Tahoma" w:cs="Tahoma"/>
          <w:sz w:val="20"/>
        </w:rPr>
        <w:t>Να τηρούν το χρονοδιάγραμμα υλοποίησης της πράξης, όπως αυτό αποτυπώνεται στην απόφαση ένταξης της πράξης.</w:t>
      </w:r>
    </w:p>
    <w:p w:rsidR="00E55874" w:rsidRPr="00961CA0" w:rsidRDefault="00E55874" w:rsidP="00F814CD">
      <w:pPr>
        <w:pStyle w:val="BodyText21"/>
        <w:spacing w:after="120" w:line="264" w:lineRule="auto"/>
        <w:ind w:left="709" w:right="28"/>
        <w:outlineLvl w:val="0"/>
        <w:rPr>
          <w:rFonts w:ascii="Tahoma" w:hAnsi="Tahoma" w:cs="Tahoma"/>
          <w:sz w:val="20"/>
        </w:rPr>
      </w:pPr>
      <w:r w:rsidRPr="00C56E88">
        <w:rPr>
          <w:rFonts w:ascii="Tahoma" w:hAnsi="Tahoma" w:cs="Tahoma"/>
          <w:sz w:val="20"/>
        </w:rPr>
        <w:t xml:space="preserve">Σε περιπτώσεις που οι οριστικές μελέτες και τα τεύχη δημοπράτησης, δεν έχουν υποβληθεί με </w:t>
      </w:r>
      <w:r w:rsidRPr="00984CD5">
        <w:rPr>
          <w:rFonts w:ascii="Tahoma" w:hAnsi="Tahoma" w:cs="Tahoma"/>
          <w:sz w:val="20"/>
        </w:rPr>
        <w:t>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E55874" w:rsidRDefault="00E55874" w:rsidP="00F814CD">
      <w:pPr>
        <w:spacing w:line="264" w:lineRule="auto"/>
        <w:ind w:left="709"/>
        <w:jc w:val="both"/>
        <w:rPr>
          <w:rFonts w:ascii="Tahoma" w:hAnsi="Tahoma" w:cs="Tahoma"/>
        </w:rPr>
      </w:pPr>
      <w:r>
        <w:rPr>
          <w:rFonts w:ascii="Tahoma" w:hAnsi="Tahoma" w:cs="Tahoma"/>
        </w:rPr>
        <w:t xml:space="preserve">Οι δικαιούχοι </w:t>
      </w:r>
      <w:r w:rsidRPr="000B6481">
        <w:rPr>
          <w:rFonts w:ascii="Tahoma" w:hAnsi="Tahoma" w:cs="Tahoma"/>
        </w:rPr>
        <w:t>οφείλουν να υποβάλλουν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r w:rsidRPr="002D05ED">
        <w:rPr>
          <w:rFonts w:ascii="Tahoma" w:hAnsi="Tahoma" w:cs="Tahoma"/>
        </w:rPr>
        <w:t xml:space="preserve"> Η παραπάνω προθεσμία ισχύει με την επιφύλαξη δικαστικών ή διοικητικών αποφάσεων που αναστέλλουν την υλοποίηση της πράξης ή λόγω </w:t>
      </w:r>
      <w:r w:rsidRPr="006D1879">
        <w:rPr>
          <w:rFonts w:ascii="Tahoma" w:hAnsi="Tahoma" w:cs="Tahoma"/>
        </w:rPr>
        <w:t xml:space="preserve">ανωτέρας βίας. </w:t>
      </w:r>
    </w:p>
    <w:p w:rsidR="00E55874" w:rsidRDefault="00E55874" w:rsidP="00F814CD">
      <w:pPr>
        <w:spacing w:line="264" w:lineRule="auto"/>
        <w:ind w:left="709"/>
        <w:jc w:val="both"/>
        <w:rPr>
          <w:rFonts w:ascii="Tahoma" w:hAnsi="Tahoma" w:cs="Tahoma"/>
        </w:rPr>
      </w:pPr>
      <w:r w:rsidRPr="000B11D5">
        <w:rPr>
          <w:rFonts w:ascii="Tahoma" w:hAnsi="Tahoma" w:cs="Tahoma"/>
        </w:rPr>
        <w:t xml:space="preserve">Οι δικαιούχοι οφείλουν να ολοκληρώσουν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Σε κάθε περίπτωση μέχρι την 30-06-2023. </w:t>
      </w:r>
    </w:p>
    <w:p w:rsidR="00E55874" w:rsidRPr="000B11D5" w:rsidRDefault="00E55874" w:rsidP="00F814CD">
      <w:pPr>
        <w:spacing w:line="264" w:lineRule="auto"/>
        <w:ind w:left="709"/>
        <w:jc w:val="both"/>
        <w:rPr>
          <w:rFonts w:ascii="Tahoma" w:hAnsi="Tahoma" w:cs="Tahoma"/>
        </w:rPr>
      </w:pPr>
      <w:r w:rsidRPr="005F1934">
        <w:rPr>
          <w:rFonts w:ascii="Tahoma" w:hAnsi="Tahoma" w:cs="Tahoma"/>
        </w:rPr>
        <w:t>Σε πλήρως αιτιολογημένες περιπτώσεις, ο δικαιούχος μπορεί να ζητήσει παράταση του εγκεκριμένου χρονοδιαγράμματος τ</w:t>
      </w:r>
      <w:r>
        <w:rPr>
          <w:rFonts w:ascii="Tahoma" w:hAnsi="Tahoma" w:cs="Tahoma"/>
        </w:rPr>
        <w:t>ης</w:t>
      </w:r>
      <w:r w:rsidRPr="005F1934">
        <w:rPr>
          <w:rFonts w:ascii="Tahoma" w:hAnsi="Tahoma" w:cs="Tahoma"/>
        </w:rPr>
        <w:t xml:space="preserve"> </w:t>
      </w:r>
      <w:r>
        <w:rPr>
          <w:rFonts w:ascii="Tahoma" w:hAnsi="Tahoma" w:cs="Tahoma"/>
        </w:rPr>
        <w:t>πράξης</w:t>
      </w:r>
      <w:r w:rsidRPr="005F1934">
        <w:rPr>
          <w:rFonts w:ascii="Tahoma" w:hAnsi="Tahoma" w:cs="Tahoma"/>
        </w:rPr>
        <w:t xml:space="preserve">, η οποία εγκρίνεται από τις ΕΥΔ (ΕΠ) της </w:t>
      </w:r>
      <w:r w:rsidR="00F814CD" w:rsidRPr="005F1934">
        <w:rPr>
          <w:rFonts w:ascii="Tahoma" w:hAnsi="Tahoma" w:cs="Tahoma"/>
        </w:rPr>
        <w:t>Περιφέρειας</w:t>
      </w:r>
      <w:r w:rsidRPr="005F1934">
        <w:rPr>
          <w:rFonts w:ascii="Tahoma" w:hAnsi="Tahoma" w:cs="Tahoma"/>
        </w:rPr>
        <w:t>…… 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με αιτιολογημένη αίτηση του δικαιούχου προς αυτή. Σε κάθε περίπτωση οι παραπάνω παρατάσεις δεν πρέπει να υπερβαίνουν την 30-06-2023.</w:t>
      </w:r>
    </w:p>
    <w:p w:rsidR="00E55874" w:rsidRDefault="00E55874" w:rsidP="00F814CD">
      <w:pPr>
        <w:pStyle w:val="BodyText21"/>
        <w:spacing w:before="120" w:after="120" w:line="264" w:lineRule="auto"/>
        <w:ind w:left="709" w:right="28"/>
        <w:outlineLvl w:val="0"/>
        <w:rPr>
          <w:rFonts w:ascii="Tahoma" w:hAnsi="Tahoma" w:cs="Tahoma"/>
          <w:sz w:val="20"/>
        </w:rPr>
      </w:pPr>
      <w:r w:rsidRPr="006D1879">
        <w:rPr>
          <w:rFonts w:ascii="Tahoma" w:hAnsi="Tahoma" w:cs="Tahoma"/>
          <w:sz w:val="20"/>
        </w:rPr>
        <w:t xml:space="preserve">Υπερβάσεις του χρονοδιαγράμματος υλοποίησης των έργων δύνανται να επιφέρουν την επιβολή στο δικαιούχο λήψης διορθωτικών μέτρων εντός συγκεκριμένων προθεσμιών, αλλά και την ανάκληση της απόφασης ένταξης της </w:t>
      </w:r>
      <w:r>
        <w:rPr>
          <w:rFonts w:ascii="Tahoma" w:hAnsi="Tahoma" w:cs="Tahoma"/>
          <w:sz w:val="20"/>
        </w:rPr>
        <w:t xml:space="preserve">εν λόγω </w:t>
      </w:r>
      <w:r w:rsidRPr="006D1879">
        <w:rPr>
          <w:rFonts w:ascii="Tahoma" w:hAnsi="Tahoma" w:cs="Tahoma"/>
          <w:sz w:val="20"/>
        </w:rPr>
        <w:t>πράξης</w:t>
      </w:r>
      <w:r>
        <w:rPr>
          <w:rFonts w:ascii="Tahoma" w:hAnsi="Tahoma" w:cs="Tahoma"/>
          <w:sz w:val="20"/>
        </w:rPr>
        <w:t xml:space="preserve"> ή τροποποίηση της απόφασης ένταξης στην οποία περιλαμβάνονταν (όταν η απόφαση ένταξης αφορά πολλές πράξεις)</w:t>
      </w:r>
      <w:r w:rsidRPr="006D1879">
        <w:rPr>
          <w:rFonts w:ascii="Tahoma" w:hAnsi="Tahoma" w:cs="Tahoma"/>
          <w:sz w:val="20"/>
        </w:rPr>
        <w:t xml:space="preserve">. </w:t>
      </w:r>
    </w:p>
    <w:p w:rsidR="00E55874" w:rsidRPr="006D1879" w:rsidRDefault="00E55874" w:rsidP="00F814CD">
      <w:pPr>
        <w:pStyle w:val="BodyText21"/>
        <w:spacing w:before="120" w:after="120" w:line="264" w:lineRule="auto"/>
        <w:ind w:left="709" w:right="28"/>
        <w:outlineLvl w:val="0"/>
        <w:rPr>
          <w:rFonts w:ascii="Tahoma" w:hAnsi="Tahoma" w:cs="Tahoma"/>
          <w:sz w:val="20"/>
        </w:rPr>
      </w:pPr>
    </w:p>
    <w:p w:rsidR="00E55874" w:rsidRPr="00E55874" w:rsidRDefault="00E55874" w:rsidP="00F814CD">
      <w:pPr>
        <w:pStyle w:val="af2"/>
        <w:numPr>
          <w:ilvl w:val="0"/>
          <w:numId w:val="28"/>
        </w:numPr>
        <w:spacing w:before="0" w:beforeAutospacing="0"/>
        <w:ind w:left="709" w:hanging="425"/>
        <w:rPr>
          <w:rFonts w:ascii="Tahoma" w:hAnsi="Tahoma" w:cs="Tahoma"/>
          <w:sz w:val="20"/>
          <w:szCs w:val="20"/>
        </w:rPr>
      </w:pPr>
      <w:r w:rsidRPr="00E55874">
        <w:rPr>
          <w:rFonts w:ascii="Tahoma" w:hAnsi="Tahoma" w:cs="Tahoma"/>
          <w:sz w:val="20"/>
          <w:szCs w:val="20"/>
        </w:rPr>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E55874" w:rsidRPr="009F791F" w:rsidRDefault="00E55874" w:rsidP="00F814CD">
      <w:pPr>
        <w:pStyle w:val="BodyText21"/>
        <w:numPr>
          <w:ilvl w:val="0"/>
          <w:numId w:val="28"/>
        </w:numPr>
        <w:spacing w:before="120" w:after="120" w:line="264" w:lineRule="auto"/>
        <w:ind w:left="709" w:right="28" w:hanging="425"/>
        <w:outlineLvl w:val="0"/>
        <w:rPr>
          <w:rFonts w:ascii="Tahoma" w:hAnsi="Tahoma" w:cs="Tahoma"/>
          <w:sz w:val="20"/>
        </w:rPr>
      </w:pPr>
      <w:r w:rsidRPr="00E55874">
        <w:rPr>
          <w:rFonts w:ascii="Tahoma" w:hAnsi="Tahoma" w:cs="Tahoma"/>
          <w:sz w:val="20"/>
        </w:rPr>
        <w:t>Να λαμβάνουν έγκριση από την ΕΥΔ</w:t>
      </w:r>
      <w:r w:rsidRPr="00984CD5">
        <w:rPr>
          <w:rFonts w:ascii="Tahoma" w:hAnsi="Tahoma" w:cs="Tahoma"/>
          <w:sz w:val="20"/>
        </w:rPr>
        <w:t xml:space="preserve"> (ΕΠ) της Περιφέρειας</w:t>
      </w:r>
      <w:r>
        <w:rPr>
          <w:rFonts w:ascii="Tahoma" w:hAnsi="Tahoma" w:cs="Tahoma"/>
          <w:sz w:val="20"/>
        </w:rPr>
        <w:t>…………..</w:t>
      </w:r>
      <w:r w:rsidRPr="009F791F">
        <w:rPr>
          <w:rFonts w:ascii="Tahoma" w:hAnsi="Tahoma" w:cs="Tahoma"/>
          <w:sz w:val="20"/>
        </w:rPr>
        <w:t xml:space="preserve"> για τις διαδικασίες της διακήρυξης, ανάθεσης και τροποποίησης δημοσίων συμβάσεων</w:t>
      </w:r>
      <w:r>
        <w:rPr>
          <w:rFonts w:ascii="Tahoma" w:hAnsi="Tahoma" w:cs="Tahoma"/>
          <w:sz w:val="20"/>
        </w:rPr>
        <w:t xml:space="preserve"> και </w:t>
      </w:r>
      <w:r w:rsidRPr="00984CD5">
        <w:rPr>
          <w:rFonts w:ascii="Tahoma" w:hAnsi="Tahoma" w:cs="Tahoma"/>
          <w:sz w:val="20"/>
        </w:rPr>
        <w:t>τροποποίησης της νομικής δέσμευσης</w:t>
      </w:r>
      <w:r>
        <w:rPr>
          <w:rFonts w:ascii="Tahoma" w:hAnsi="Tahoma" w:cs="Tahoma"/>
          <w:sz w:val="20"/>
        </w:rPr>
        <w:t xml:space="preserve"> σε </w:t>
      </w:r>
      <w:r w:rsidRPr="00984CD5">
        <w:rPr>
          <w:rFonts w:ascii="Tahoma" w:hAnsi="Tahoma" w:cs="Tahoma"/>
          <w:sz w:val="20"/>
        </w:rPr>
        <w:t>έργ</w:t>
      </w:r>
      <w:r>
        <w:rPr>
          <w:rFonts w:ascii="Tahoma" w:hAnsi="Tahoma" w:cs="Tahoma"/>
          <w:sz w:val="20"/>
        </w:rPr>
        <w:t>α</w:t>
      </w:r>
      <w:r w:rsidRPr="00984CD5">
        <w:rPr>
          <w:rFonts w:ascii="Tahoma" w:hAnsi="Tahoma" w:cs="Tahoma"/>
          <w:sz w:val="20"/>
        </w:rPr>
        <w:t xml:space="preserve"> που </w:t>
      </w:r>
      <w:r>
        <w:rPr>
          <w:rFonts w:ascii="Tahoma" w:hAnsi="Tahoma" w:cs="Tahoma"/>
          <w:sz w:val="20"/>
        </w:rPr>
        <w:t xml:space="preserve">δεν </w:t>
      </w:r>
      <w:r w:rsidRPr="00984CD5">
        <w:rPr>
          <w:rFonts w:ascii="Tahoma" w:hAnsi="Tahoma" w:cs="Tahoma"/>
          <w:sz w:val="20"/>
        </w:rPr>
        <w:t>εκτελούνται με δημόσιες συμβάσεις</w:t>
      </w:r>
      <w:r>
        <w:rPr>
          <w:rFonts w:ascii="Tahoma" w:hAnsi="Tahoma" w:cs="Tahoma"/>
          <w:sz w:val="20"/>
        </w:rPr>
        <w:t>.</w:t>
      </w:r>
      <w:r w:rsidRPr="009F791F">
        <w:rPr>
          <w:rFonts w:ascii="Tahoma" w:hAnsi="Tahoma" w:cs="Tahoma"/>
          <w:sz w:val="20"/>
        </w:rPr>
        <w:t xml:space="preserve"> </w:t>
      </w:r>
      <w:r w:rsidRPr="009F791F">
        <w:rPr>
          <w:rFonts w:ascii="Tahoma" w:hAnsi="Tahoma" w:cs="Tahoma"/>
          <w:i/>
          <w:sz w:val="20"/>
        </w:rPr>
        <w:t>Στις περιπτώσεις πράξεων που εκτελούνται με ίδια μέσα</w:t>
      </w:r>
      <w:r w:rsidRPr="009F791F">
        <w:rPr>
          <w:rFonts w:ascii="Tahoma" w:hAnsi="Tahoma" w:cs="Tahoma"/>
          <w:sz w:val="20"/>
        </w:rPr>
        <w:t>,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Στις περιπτώσεις αρχαιολογικών έργων, ο δικαιούχος κοινοποιεί την απόφαση αυτεπιστασίας.</w:t>
      </w:r>
    </w:p>
    <w:p w:rsidR="00E55874" w:rsidRPr="002D05ED" w:rsidRDefault="00E55874" w:rsidP="00E55874">
      <w:pPr>
        <w:pStyle w:val="BodyText21"/>
        <w:numPr>
          <w:ilvl w:val="0"/>
          <w:numId w:val="28"/>
        </w:numPr>
        <w:spacing w:before="120" w:after="120" w:line="264" w:lineRule="auto"/>
        <w:ind w:left="709" w:right="28" w:hanging="425"/>
        <w:outlineLvl w:val="0"/>
        <w:rPr>
          <w:rFonts w:ascii="Tahoma" w:hAnsi="Tahoma" w:cs="Tahoma"/>
          <w:sz w:val="20"/>
        </w:rPr>
      </w:pPr>
      <w:r w:rsidRPr="002D05ED">
        <w:rPr>
          <w:rFonts w:ascii="Tahoma" w:hAnsi="Tahoma" w:cs="Tahoma"/>
          <w:sz w:val="20"/>
        </w:rPr>
        <w:t xml:space="preserve">Να ενημερώνουν έγκαιρα την </w:t>
      </w:r>
      <w:r>
        <w:rPr>
          <w:rFonts w:ascii="Tahoma" w:hAnsi="Tahoma" w:cs="Tahoma"/>
          <w:sz w:val="20"/>
        </w:rPr>
        <w:t>ΟΤΔ</w:t>
      </w:r>
      <w:r w:rsidRPr="002D05ED">
        <w:rPr>
          <w:rFonts w:ascii="Tahoma" w:hAnsi="Tahoma" w:cs="Tahoma"/>
          <w:sz w:val="20"/>
        </w:rPr>
        <w:t xml:space="preserve">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w:t>
      </w:r>
      <w:proofErr w:type="spellStart"/>
      <w:r w:rsidRPr="002D05ED">
        <w:rPr>
          <w:rFonts w:ascii="Tahoma" w:hAnsi="Tahoma" w:cs="Tahoma"/>
          <w:sz w:val="20"/>
        </w:rPr>
        <w:t>υπομέτρου</w:t>
      </w:r>
      <w:proofErr w:type="spellEnd"/>
      <w:r w:rsidRPr="002D05ED">
        <w:rPr>
          <w:rFonts w:ascii="Tahoma" w:hAnsi="Tahoma" w:cs="Tahoma"/>
          <w:sz w:val="20"/>
        </w:rPr>
        <w:t xml:space="preserve">/δράσης ή/και τις απαιτήσεις της/ου </w:t>
      </w:r>
      <w:r>
        <w:rPr>
          <w:rFonts w:ascii="Tahoma" w:hAnsi="Tahoma" w:cs="Tahoma"/>
          <w:sz w:val="20"/>
        </w:rPr>
        <w:t>ΟΤΔ</w:t>
      </w:r>
      <w:r w:rsidRPr="002D05ED">
        <w:rPr>
          <w:rFonts w:ascii="Tahoma" w:hAnsi="Tahoma" w:cs="Tahoma"/>
          <w:sz w:val="20"/>
        </w:rPr>
        <w:t xml:space="preserve">. </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sz w:val="20"/>
        </w:rPr>
        <w:t xml:space="preserve">Να πραγματοποιούν όλες τις απαραίτητες ενέργειες, </w:t>
      </w:r>
      <w:r w:rsidRPr="009603DB">
        <w:rPr>
          <w:rFonts w:ascii="Tahoma" w:hAnsi="Tahoma" w:cs="Tahoma"/>
          <w:color w:val="000000"/>
          <w:sz w:val="20"/>
        </w:rPr>
        <w:t xml:space="preserve">για την ενημέρωση του </w:t>
      </w:r>
      <w:r>
        <w:rPr>
          <w:rFonts w:ascii="Tahoma" w:hAnsi="Tahoma" w:cs="Tahoma"/>
          <w:color w:val="000000"/>
          <w:sz w:val="20"/>
        </w:rPr>
        <w:t>ΟΠΣ</w:t>
      </w:r>
      <w:r>
        <w:rPr>
          <w:rFonts w:ascii="Tahoma" w:hAnsi="Tahoma" w:cs="Tahoma"/>
          <w:color w:val="000000"/>
          <w:sz w:val="20"/>
          <w:lang w:val="en-US"/>
        </w:rPr>
        <w:t>A</w:t>
      </w:r>
      <w:r>
        <w:rPr>
          <w:rFonts w:ascii="Tahoma" w:hAnsi="Tahoma" w:cs="Tahoma"/>
          <w:color w:val="000000"/>
          <w:sz w:val="20"/>
        </w:rPr>
        <w:t xml:space="preserve">Α </w:t>
      </w:r>
      <w:r w:rsidRPr="009603DB">
        <w:rPr>
          <w:rFonts w:ascii="Tahoma" w:hAnsi="Tahoma" w:cs="Tahoma"/>
          <w:color w:val="000000"/>
          <w:sz w:val="20"/>
        </w:rPr>
        <w:t>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r>
        <w:rPr>
          <w:rFonts w:ascii="Tahoma" w:hAnsi="Tahoma" w:cs="Tahoma"/>
          <w:color w:val="000000"/>
          <w:sz w:val="20"/>
        </w:rPr>
        <w:t>.</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color w:val="000000"/>
          <w:sz w:val="20"/>
        </w:rPr>
        <w:t xml:space="preserve"> Να διασφαλίζουν την ακρίβεια, την ποιότητα και πληρότητα των στοιχείων που υποβάλλουν στο </w:t>
      </w:r>
      <w:r>
        <w:rPr>
          <w:rFonts w:ascii="Tahoma" w:hAnsi="Tahoma" w:cs="Tahoma"/>
          <w:color w:val="000000"/>
          <w:sz w:val="20"/>
        </w:rPr>
        <w:t>ΟΠΣΑΑ</w:t>
      </w:r>
      <w:r w:rsidRPr="009603DB">
        <w:rPr>
          <w:rFonts w:ascii="Tahoma" w:hAnsi="Tahoma" w:cs="Tahoma"/>
          <w:color w:val="000000"/>
          <w:sz w:val="20"/>
        </w:rPr>
        <w:t>, σύμφωνα με το χρονικό πλαίσιο που προβλέπεται στις σχετικές διατάξεις</w:t>
      </w:r>
      <w:r>
        <w:rPr>
          <w:rFonts w:ascii="Tahoma" w:hAnsi="Tahoma" w:cs="Tahoma"/>
          <w:color w:val="000000"/>
          <w:sz w:val="20"/>
        </w:rPr>
        <w:t>.</w:t>
      </w:r>
    </w:p>
    <w:p w:rsidR="00867635" w:rsidRPr="00867635" w:rsidRDefault="00E55874" w:rsidP="00E55874">
      <w:pPr>
        <w:numPr>
          <w:ilvl w:val="0"/>
          <w:numId w:val="28"/>
        </w:numPr>
        <w:spacing w:before="120" w:after="120" w:line="320" w:lineRule="atLeast"/>
        <w:ind w:left="709" w:hanging="425"/>
        <w:jc w:val="both"/>
        <w:rPr>
          <w:rFonts w:ascii="Tahoma" w:hAnsi="Tahoma" w:cs="Tahoma"/>
          <w:color w:val="000000"/>
        </w:rPr>
      </w:pPr>
      <w:r w:rsidRPr="00A213FC">
        <w:rPr>
          <w:rFonts w:ascii="Tahoma" w:hAnsi="Tahoma" w:cs="Tahoma"/>
          <w:color w:val="000000"/>
        </w:rPr>
        <w:t xml:space="preserve">Να παράσχουν στη διαχειριστική αρχή και/ή στους </w:t>
      </w:r>
      <w:r>
        <w:rPr>
          <w:rFonts w:ascii="Tahoma" w:hAnsi="Tahoma" w:cs="Tahoma"/>
          <w:color w:val="000000"/>
        </w:rPr>
        <w:t>εξωτερικούς</w:t>
      </w:r>
      <w:r w:rsidRPr="00A213FC">
        <w:rPr>
          <w:rFonts w:ascii="Tahoma" w:hAnsi="Tahoma" w:cs="Tahoma"/>
          <w:color w:val="000000"/>
        </w:rPr>
        <w:t xml:space="preserve"> </w:t>
      </w:r>
      <w:proofErr w:type="spellStart"/>
      <w:r w:rsidRPr="00A213FC">
        <w:rPr>
          <w:rFonts w:ascii="Tahoma" w:hAnsi="Tahoma" w:cs="Tahoma"/>
          <w:color w:val="000000"/>
        </w:rPr>
        <w:t>αξιολογητές</w:t>
      </w:r>
      <w:proofErr w:type="spellEnd"/>
      <w:r w:rsidRPr="00A213FC">
        <w:rPr>
          <w:rFonts w:ascii="Tahoma" w:hAnsi="Tahoma" w:cs="Tahoma"/>
          <w:color w:val="000000"/>
        </w:rPr>
        <w:t xml:space="preserve"> </w:t>
      </w:r>
      <w:r>
        <w:rPr>
          <w:rFonts w:ascii="Tahoma" w:hAnsi="Tahoma" w:cs="Tahoma"/>
          <w:color w:val="000000"/>
        </w:rPr>
        <w:t xml:space="preserve">του ΠΑΑ </w:t>
      </w:r>
      <w:r w:rsidRPr="00A213FC">
        <w:rPr>
          <w:rFonts w:ascii="Tahoma" w:hAnsi="Tahoma" w:cs="Tahoma"/>
          <w:color w:val="000000"/>
        </w:rPr>
        <w:t>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r w:rsidR="00867635" w:rsidRPr="00867635">
        <w:rPr>
          <w:rFonts w:ascii="Tahoma" w:hAnsi="Tahoma" w:cs="Tahoma"/>
          <w:color w:val="000000"/>
        </w:rPr>
        <w:t>.</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ΧΡΗΜΑΤΟΔΟΤΗΣΗ ΠΡΑΞΗΣ </w:t>
      </w:r>
    </w:p>
    <w:p w:rsidR="003403A5"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4B65BA">
        <w:rPr>
          <w:rFonts w:ascii="Tahoma" w:hAnsi="Tahoma" w:cs="Tahoma"/>
          <w:sz w:val="20"/>
        </w:rPr>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w:t>
      </w:r>
      <w:r>
        <w:rPr>
          <w:rFonts w:ascii="Tahoma" w:hAnsi="Tahoma" w:cs="Tahoma"/>
          <w:sz w:val="20"/>
        </w:rPr>
        <w:t>ΟΤΔ</w:t>
      </w:r>
      <w:r w:rsidRPr="004B65BA">
        <w:rPr>
          <w:rFonts w:ascii="Tahoma" w:hAnsi="Tahoma" w:cs="Tahoma"/>
          <w:sz w:val="20"/>
        </w:rPr>
        <w:t xml:space="preserve"> μέσω των αιτήσεων πληρωμής.</w:t>
      </w:r>
    </w:p>
    <w:p w:rsidR="003403A5" w:rsidRPr="009603DB"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9603DB">
        <w:rPr>
          <w:rFonts w:ascii="Tahoma" w:hAnsi="Tahoma" w:cs="Tahoma"/>
          <w:sz w:val="20"/>
        </w:rPr>
        <w:t xml:space="preserve">Να υποβάλλουν (εφόσον απαιτείται από τη φύση του έργου) στην </w:t>
      </w:r>
      <w:r>
        <w:rPr>
          <w:rFonts w:ascii="Tahoma" w:hAnsi="Tahoma" w:cs="Tahoma"/>
          <w:sz w:val="20"/>
        </w:rPr>
        <w:t>ΟΤΔ</w:t>
      </w:r>
      <w:r w:rsidRPr="009603DB">
        <w:rPr>
          <w:rFonts w:ascii="Tahoma" w:hAnsi="Tahoma" w:cs="Tahoma"/>
          <w:sz w:val="20"/>
        </w:rPr>
        <w:t>, μετά την ολοκλήρωση της πράξης</w:t>
      </w:r>
      <w:r>
        <w:rPr>
          <w:rFonts w:ascii="Tahoma" w:hAnsi="Tahoma" w:cs="Tahoma"/>
          <w:sz w:val="20"/>
        </w:rPr>
        <w:t>:</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α) στοιχεία για τους δημιουργούμενους τόκους από τη χρηματοοικονομική διαχείριση των διατιθέμενων πόρων. </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β) </w:t>
      </w:r>
      <w:proofErr w:type="spellStart"/>
      <w:r w:rsidRPr="009603DB">
        <w:rPr>
          <w:rFonts w:ascii="Tahoma" w:hAnsi="Tahoma" w:cs="Tahoma"/>
          <w:sz w:val="20"/>
        </w:rPr>
        <w:t>επικαιροποιημένη</w:t>
      </w:r>
      <w:proofErr w:type="spellEnd"/>
      <w:r w:rsidRPr="009603DB">
        <w:rPr>
          <w:rFonts w:ascii="Tahoma" w:hAnsi="Tahoma" w:cs="Tahoma"/>
          <w:sz w:val="20"/>
        </w:rPr>
        <w:t xml:space="preserve">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Στην περίπτωση πράξης / έργου όπου ο υπολογισμός των καθαρών εσόδων του βασίζεται στη μέθοδο του κατ’ αποκοπή ποσοστό (</w:t>
      </w:r>
      <w:r w:rsidRPr="009603DB">
        <w:rPr>
          <w:rFonts w:ascii="Tahoma" w:hAnsi="Tahoma" w:cs="Tahoma"/>
          <w:sz w:val="20"/>
          <w:lang w:val="en-US"/>
        </w:rPr>
        <w:t>flat</w:t>
      </w:r>
      <w:r w:rsidRPr="009603DB">
        <w:rPr>
          <w:rFonts w:ascii="Tahoma" w:hAnsi="Tahoma" w:cs="Tahoma"/>
          <w:sz w:val="20"/>
        </w:rPr>
        <w:t xml:space="preserve"> </w:t>
      </w:r>
      <w:r w:rsidRPr="009603DB">
        <w:rPr>
          <w:rFonts w:ascii="Tahoma" w:hAnsi="Tahoma" w:cs="Tahoma"/>
          <w:sz w:val="20"/>
          <w:lang w:val="en-US"/>
        </w:rPr>
        <w:t>rate</w:t>
      </w:r>
      <w:r w:rsidRPr="009603DB">
        <w:rPr>
          <w:rFonts w:ascii="Tahoma" w:hAnsi="Tahoma" w:cs="Tahoma"/>
          <w:sz w:val="20"/>
        </w:rPr>
        <w:t xml:space="preserve">) δεν απαιτείται να γίνει </w:t>
      </w:r>
      <w:r w:rsidRPr="009603DB">
        <w:rPr>
          <w:rFonts w:ascii="Tahoma" w:hAnsi="Tahoma" w:cs="Tahoma"/>
          <w:sz w:val="20"/>
        </w:rPr>
        <w:lastRenderedPageBreak/>
        <w:t xml:space="preserve">κάποια προσαρμογή στο ποσοστό χρηματοδότησης της πράξης στην τελική αίτηση πληρωμής που υποβάλλει ο δικαιούχος.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w:t>
      </w:r>
      <w:r>
        <w:rPr>
          <w:rFonts w:ascii="Tahoma" w:hAnsi="Tahoma" w:cs="Tahoma"/>
          <w:sz w:val="20"/>
        </w:rPr>
        <w:t>ΠΑΑ</w:t>
      </w:r>
      <w:r w:rsidRPr="009603DB">
        <w:rPr>
          <w:rFonts w:ascii="Tahoma" w:hAnsi="Tahoma" w:cs="Tahoma"/>
          <w:sz w:val="20"/>
        </w:rPr>
        <w:t xml:space="preserve">, αναλόγως με το ποια χρονική στιγμή προηγείται. </w:t>
      </w:r>
    </w:p>
    <w:p w:rsidR="00867635" w:rsidRPr="003403A5"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ΕΠΙΣΚΕΨΕΙΣ – ΕΛΕΓΧΟΙ </w:t>
      </w:r>
    </w:p>
    <w:p w:rsidR="003403A5" w:rsidRPr="009603DB" w:rsidRDefault="003403A5" w:rsidP="003403A5">
      <w:pPr>
        <w:pStyle w:val="BodyText21"/>
        <w:numPr>
          <w:ilvl w:val="0"/>
          <w:numId w:val="29"/>
        </w:numPr>
        <w:tabs>
          <w:tab w:val="clear" w:pos="1800"/>
          <w:tab w:val="num" w:pos="709"/>
        </w:tabs>
        <w:spacing w:after="120" w:line="264" w:lineRule="auto"/>
        <w:ind w:left="709" w:right="28" w:hanging="425"/>
        <w:outlineLvl w:val="0"/>
        <w:rPr>
          <w:rFonts w:ascii="Tahoma" w:hAnsi="Tahoma" w:cs="Tahoma"/>
          <w:sz w:val="20"/>
        </w:rPr>
      </w:pPr>
      <w:r w:rsidRPr="009603DB">
        <w:rPr>
          <w:rFonts w:ascii="Tahoma" w:hAnsi="Tahoma" w:cs="Tahoma"/>
          <w:sz w:val="20"/>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w:t>
      </w:r>
      <w:r>
        <w:rPr>
          <w:rFonts w:ascii="Tahoma" w:hAnsi="Tahoma" w:cs="Tahoma"/>
          <w:sz w:val="20"/>
        </w:rPr>
        <w:t>του ΠΑΑ, Ειδική Υπηρεσία Εφαρμογής του ΠΑΑ</w:t>
      </w:r>
      <w:r w:rsidRPr="00C56E88">
        <w:rPr>
          <w:rFonts w:ascii="Tahoma" w:hAnsi="Tahoma" w:cs="Tahoma"/>
          <w:sz w:val="20"/>
        </w:rPr>
        <w:t xml:space="preserve">, ΕΥΔ (ΕΠ) της Περιφέρειας………….., </w:t>
      </w:r>
      <w:r>
        <w:rPr>
          <w:rFonts w:ascii="Tahoma" w:hAnsi="Tahoma" w:cs="Tahoma"/>
          <w:sz w:val="20"/>
        </w:rPr>
        <w:t>ΟΠΕΚΕΠΕ</w:t>
      </w:r>
      <w:r w:rsidRPr="009603DB">
        <w:rPr>
          <w:rFonts w:ascii="Tahoma" w:hAnsi="Tahoma" w:cs="Tahoma"/>
          <w:sz w:val="20"/>
        </w:rPr>
        <w:t>, Επιτροπή Παρακολούθησης και σε όλα τα ελεγκτικά όργανα της Ελλάδας και της Ευρωπαϊκής Ένωσης.</w:t>
      </w:r>
    </w:p>
    <w:p w:rsidR="003403A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9603DB">
        <w:rPr>
          <w:rFonts w:ascii="Tahoma" w:hAnsi="Tahoma" w:cs="Tahoma"/>
          <w:sz w:val="20"/>
        </w:rPr>
        <w:t xml:space="preserve">Να αποδέχονται </w:t>
      </w:r>
      <w:r>
        <w:rPr>
          <w:rFonts w:ascii="Tahoma" w:hAnsi="Tahoma" w:cs="Tahoma"/>
          <w:sz w:val="20"/>
        </w:rPr>
        <w:t>επιτόπιες επισκέψεις</w:t>
      </w:r>
      <w:r w:rsidRPr="009603DB">
        <w:rPr>
          <w:rFonts w:ascii="Tahoma" w:hAnsi="Tahoma" w:cs="Tahoma"/>
          <w:sz w:val="20"/>
        </w:rPr>
        <w:t xml:space="preserve"> από </w:t>
      </w:r>
      <w:r>
        <w:rPr>
          <w:rFonts w:ascii="Tahoma" w:hAnsi="Tahoma" w:cs="Tahoma"/>
          <w:sz w:val="20"/>
        </w:rPr>
        <w:t xml:space="preserve">την ΟΤΔ και τους αρμόδιους με την υλοποίηση της πράξης φορείς και </w:t>
      </w:r>
      <w:r w:rsidRPr="009603DB">
        <w:rPr>
          <w:rFonts w:ascii="Tahoma" w:hAnsi="Tahoma" w:cs="Tahoma"/>
          <w:sz w:val="20"/>
        </w:rPr>
        <w:t xml:space="preserve">επιτόπιους ελέγχους </w:t>
      </w:r>
      <w:r>
        <w:rPr>
          <w:rFonts w:ascii="Tahoma" w:hAnsi="Tahoma" w:cs="Tahoma"/>
          <w:sz w:val="20"/>
        </w:rPr>
        <w:t xml:space="preserve">από </w:t>
      </w:r>
      <w:r w:rsidRPr="009603DB">
        <w:rPr>
          <w:rFonts w:ascii="Tahoma" w:hAnsi="Tahoma" w:cs="Tahoma"/>
          <w:sz w:val="20"/>
        </w:rPr>
        <w:t>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3403A5" w:rsidRPr="003F131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3F1315">
        <w:rPr>
          <w:rFonts w:ascii="Tahoma" w:hAnsi="Tahoma" w:cs="Tahoma"/>
          <w:sz w:val="20"/>
        </w:rPr>
        <w:t xml:space="preserve">Να τηρούν τις ακόλουθες μακροχρόνιες δεσμεύσεις, προκειμένου οι πράξεις να διατηρήσουν το δικαίωμα της συνεισφοράς των Ταμείων: </w:t>
      </w:r>
    </w:p>
    <w:p w:rsidR="003403A5" w:rsidRPr="003F1315" w:rsidRDefault="003403A5" w:rsidP="003403A5">
      <w:pPr>
        <w:pStyle w:val="BodyText21"/>
        <w:spacing w:before="120" w:after="120" w:line="264" w:lineRule="auto"/>
        <w:ind w:left="993" w:right="26" w:hanging="284"/>
        <w:outlineLvl w:val="0"/>
        <w:rPr>
          <w:rFonts w:ascii="Tahoma" w:hAnsi="Tahoma" w:cs="Tahoma"/>
          <w:sz w:val="20"/>
        </w:rPr>
      </w:pPr>
      <w:r w:rsidRPr="003F1315">
        <w:rPr>
          <w:rFonts w:ascii="Tahoma" w:hAnsi="Tahoma" w:cs="Tahoma"/>
          <w:sz w:val="20"/>
        </w:rPr>
        <w:t xml:space="preserve">Για </w:t>
      </w:r>
      <w:r>
        <w:rPr>
          <w:rFonts w:ascii="Tahoma" w:hAnsi="Tahoma" w:cs="Tahoma"/>
          <w:sz w:val="20"/>
        </w:rPr>
        <w:t xml:space="preserve">όλες τις </w:t>
      </w:r>
      <w:r w:rsidRPr="003F1315">
        <w:rPr>
          <w:rFonts w:ascii="Tahoma" w:hAnsi="Tahoma" w:cs="Tahoma"/>
          <w:sz w:val="20"/>
        </w:rPr>
        <w:t xml:space="preserve">πράξεις που </w:t>
      </w:r>
      <w:r>
        <w:rPr>
          <w:rFonts w:ascii="Tahoma" w:hAnsi="Tahoma" w:cs="Tahoma"/>
          <w:sz w:val="20"/>
        </w:rPr>
        <w:t>υλοποιούνται στα πλαίσια της παρούσας πρόσκλησης</w:t>
      </w:r>
      <w:r w:rsidRPr="003F1315">
        <w:rPr>
          <w:rFonts w:ascii="Tahoma" w:hAnsi="Tahoma" w:cs="Tahoma"/>
          <w:sz w:val="20"/>
        </w:rPr>
        <w:t>, εντός πέντε (5) ετών από την τελική πληρωμή να μην επέλθει:</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 xml:space="preserve">παύση ή μετεγκατάσταση </w:t>
      </w:r>
      <w:r>
        <w:rPr>
          <w:rFonts w:ascii="Tahoma" w:hAnsi="Tahoma" w:cs="Tahoma"/>
          <w:sz w:val="20"/>
        </w:rPr>
        <w:t>της</w:t>
      </w:r>
      <w:r w:rsidRPr="003F1315">
        <w:rPr>
          <w:rFonts w:ascii="Tahoma" w:hAnsi="Tahoma" w:cs="Tahoma"/>
          <w:sz w:val="20"/>
        </w:rPr>
        <w:t xml:space="preserve"> δραστηριότητας εκτός της περιοχής </w:t>
      </w:r>
      <w:r>
        <w:rPr>
          <w:rFonts w:ascii="Tahoma" w:hAnsi="Tahoma" w:cs="Tahoma"/>
          <w:sz w:val="20"/>
        </w:rPr>
        <w:t xml:space="preserve">του τοπικού </w:t>
      </w:r>
      <w:r w:rsidRPr="003F1315">
        <w:rPr>
          <w:rFonts w:ascii="Tahoma" w:hAnsi="Tahoma" w:cs="Tahoma"/>
          <w:sz w:val="20"/>
        </w:rPr>
        <w:t>προγράμματος</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ουσιαστική μεταβολή που επηρεάζει τη φύση, τους στόχους ή την εφαρμογή των όρων που θα μπορούσαν να υπονομεύσουν τους αρχικούς στόχους</w:t>
      </w:r>
      <w:r>
        <w:rPr>
          <w:rFonts w:ascii="Tahoma" w:hAnsi="Tahoma" w:cs="Tahoma"/>
          <w:sz w:val="20"/>
        </w:rPr>
        <w:t>.</w:t>
      </w:r>
      <w:r w:rsidRPr="00FA308A">
        <w:rPr>
          <w:rFonts w:asciiTheme="minorHAnsi" w:eastAsia="Tahoma" w:hAnsiTheme="minorHAnsi" w:cs="Tahoma"/>
          <w:sz w:val="22"/>
          <w:szCs w:val="22"/>
          <w:lang w:eastAsia="en-US"/>
        </w:rPr>
        <w:t xml:space="preserve"> </w:t>
      </w:r>
      <w:r w:rsidRPr="00FA308A">
        <w:rPr>
          <w:rFonts w:ascii="Tahoma" w:hAnsi="Tahoma" w:cs="Tahoma"/>
          <w:sz w:val="20"/>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r w:rsidRPr="003F1315">
        <w:rPr>
          <w:rFonts w:ascii="Tahoma" w:hAnsi="Tahoma" w:cs="Tahoma"/>
          <w:sz w:val="20"/>
        </w:rPr>
        <w:t>.</w:t>
      </w:r>
    </w:p>
    <w:p w:rsidR="003403A5" w:rsidRDefault="003403A5" w:rsidP="003403A5">
      <w:pPr>
        <w:pStyle w:val="BodyText21"/>
        <w:spacing w:before="120" w:after="120" w:line="264" w:lineRule="auto"/>
        <w:ind w:left="709" w:right="26"/>
        <w:outlineLvl w:val="0"/>
        <w:rPr>
          <w:rFonts w:ascii="Tahoma" w:hAnsi="Tahoma" w:cs="Tahoma"/>
          <w:sz w:val="20"/>
        </w:rPr>
      </w:pPr>
      <w:r w:rsidRPr="00137B13">
        <w:rPr>
          <w:rFonts w:ascii="Tahoma" w:hAnsi="Tahoma" w:cs="Tahoma"/>
          <w:sz w:val="20"/>
        </w:rPr>
        <w:t>Οι δικαιούχοι υποχρεούνται κάθε έτος και στα πλαίσια της διάρκειας των μακροχρονίων υποχρεώσεων τους, να αποστέλλουν ηλεκτρονικά ή εγγράφως στην ΟΤΔ, αποδεικτικά τήρησης των μακροχρονίων υποχρεώσεών τους, έως τις 31-12-2023 και στο μετέπειτα χρονικό διάστημα των μακροχρόνιων υποχρεώσεων τους στην ΕΥΔ (ΕΠ) της Περιφέρειας</w:t>
      </w:r>
      <w:r>
        <w:rPr>
          <w:rFonts w:ascii="Tahoma" w:hAnsi="Tahoma" w:cs="Tahoma"/>
          <w:sz w:val="20"/>
        </w:rPr>
        <w:t>…….</w:t>
      </w:r>
      <w:r w:rsidRPr="00137B13">
        <w:rPr>
          <w:rFonts w:ascii="Tahoma" w:hAnsi="Tahoma" w:cs="Tahoma"/>
          <w:sz w:val="20"/>
        </w:rPr>
        <w:t>.</w:t>
      </w:r>
    </w:p>
    <w:p w:rsidR="003403A5" w:rsidRPr="003F1315" w:rsidRDefault="003403A5" w:rsidP="003403A5">
      <w:pPr>
        <w:pStyle w:val="BodyText21"/>
        <w:spacing w:before="120" w:after="120" w:line="264" w:lineRule="auto"/>
        <w:ind w:left="709" w:right="26"/>
        <w:outlineLvl w:val="0"/>
        <w:rPr>
          <w:rFonts w:ascii="Tahoma" w:hAnsi="Tahoma" w:cs="Tahoma"/>
          <w:sz w:val="20"/>
        </w:rPr>
      </w:pPr>
      <w:r w:rsidRPr="003F1315">
        <w:rPr>
          <w:rFonts w:ascii="Tahoma" w:hAnsi="Tahoma" w:cs="Tahoma"/>
          <w:sz w:val="20"/>
        </w:rPr>
        <w:t xml:space="preserve">Η τήρηση των μακροχρονίων υποχρεώσεων </w:t>
      </w:r>
      <w:r>
        <w:rPr>
          <w:rFonts w:ascii="Tahoma" w:hAnsi="Tahoma" w:cs="Tahoma"/>
          <w:sz w:val="20"/>
        </w:rPr>
        <w:t>ελέγχεται</w:t>
      </w:r>
      <w:r w:rsidRPr="003F1315">
        <w:rPr>
          <w:rFonts w:ascii="Tahoma" w:hAnsi="Tahoma" w:cs="Tahoma"/>
          <w:sz w:val="20"/>
        </w:rPr>
        <w:t xml:space="preserve">, μετά την ολοκλήρωση της πράξης, από </w:t>
      </w:r>
      <w:r>
        <w:rPr>
          <w:rFonts w:ascii="Tahoma" w:hAnsi="Tahoma" w:cs="Tahoma"/>
          <w:sz w:val="20"/>
        </w:rPr>
        <w:t xml:space="preserve">τα αρμόδια </w:t>
      </w:r>
      <w:r w:rsidRPr="00137B13">
        <w:rPr>
          <w:rFonts w:ascii="Tahoma" w:hAnsi="Tahoma" w:cs="Tahoma"/>
          <w:sz w:val="20"/>
        </w:rPr>
        <w:t>ελεγκτικά όργανα της Ελλάδας και της Ευρωπαϊκής Ένωσης.</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 xml:space="preserve">ΔΗΜΟΣΙΟΤΗΤΑ </w:t>
      </w:r>
    </w:p>
    <w:p w:rsidR="003403A5" w:rsidRPr="005761F5" w:rsidRDefault="003403A5" w:rsidP="003403A5">
      <w:pPr>
        <w:pStyle w:val="BodyText21"/>
        <w:numPr>
          <w:ilvl w:val="0"/>
          <w:numId w:val="30"/>
        </w:numPr>
        <w:spacing w:before="120" w:after="120" w:line="264" w:lineRule="auto"/>
        <w:ind w:right="26"/>
        <w:outlineLvl w:val="0"/>
        <w:rPr>
          <w:rFonts w:ascii="Tahoma" w:hAnsi="Tahoma" w:cs="Tahoma"/>
          <w:sz w:val="20"/>
        </w:rPr>
      </w:pPr>
      <w:r w:rsidRPr="005761F5">
        <w:rPr>
          <w:rFonts w:ascii="Tahoma" w:hAnsi="Tahoma" w:cs="Tahoma"/>
          <w:sz w:val="20"/>
        </w:rPr>
        <w:lastRenderedPageBreak/>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rsidR="003403A5" w:rsidRDefault="003403A5" w:rsidP="003403A5">
      <w:pPr>
        <w:pStyle w:val="BodyText21"/>
        <w:numPr>
          <w:ilvl w:val="0"/>
          <w:numId w:val="30"/>
        </w:numPr>
        <w:spacing w:before="120" w:after="120" w:line="264" w:lineRule="auto"/>
        <w:ind w:right="26" w:hanging="436"/>
        <w:outlineLvl w:val="0"/>
        <w:rPr>
          <w:rFonts w:ascii="Tahoma" w:hAnsi="Tahoma" w:cs="Tahoma"/>
          <w:sz w:val="20"/>
        </w:rPr>
      </w:pPr>
      <w:r w:rsidRPr="005761F5">
        <w:rPr>
          <w:rFonts w:ascii="Tahoma" w:hAnsi="Tahoma" w:cs="Tahoma"/>
          <w:sz w:val="20"/>
        </w:rPr>
        <w:t xml:space="preserve">Να λαμβάνουν όλα </w:t>
      </w:r>
      <w:r w:rsidRPr="009603DB">
        <w:rPr>
          <w:rFonts w:ascii="Tahoma" w:hAnsi="Tahoma" w:cs="Tahoma"/>
          <w:sz w:val="20"/>
        </w:rPr>
        <w:t>τα μέτρα π</w:t>
      </w:r>
      <w:r w:rsidRPr="00CC71D5">
        <w:rPr>
          <w:rFonts w:ascii="Tahoma" w:hAnsi="Tahoma" w:cs="Tahoma"/>
          <w:sz w:val="20"/>
        </w:rPr>
        <w:t xml:space="preserve">ληροφόρησης που προβλέπονται στο </w:t>
      </w:r>
      <w:r>
        <w:rPr>
          <w:rFonts w:ascii="Tahoma" w:hAnsi="Tahoma" w:cs="Tahoma"/>
          <w:sz w:val="20"/>
        </w:rPr>
        <w:t xml:space="preserve">άρθρο 25 της ΥΑ………….., όπως ισχύει </w:t>
      </w:r>
      <w:r w:rsidRPr="005F1934">
        <w:rPr>
          <w:rFonts w:ascii="Tahoma" w:hAnsi="Tahoma" w:cs="Tahoma"/>
          <w:sz w:val="20"/>
        </w:rPr>
        <w:t>και</w:t>
      </w:r>
      <w:r w:rsidRPr="00CC71D5">
        <w:rPr>
          <w:rFonts w:ascii="Tahoma" w:hAnsi="Tahoma" w:cs="Tahoma"/>
          <w:sz w:val="20"/>
        </w:rPr>
        <w:t xml:space="preserve"> σύμφωνα με τις κατευθύνσεις της ΕΥΔ ΠΑΑ που αναφέρονται αναλυτικά στην ιστοσελίδα του </w:t>
      </w:r>
      <w:r>
        <w:rPr>
          <w:rFonts w:ascii="Tahoma" w:hAnsi="Tahoma" w:cs="Tahoma"/>
          <w:sz w:val="20"/>
        </w:rPr>
        <w:t xml:space="preserve">ΠΑΑ 2014-2020 ή/και της ΟΤΔ. </w:t>
      </w:r>
    </w:p>
    <w:p w:rsidR="003403A5" w:rsidRPr="00B5587A" w:rsidRDefault="003403A5" w:rsidP="003403A5">
      <w:pPr>
        <w:pStyle w:val="BodyText21"/>
        <w:numPr>
          <w:ilvl w:val="0"/>
          <w:numId w:val="25"/>
        </w:numPr>
        <w:spacing w:before="360"/>
        <w:ind w:left="284" w:right="28" w:hanging="284"/>
        <w:outlineLvl w:val="0"/>
        <w:rPr>
          <w:rFonts w:ascii="Tahoma" w:hAnsi="Tahoma" w:cs="Tahoma"/>
          <w:b/>
          <w:sz w:val="20"/>
        </w:rPr>
      </w:pPr>
      <w:r w:rsidRPr="00B5587A">
        <w:rPr>
          <w:rFonts w:ascii="Tahoma" w:hAnsi="Tahoma" w:cs="Tahoma"/>
          <w:b/>
          <w:sz w:val="20"/>
        </w:rPr>
        <w:t>ΑΠΟΔΟΧΗ ΜΗΝΥΜΑΤΩΝ ΗΛΕΚΤΡΟΝΙΚΟΥ ΤΑΧΥΔΡΟΜΕΙΟΥ</w:t>
      </w:r>
    </w:p>
    <w:p w:rsidR="003403A5" w:rsidRDefault="003403A5" w:rsidP="003403A5">
      <w:pPr>
        <w:pStyle w:val="BodyText21"/>
        <w:spacing w:after="120" w:line="264" w:lineRule="auto"/>
        <w:ind w:left="709" w:right="28"/>
        <w:outlineLvl w:val="0"/>
        <w:rPr>
          <w:rFonts w:ascii="Tahoma" w:hAnsi="Tahoma" w:cs="Tahoma"/>
          <w:sz w:val="20"/>
        </w:rPr>
      </w:pPr>
      <w:r w:rsidRPr="004D3018">
        <w:rPr>
          <w:rFonts w:ascii="Tahoma" w:hAnsi="Tahoma" w:cs="Tahoma"/>
          <w:sz w:val="20"/>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ΚΥΡΩΣΕΙΣ</w:t>
      </w:r>
    </w:p>
    <w:p w:rsidR="003403A5" w:rsidRPr="003F1315" w:rsidRDefault="003403A5" w:rsidP="003403A5">
      <w:pPr>
        <w:pStyle w:val="BodyText21"/>
        <w:spacing w:after="120" w:line="264" w:lineRule="auto"/>
        <w:ind w:left="709" w:right="28"/>
        <w:outlineLvl w:val="0"/>
        <w:rPr>
          <w:rFonts w:ascii="Tahoma" w:hAnsi="Tahoma" w:cs="Tahoma"/>
          <w:sz w:val="20"/>
        </w:rPr>
      </w:pPr>
      <w:r w:rsidRPr="003F1315">
        <w:rPr>
          <w:rFonts w:ascii="Tahoma" w:hAnsi="Tahoma" w:cs="Tahoma"/>
          <w:sz w:val="20"/>
        </w:rPr>
        <w:t xml:space="preserve">Η μη τήρηση των υποχρεώσεων της απόφασης ένταξης, δύναται να επιφέρει την ανάκληση της απόφασης ένταξης και την επιβολή των διατάξεων για την ανάκτηση των ποσών ως αχρεωστήτως ή παρανόμως καταβληθέντων. </w:t>
      </w:r>
    </w:p>
    <w:p w:rsidR="003403A5" w:rsidRPr="00416FCE" w:rsidRDefault="003403A5" w:rsidP="003403A5">
      <w:pPr>
        <w:spacing w:afterLines="50" w:after="120" w:line="264" w:lineRule="auto"/>
        <w:ind w:left="709"/>
        <w:rPr>
          <w:rFonts w:ascii="Tahoma" w:hAnsi="Tahoma" w:cs="Tahoma"/>
        </w:rPr>
      </w:pPr>
      <w:r>
        <w:rPr>
          <w:rFonts w:ascii="Tahoma" w:hAnsi="Tahoma" w:cs="Tahoma"/>
        </w:rPr>
        <w:t>Σ</w:t>
      </w:r>
      <w:r w:rsidRPr="00416FCE">
        <w:rPr>
          <w:rFonts w:ascii="Tahoma" w:hAnsi="Tahoma" w:cs="Tahoma"/>
        </w:rPr>
        <w:t xml:space="preserve">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rsidR="003403A5" w:rsidRDefault="003403A5" w:rsidP="003403A5">
      <w:pPr>
        <w:spacing w:afterLines="50" w:after="120" w:line="264" w:lineRule="auto"/>
        <w:ind w:left="709"/>
        <w:rPr>
          <w:rFonts w:ascii="Tahoma" w:hAnsi="Tahoma" w:cs="Tahoma"/>
        </w:rPr>
      </w:pPr>
      <w:r w:rsidRPr="00416FCE">
        <w:rPr>
          <w:rFonts w:ascii="Tahoma" w:hAnsi="Tahoma" w:cs="Tahoma"/>
        </w:rPr>
        <w:t xml:space="preserve">Επιπλέον, ο δικαιούχος που δηλώνει ψευδή στοιχεία προκειμένου να λάβει ενίσχυση, αποκλείεται από το </w:t>
      </w:r>
      <w:proofErr w:type="spellStart"/>
      <w:r w:rsidRPr="00416FCE">
        <w:rPr>
          <w:rFonts w:ascii="Tahoma" w:hAnsi="Tahoma" w:cs="Tahoma"/>
        </w:rPr>
        <w:t>υπομέτρο</w:t>
      </w:r>
      <w:proofErr w:type="spellEnd"/>
      <w:r w:rsidRPr="00416FCE">
        <w:rPr>
          <w:rFonts w:ascii="Tahoma" w:hAnsi="Tahoma" w:cs="Tahoma"/>
        </w:rPr>
        <w:t xml:space="preserve"> 19.2 για το ημερολογιακό έτος της διαπίστωσης καθώς και για το επόμενο. </w:t>
      </w:r>
    </w:p>
    <w:p w:rsidR="003403A5" w:rsidRPr="00416FCE" w:rsidRDefault="003403A5" w:rsidP="003403A5">
      <w:pPr>
        <w:spacing w:afterLines="50" w:after="120" w:line="264" w:lineRule="auto"/>
        <w:ind w:left="709"/>
        <w:rPr>
          <w:rFonts w:ascii="Tahoma" w:hAnsi="Tahoma" w:cs="Tahoma"/>
        </w:rPr>
      </w:pPr>
      <w:r w:rsidRPr="00416FCE">
        <w:rPr>
          <w:rFonts w:ascii="Tahoma" w:hAnsi="Tahoma" w:cs="Tahoma"/>
        </w:rPr>
        <w:t>Δεν επιβάλλονται διοικητικές κυρώσεις όταν η μη συμμόρφωση οφείλεται σε ανωτέρα βία, σύμφωνα με το άρθρο 4 του Καν. (ΕΕ) 640/2014.</w:t>
      </w:r>
    </w:p>
    <w:p w:rsidR="003403A5" w:rsidRDefault="003403A5" w:rsidP="003403A5">
      <w:pPr>
        <w:spacing w:afterLines="50" w:after="120" w:line="264" w:lineRule="auto"/>
        <w:rPr>
          <w:rFonts w:ascii="Tahoma" w:hAnsi="Tahoma" w:cs="Tahoma"/>
        </w:rPr>
      </w:pPr>
    </w:p>
    <w:p w:rsidR="00D133D0" w:rsidRPr="00867635" w:rsidRDefault="00D133D0">
      <w:pPr>
        <w:spacing w:before="120" w:line="320" w:lineRule="atLeast"/>
        <w:jc w:val="both"/>
        <w:rPr>
          <w:rFonts w:ascii="Tahoma" w:hAnsi="Tahoma" w:cs="Tahoma"/>
          <w:b/>
        </w:rPr>
        <w:sectPr w:rsidR="00D133D0" w:rsidRPr="00867635" w:rsidSect="00567A88">
          <w:headerReference w:type="default" r:id="rId10"/>
          <w:footerReference w:type="even" r:id="rId11"/>
          <w:footerReference w:type="default" r:id="rId12"/>
          <w:pgSz w:w="11907" w:h="16840" w:code="9"/>
          <w:pgMar w:top="1247" w:right="1701" w:bottom="1418" w:left="1797" w:header="720" w:footer="0" w:gutter="0"/>
          <w:pgNumType w:start="1"/>
          <w:cols w:space="720"/>
        </w:sectPr>
      </w:pPr>
    </w:p>
    <w:tbl>
      <w:tblPr>
        <w:tblpPr w:leftFromText="180" w:rightFromText="180" w:vertAnchor="page" w:horzAnchor="margin" w:tblpXSpec="center" w:tblpY="2077"/>
        <w:tblW w:w="11191" w:type="dxa"/>
        <w:tblLook w:val="04A0" w:firstRow="1" w:lastRow="0" w:firstColumn="1" w:lastColumn="0" w:noHBand="0" w:noVBand="1"/>
      </w:tblPr>
      <w:tblGrid>
        <w:gridCol w:w="817"/>
        <w:gridCol w:w="1387"/>
        <w:gridCol w:w="2051"/>
        <w:gridCol w:w="1311"/>
        <w:gridCol w:w="1899"/>
        <w:gridCol w:w="1875"/>
        <w:gridCol w:w="1875"/>
      </w:tblGrid>
      <w:tr w:rsidR="00AD0764" w:rsidRPr="00AD0764" w:rsidTr="0062540E">
        <w:trPr>
          <w:trHeight w:val="1785"/>
        </w:trPr>
        <w:tc>
          <w:tcPr>
            <w:tcW w:w="81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lastRenderedPageBreak/>
              <w:t>Α/Α</w:t>
            </w:r>
          </w:p>
        </w:tc>
        <w:tc>
          <w:tcPr>
            <w:tcW w:w="1387"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rPr>
                <w:rFonts w:ascii="Tahoma" w:hAnsi="Tahoma" w:cs="Tahoma"/>
                <w:b/>
                <w:color w:val="000000"/>
              </w:rPr>
            </w:pPr>
            <w:r w:rsidRPr="00867635">
              <w:rPr>
                <w:rFonts w:ascii="Tahoma" w:hAnsi="Tahoma" w:cs="Tahoma"/>
                <w:b/>
                <w:color w:val="000000"/>
              </w:rPr>
              <w:t>Κωδικός ΟΠΣΑΑ 2014-2020</w:t>
            </w:r>
          </w:p>
        </w:tc>
        <w:tc>
          <w:tcPr>
            <w:tcW w:w="2051"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Τίτλος Πράξης/Υποέργου</w:t>
            </w:r>
          </w:p>
        </w:tc>
        <w:tc>
          <w:tcPr>
            <w:tcW w:w="1311" w:type="dxa"/>
            <w:tcBorders>
              <w:top w:val="single" w:sz="8" w:space="0" w:color="auto"/>
              <w:left w:val="nil"/>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Δικαιούχος</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Συνολικός Προϋπολογισμός</w:t>
            </w:r>
          </w:p>
          <w:p w:rsidR="0062540E" w:rsidRPr="00AD0764" w:rsidRDefault="0062540E" w:rsidP="0062540E">
            <w:pPr>
              <w:jc w:val="center"/>
              <w:rPr>
                <w:rFonts w:ascii="Tahoma" w:hAnsi="Tahoma" w:cs="Tahoma"/>
                <w:b/>
              </w:rPr>
            </w:pPr>
            <w:r w:rsidRPr="00AD0764">
              <w:rPr>
                <w:rFonts w:ascii="Tahoma" w:hAnsi="Tahoma" w:cs="Tahoma"/>
                <w:b/>
              </w:rPr>
              <w:t>(Συνολική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Επιλέξιμη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Μη επιλέξιμες λοιπές αξίες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4749" w:type="dxa"/>
            <w:gridSpan w:val="3"/>
            <w:tcBorders>
              <w:top w:val="nil"/>
              <w:left w:val="nil"/>
              <w:bottom w:val="single" w:sz="4" w:space="0" w:color="auto"/>
              <w:right w:val="single" w:sz="4" w:space="0" w:color="auto"/>
            </w:tcBorders>
            <w:shd w:val="clear" w:color="auto" w:fill="auto"/>
            <w:noWrap/>
            <w:vAlign w:val="bottom"/>
            <w:hideMark/>
          </w:tcPr>
          <w:p w:rsidR="0062540E" w:rsidRPr="00867635" w:rsidRDefault="0062540E" w:rsidP="002C1EB0">
            <w:pPr>
              <w:rPr>
                <w:rFonts w:ascii="Tahoma" w:hAnsi="Tahoma" w:cs="Tahoma"/>
                <w:b/>
                <w:color w:val="000000"/>
              </w:rPr>
            </w:pPr>
            <w:r w:rsidRPr="00867635">
              <w:rPr>
                <w:rFonts w:ascii="Tahoma" w:hAnsi="Tahoma" w:cs="Tahoma"/>
                <w:color w:val="000000"/>
              </w:rPr>
              <w:t> </w:t>
            </w:r>
            <w:r w:rsidRPr="00867635">
              <w:rPr>
                <w:rFonts w:ascii="Tahoma" w:hAnsi="Tahoma" w:cs="Tahoma"/>
                <w:b/>
                <w:color w:val="000000"/>
              </w:rPr>
              <w:t> ΣΥΝΟΛΟ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BFBFBF" w:themeFill="background1" w:themeFillShade="BF"/>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bl>
    <w:p w:rsidR="00CD6BF0" w:rsidRPr="00867635" w:rsidRDefault="00CD6BF0" w:rsidP="00CD6BF0">
      <w:pPr>
        <w:spacing w:before="120" w:line="264" w:lineRule="auto"/>
        <w:jc w:val="center"/>
        <w:rPr>
          <w:rFonts w:ascii="Tahoma" w:hAnsi="Tahoma" w:cs="Tahoma"/>
          <w:b/>
          <w:lang w:eastAsia="en-US"/>
        </w:rPr>
      </w:pPr>
      <w:r w:rsidRPr="00867635">
        <w:rPr>
          <w:rFonts w:ascii="Tahoma" w:hAnsi="Tahoma" w:cs="Tahoma"/>
          <w:b/>
          <w:lang w:eastAsia="en-US"/>
        </w:rPr>
        <w:t>ΠΑΡΑΡΤΗΜΑ ΙΙ: ΠΙΝΑΚΑΣ ΕΝΤΑΣΣΟΜΕΝΩΝ ΠΡΑΞΕΩΝ</w:t>
      </w:r>
    </w:p>
    <w:p w:rsidR="005C54BB" w:rsidRPr="00867635" w:rsidRDefault="002B734F">
      <w:pPr>
        <w:spacing w:before="120" w:line="320" w:lineRule="atLeast"/>
        <w:jc w:val="both"/>
        <w:rPr>
          <w:rFonts w:ascii="Tahoma" w:hAnsi="Tahoma" w:cs="Tahoma"/>
          <w:b/>
        </w:rPr>
      </w:pPr>
      <w:r w:rsidRPr="00867635">
        <w:rPr>
          <w:rFonts w:ascii="Tahoma" w:hAnsi="Tahoma" w:cs="Tahoma"/>
          <w:b/>
        </w:rPr>
        <w:t>ΚΩΔ. ΣΑ</w:t>
      </w:r>
      <w:r w:rsidRPr="0062540E">
        <w:rPr>
          <w:rFonts w:ascii="Tahoma" w:hAnsi="Tahoma" w:cs="Tahoma"/>
          <w:b/>
        </w:rPr>
        <w:t xml:space="preserve">: </w:t>
      </w:r>
      <w:r w:rsidR="003E0658" w:rsidRPr="00867635">
        <w:rPr>
          <w:rFonts w:ascii="Tahoma" w:hAnsi="Tahoma" w:cs="Tahoma"/>
          <w:b/>
        </w:rPr>
        <w:t>082/1</w:t>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tabs>
          <w:tab w:val="left" w:pos="1029"/>
        </w:tabs>
        <w:rPr>
          <w:rFonts w:ascii="Tahoma" w:hAnsi="Tahoma" w:cs="Tahoma"/>
        </w:rPr>
      </w:pPr>
      <w:r w:rsidRPr="00867635">
        <w:rPr>
          <w:rFonts w:ascii="Tahoma" w:hAnsi="Tahoma" w:cs="Tahoma"/>
        </w:rPr>
        <w:tab/>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21728A" w:rsidRPr="00867635" w:rsidRDefault="005C54BB" w:rsidP="005C54BB">
      <w:pPr>
        <w:tabs>
          <w:tab w:val="left" w:pos="1234"/>
        </w:tabs>
        <w:rPr>
          <w:rFonts w:ascii="Tahoma" w:hAnsi="Tahoma" w:cs="Tahoma"/>
        </w:rPr>
      </w:pPr>
      <w:r w:rsidRPr="00867635">
        <w:rPr>
          <w:rFonts w:ascii="Tahoma" w:hAnsi="Tahoma" w:cs="Tahoma"/>
        </w:rPr>
        <w:tab/>
      </w:r>
    </w:p>
    <w:sectPr w:rsidR="0021728A" w:rsidRPr="00867635" w:rsidSect="005C54BB">
      <w:footerReference w:type="default" r:id="rId13"/>
      <w:pgSz w:w="16840" w:h="11907" w:orient="landscape" w:code="9"/>
      <w:pgMar w:top="993" w:right="397" w:bottom="851" w:left="284" w:header="72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89" w:rsidRDefault="00745289">
      <w:r>
        <w:separator/>
      </w:r>
    </w:p>
    <w:p w:rsidR="00745289" w:rsidRDefault="00745289"/>
  </w:endnote>
  <w:endnote w:type="continuationSeparator" w:id="0">
    <w:p w:rsidR="00745289" w:rsidRDefault="00745289">
      <w:r>
        <w:continuationSeparator/>
      </w:r>
    </w:p>
    <w:p w:rsidR="00745289" w:rsidRDefault="00745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F0" w:rsidRDefault="00CD6BF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D6BF0" w:rsidRDefault="00CD6BF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7" w:type="dxa"/>
      <w:jc w:val="center"/>
      <w:tblBorders>
        <w:top w:val="single" w:sz="4" w:space="0" w:color="auto"/>
      </w:tblBorders>
      <w:tblLook w:val="01E0" w:firstRow="1" w:lastRow="1" w:firstColumn="1" w:lastColumn="1" w:noHBand="0" w:noVBand="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14:anchorId="59E25BC1" wp14:editId="5BE6F073">
                      <wp:extent cx="1339703" cy="64809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1312" behindDoc="1" locked="0" layoutInCell="1" allowOverlap="1" wp14:anchorId="45A356DA" wp14:editId="2647B254">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7" name="Εικόνα 7"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129">
                  <w:rPr>
                    <w:rFonts w:ascii="Tahoma" w:hAnsi="Tahoma" w:cs="Tahoma"/>
                    <w:sz w:val="16"/>
                    <w:szCs w:val="16"/>
                  </w:rPr>
                  <w:t xml:space="preserve"> </w:t>
                </w:r>
                <w:r w:rsidRPr="00235129">
                  <w:rPr>
                    <w:rFonts w:ascii="Tahoma" w:hAnsi="Tahoma" w:cs="Tahoma"/>
                    <w:sz w:val="16"/>
                    <w:szCs w:val="16"/>
                    <w:lang w:val="en-US"/>
                  </w:rPr>
                  <w:t>-</w:t>
                </w:r>
                <w:r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Pr="00235129">
                  <w:rPr>
                    <w:rFonts w:ascii="Tahoma" w:hAnsi="Tahoma" w:cs="Tahoma"/>
                    <w:sz w:val="16"/>
                    <w:szCs w:val="16"/>
                  </w:rPr>
                  <w:fldChar w:fldCharType="separate"/>
                </w:r>
                <w:r w:rsidR="00CA65DA">
                  <w:rPr>
                    <w:rFonts w:ascii="Tahoma" w:hAnsi="Tahoma" w:cs="Tahoma"/>
                    <w:noProof/>
                    <w:sz w:val="16"/>
                    <w:szCs w:val="16"/>
                  </w:rPr>
                  <w:t>8</w:t>
                </w:r>
                <w:r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59264" behindDoc="0" locked="0" layoutInCell="1" allowOverlap="1" wp14:anchorId="2790FEC8" wp14:editId="008B1654">
                      <wp:simplePos x="0" y="0"/>
                      <wp:positionH relativeFrom="column">
                        <wp:posOffset>1348105</wp:posOffset>
                      </wp:positionH>
                      <wp:positionV relativeFrom="paragraph">
                        <wp:posOffset>199390</wp:posOffset>
                      </wp:positionV>
                      <wp:extent cx="781050" cy="468630"/>
                      <wp:effectExtent l="0" t="0" r="0" b="7620"/>
                      <wp:wrapNone/>
                      <wp:docPr id="6"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7" w:type="dxa"/>
      <w:jc w:val="center"/>
      <w:tblBorders>
        <w:top w:val="single" w:sz="4" w:space="0" w:color="auto"/>
      </w:tblBorders>
      <w:tblLook w:val="01E0" w:firstRow="1" w:lastRow="1" w:firstColumn="1" w:lastColumn="1" w:noHBand="0" w:noVBand="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14:anchorId="26655AC5" wp14:editId="1957F9BB">
                      <wp:extent cx="1339703" cy="64809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4384" behindDoc="1" locked="0" layoutInCell="1" allowOverlap="1" wp14:anchorId="5F143D52" wp14:editId="26814A15">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4" name="Εικόνα 4"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63360" behindDoc="0" locked="0" layoutInCell="1" allowOverlap="1" wp14:anchorId="4903D28F" wp14:editId="32B18401">
                      <wp:simplePos x="0" y="0"/>
                      <wp:positionH relativeFrom="column">
                        <wp:posOffset>1348105</wp:posOffset>
                      </wp:positionH>
                      <wp:positionV relativeFrom="paragraph">
                        <wp:posOffset>199390</wp:posOffset>
                      </wp:positionV>
                      <wp:extent cx="781050" cy="468630"/>
                      <wp:effectExtent l="0" t="0" r="0" b="7620"/>
                      <wp:wrapNone/>
                      <wp:docPr id="8"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89" w:rsidRDefault="00745289">
      <w:r>
        <w:separator/>
      </w:r>
    </w:p>
    <w:p w:rsidR="00745289" w:rsidRDefault="00745289"/>
  </w:footnote>
  <w:footnote w:type="continuationSeparator" w:id="0">
    <w:p w:rsidR="00745289" w:rsidRDefault="00745289">
      <w:r>
        <w:continuationSeparator/>
      </w:r>
    </w:p>
    <w:p w:rsidR="00745289" w:rsidRDefault="00745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F0" w:rsidRPr="00E95765" w:rsidRDefault="00CD6BF0"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8061F0"/>
    <w:multiLevelType w:val="hybridMultilevel"/>
    <w:tmpl w:val="066A7A1C"/>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8" w15:restartNumberingAfterBreak="0">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0" w15:restartNumberingAfterBreak="0">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00F0DE1"/>
    <w:multiLevelType w:val="hybridMultilevel"/>
    <w:tmpl w:val="24842418"/>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491624C"/>
    <w:multiLevelType w:val="hybridMultilevel"/>
    <w:tmpl w:val="B3763886"/>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4" w15:restartNumberingAfterBreak="0">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3"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2" w15:restartNumberingAfterBreak="0">
    <w:nsid w:val="7EA13562"/>
    <w:multiLevelType w:val="hybridMultilevel"/>
    <w:tmpl w:val="4FACC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39"/>
  </w:num>
  <w:num w:numId="3">
    <w:abstractNumId w:val="28"/>
  </w:num>
  <w:num w:numId="4">
    <w:abstractNumId w:val="10"/>
  </w:num>
  <w:num w:numId="5">
    <w:abstractNumId w:val="5"/>
  </w:num>
  <w:num w:numId="6">
    <w:abstractNumId w:val="35"/>
  </w:num>
  <w:num w:numId="7">
    <w:abstractNumId w:val="15"/>
  </w:num>
  <w:num w:numId="8">
    <w:abstractNumId w:val="7"/>
  </w:num>
  <w:num w:numId="9">
    <w:abstractNumId w:val="9"/>
  </w:num>
  <w:num w:numId="10">
    <w:abstractNumId w:val="16"/>
  </w:num>
  <w:num w:numId="11">
    <w:abstractNumId w:val="21"/>
  </w:num>
  <w:num w:numId="12">
    <w:abstractNumId w:val="11"/>
  </w:num>
  <w:num w:numId="13">
    <w:abstractNumId w:val="0"/>
  </w:num>
  <w:num w:numId="14">
    <w:abstractNumId w:val="23"/>
  </w:num>
  <w:num w:numId="15">
    <w:abstractNumId w:val="6"/>
  </w:num>
  <w:num w:numId="16">
    <w:abstractNumId w:val="1"/>
  </w:num>
  <w:num w:numId="17">
    <w:abstractNumId w:val="19"/>
  </w:num>
  <w:num w:numId="18">
    <w:abstractNumId w:val="24"/>
  </w:num>
  <w:num w:numId="19">
    <w:abstractNumId w:val="29"/>
  </w:num>
  <w:num w:numId="20">
    <w:abstractNumId w:val="8"/>
  </w:num>
  <w:num w:numId="21">
    <w:abstractNumId w:val="37"/>
  </w:num>
  <w:num w:numId="22">
    <w:abstractNumId w:val="34"/>
  </w:num>
  <w:num w:numId="23">
    <w:abstractNumId w:val="2"/>
  </w:num>
  <w:num w:numId="24">
    <w:abstractNumId w:val="31"/>
  </w:num>
  <w:num w:numId="25">
    <w:abstractNumId w:val="30"/>
  </w:num>
  <w:num w:numId="26">
    <w:abstractNumId w:val="33"/>
  </w:num>
  <w:num w:numId="27">
    <w:abstractNumId w:val="40"/>
  </w:num>
  <w:num w:numId="28">
    <w:abstractNumId w:val="17"/>
  </w:num>
  <w:num w:numId="29">
    <w:abstractNumId w:val="32"/>
  </w:num>
  <w:num w:numId="30">
    <w:abstractNumId w:val="22"/>
  </w:num>
  <w:num w:numId="31">
    <w:abstractNumId w:val="3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1"/>
  </w:num>
  <w:num w:numId="35">
    <w:abstractNumId w:val="38"/>
  </w:num>
  <w:num w:numId="36">
    <w:abstractNumId w:val="13"/>
  </w:num>
  <w:num w:numId="37">
    <w:abstractNumId w:val="26"/>
  </w:num>
  <w:num w:numId="38">
    <w:abstractNumId w:val="43"/>
  </w:num>
  <w:num w:numId="39">
    <w:abstractNumId w:val="12"/>
  </w:num>
  <w:num w:numId="40">
    <w:abstractNumId w:val="27"/>
  </w:num>
  <w:num w:numId="41">
    <w:abstractNumId w:val="18"/>
  </w:num>
  <w:num w:numId="42">
    <w:abstractNumId w:val="25"/>
  </w:num>
  <w:num w:numId="43">
    <w:abstractNumId w:val="42"/>
  </w:num>
  <w:num w:numId="44">
    <w:abstractNumId w:val="3"/>
  </w:num>
  <w:num w:numId="45">
    <w:abstractNumId w:val="2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nis Kalts">
    <w15:presenceInfo w15:providerId="Windows Live" w15:userId="56b6b3b864889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11032"/>
    <w:rsid w:val="000152CA"/>
    <w:rsid w:val="00017E16"/>
    <w:rsid w:val="00020E87"/>
    <w:rsid w:val="00022732"/>
    <w:rsid w:val="00023BAF"/>
    <w:rsid w:val="00023BCC"/>
    <w:rsid w:val="00025583"/>
    <w:rsid w:val="000304A4"/>
    <w:rsid w:val="00034BD7"/>
    <w:rsid w:val="00036DDB"/>
    <w:rsid w:val="000415AF"/>
    <w:rsid w:val="00041E72"/>
    <w:rsid w:val="000456E0"/>
    <w:rsid w:val="0004608D"/>
    <w:rsid w:val="00046619"/>
    <w:rsid w:val="00047220"/>
    <w:rsid w:val="00047378"/>
    <w:rsid w:val="0005017A"/>
    <w:rsid w:val="000512C4"/>
    <w:rsid w:val="000546B9"/>
    <w:rsid w:val="000558A5"/>
    <w:rsid w:val="00057B45"/>
    <w:rsid w:val="000603ED"/>
    <w:rsid w:val="0006094E"/>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CBD"/>
    <w:rsid w:val="000B2A3C"/>
    <w:rsid w:val="000B35F7"/>
    <w:rsid w:val="000B3AF1"/>
    <w:rsid w:val="000B51BE"/>
    <w:rsid w:val="000B547D"/>
    <w:rsid w:val="000B5F3F"/>
    <w:rsid w:val="000B6A81"/>
    <w:rsid w:val="000C1254"/>
    <w:rsid w:val="000C27DA"/>
    <w:rsid w:val="000C6794"/>
    <w:rsid w:val="000C691A"/>
    <w:rsid w:val="000C6A69"/>
    <w:rsid w:val="000C6B72"/>
    <w:rsid w:val="000C7B3F"/>
    <w:rsid w:val="000D00FF"/>
    <w:rsid w:val="000D2E81"/>
    <w:rsid w:val="000D324A"/>
    <w:rsid w:val="000D6546"/>
    <w:rsid w:val="000E05E7"/>
    <w:rsid w:val="000E4427"/>
    <w:rsid w:val="000E46E5"/>
    <w:rsid w:val="000E6EBB"/>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285E"/>
    <w:rsid w:val="001130BF"/>
    <w:rsid w:val="00113DF5"/>
    <w:rsid w:val="00116035"/>
    <w:rsid w:val="001203D2"/>
    <w:rsid w:val="00120403"/>
    <w:rsid w:val="001229DE"/>
    <w:rsid w:val="001266A9"/>
    <w:rsid w:val="00126B93"/>
    <w:rsid w:val="001329AC"/>
    <w:rsid w:val="00135CC9"/>
    <w:rsid w:val="001363BD"/>
    <w:rsid w:val="00142667"/>
    <w:rsid w:val="001427FD"/>
    <w:rsid w:val="00144FCB"/>
    <w:rsid w:val="00147C0C"/>
    <w:rsid w:val="0015038B"/>
    <w:rsid w:val="001504A0"/>
    <w:rsid w:val="001505A2"/>
    <w:rsid w:val="00152EE8"/>
    <w:rsid w:val="0015596D"/>
    <w:rsid w:val="00156583"/>
    <w:rsid w:val="00157B0E"/>
    <w:rsid w:val="00163359"/>
    <w:rsid w:val="001642E8"/>
    <w:rsid w:val="00166199"/>
    <w:rsid w:val="001675D6"/>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509"/>
    <w:rsid w:val="001B344A"/>
    <w:rsid w:val="001B48A5"/>
    <w:rsid w:val="001C44BF"/>
    <w:rsid w:val="001C50BF"/>
    <w:rsid w:val="001C674A"/>
    <w:rsid w:val="001D01CC"/>
    <w:rsid w:val="001D13E2"/>
    <w:rsid w:val="001D1747"/>
    <w:rsid w:val="001D237D"/>
    <w:rsid w:val="001D4E4B"/>
    <w:rsid w:val="001D674E"/>
    <w:rsid w:val="001D75DA"/>
    <w:rsid w:val="001E14B6"/>
    <w:rsid w:val="001E2876"/>
    <w:rsid w:val="001E466E"/>
    <w:rsid w:val="001E5D53"/>
    <w:rsid w:val="001E62D1"/>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4454D"/>
    <w:rsid w:val="00244FD9"/>
    <w:rsid w:val="00247B3C"/>
    <w:rsid w:val="00251430"/>
    <w:rsid w:val="002530CC"/>
    <w:rsid w:val="00253518"/>
    <w:rsid w:val="00256F69"/>
    <w:rsid w:val="00261396"/>
    <w:rsid w:val="002620D8"/>
    <w:rsid w:val="002632D6"/>
    <w:rsid w:val="00264A51"/>
    <w:rsid w:val="00271096"/>
    <w:rsid w:val="002711AF"/>
    <w:rsid w:val="00271562"/>
    <w:rsid w:val="00273553"/>
    <w:rsid w:val="00275FC1"/>
    <w:rsid w:val="0028094B"/>
    <w:rsid w:val="00280FAD"/>
    <w:rsid w:val="00282235"/>
    <w:rsid w:val="0028227C"/>
    <w:rsid w:val="002827BF"/>
    <w:rsid w:val="002830D3"/>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A7F5F"/>
    <w:rsid w:val="002B018C"/>
    <w:rsid w:val="002B0349"/>
    <w:rsid w:val="002B07AD"/>
    <w:rsid w:val="002B1F1F"/>
    <w:rsid w:val="002B6CFC"/>
    <w:rsid w:val="002B734F"/>
    <w:rsid w:val="002B7835"/>
    <w:rsid w:val="002C0B95"/>
    <w:rsid w:val="002C1660"/>
    <w:rsid w:val="002C1EB0"/>
    <w:rsid w:val="002C36C1"/>
    <w:rsid w:val="002C590A"/>
    <w:rsid w:val="002C5FB7"/>
    <w:rsid w:val="002C6DAD"/>
    <w:rsid w:val="002C6FD6"/>
    <w:rsid w:val="002C752B"/>
    <w:rsid w:val="002C7F75"/>
    <w:rsid w:val="002D2FFB"/>
    <w:rsid w:val="002D3188"/>
    <w:rsid w:val="002D6D35"/>
    <w:rsid w:val="002D7233"/>
    <w:rsid w:val="002E002F"/>
    <w:rsid w:val="002E0F50"/>
    <w:rsid w:val="002E2AC6"/>
    <w:rsid w:val="002E34B1"/>
    <w:rsid w:val="002E4824"/>
    <w:rsid w:val="002E7B95"/>
    <w:rsid w:val="002E7BCA"/>
    <w:rsid w:val="002F058C"/>
    <w:rsid w:val="002F7AC2"/>
    <w:rsid w:val="0030076E"/>
    <w:rsid w:val="003008DC"/>
    <w:rsid w:val="0030135D"/>
    <w:rsid w:val="0030577F"/>
    <w:rsid w:val="00305C6B"/>
    <w:rsid w:val="00310550"/>
    <w:rsid w:val="0031079C"/>
    <w:rsid w:val="00311EA4"/>
    <w:rsid w:val="00315528"/>
    <w:rsid w:val="00315BE7"/>
    <w:rsid w:val="00316004"/>
    <w:rsid w:val="0031658F"/>
    <w:rsid w:val="00316D14"/>
    <w:rsid w:val="00317502"/>
    <w:rsid w:val="00320FDA"/>
    <w:rsid w:val="003241FC"/>
    <w:rsid w:val="0032435D"/>
    <w:rsid w:val="00330246"/>
    <w:rsid w:val="003315A3"/>
    <w:rsid w:val="003321CF"/>
    <w:rsid w:val="00333E28"/>
    <w:rsid w:val="003343A9"/>
    <w:rsid w:val="00336DB7"/>
    <w:rsid w:val="00336ED6"/>
    <w:rsid w:val="00337EF2"/>
    <w:rsid w:val="003403A5"/>
    <w:rsid w:val="00341363"/>
    <w:rsid w:val="00343956"/>
    <w:rsid w:val="003461A6"/>
    <w:rsid w:val="00346D3C"/>
    <w:rsid w:val="00353C37"/>
    <w:rsid w:val="00355FE5"/>
    <w:rsid w:val="00356DEF"/>
    <w:rsid w:val="003608D7"/>
    <w:rsid w:val="00361608"/>
    <w:rsid w:val="00371625"/>
    <w:rsid w:val="00372830"/>
    <w:rsid w:val="00373853"/>
    <w:rsid w:val="00375BB8"/>
    <w:rsid w:val="00375C9C"/>
    <w:rsid w:val="00377613"/>
    <w:rsid w:val="0038199E"/>
    <w:rsid w:val="00382EDC"/>
    <w:rsid w:val="00383B1C"/>
    <w:rsid w:val="003852FC"/>
    <w:rsid w:val="003869A1"/>
    <w:rsid w:val="00386A2E"/>
    <w:rsid w:val="00387F23"/>
    <w:rsid w:val="00391DA7"/>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658"/>
    <w:rsid w:val="003E0E49"/>
    <w:rsid w:val="003E120A"/>
    <w:rsid w:val="003E20C0"/>
    <w:rsid w:val="003E4614"/>
    <w:rsid w:val="003E6126"/>
    <w:rsid w:val="003F5175"/>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E6"/>
    <w:rsid w:val="0045687F"/>
    <w:rsid w:val="00460CB0"/>
    <w:rsid w:val="00461111"/>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25B"/>
    <w:rsid w:val="004A2C81"/>
    <w:rsid w:val="004A2EF3"/>
    <w:rsid w:val="004A2F1A"/>
    <w:rsid w:val="004A499A"/>
    <w:rsid w:val="004A6F32"/>
    <w:rsid w:val="004B12BF"/>
    <w:rsid w:val="004B148E"/>
    <w:rsid w:val="004B279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1555"/>
    <w:rsid w:val="00502866"/>
    <w:rsid w:val="00502C2B"/>
    <w:rsid w:val="00503422"/>
    <w:rsid w:val="00504FEB"/>
    <w:rsid w:val="00506EA3"/>
    <w:rsid w:val="00507949"/>
    <w:rsid w:val="00507FCB"/>
    <w:rsid w:val="005143EC"/>
    <w:rsid w:val="00517BF7"/>
    <w:rsid w:val="005203BF"/>
    <w:rsid w:val="00520E05"/>
    <w:rsid w:val="0052177B"/>
    <w:rsid w:val="00521E7E"/>
    <w:rsid w:val="00522402"/>
    <w:rsid w:val="00523157"/>
    <w:rsid w:val="005266E0"/>
    <w:rsid w:val="00527649"/>
    <w:rsid w:val="005276EE"/>
    <w:rsid w:val="00531B23"/>
    <w:rsid w:val="0053231A"/>
    <w:rsid w:val="005359EA"/>
    <w:rsid w:val="00537E51"/>
    <w:rsid w:val="00540CFB"/>
    <w:rsid w:val="0054161C"/>
    <w:rsid w:val="00542F98"/>
    <w:rsid w:val="005462E9"/>
    <w:rsid w:val="005464D0"/>
    <w:rsid w:val="00547EA3"/>
    <w:rsid w:val="00550088"/>
    <w:rsid w:val="00550823"/>
    <w:rsid w:val="0055310B"/>
    <w:rsid w:val="005537C4"/>
    <w:rsid w:val="00553AE7"/>
    <w:rsid w:val="00553BC2"/>
    <w:rsid w:val="005541C4"/>
    <w:rsid w:val="00557E2F"/>
    <w:rsid w:val="00557F8C"/>
    <w:rsid w:val="00562A08"/>
    <w:rsid w:val="00562D02"/>
    <w:rsid w:val="00563BE1"/>
    <w:rsid w:val="0056450F"/>
    <w:rsid w:val="00565D1B"/>
    <w:rsid w:val="00566AB9"/>
    <w:rsid w:val="00566E43"/>
    <w:rsid w:val="00567A88"/>
    <w:rsid w:val="005728A6"/>
    <w:rsid w:val="00574F25"/>
    <w:rsid w:val="00576590"/>
    <w:rsid w:val="0058291F"/>
    <w:rsid w:val="0058504B"/>
    <w:rsid w:val="00586261"/>
    <w:rsid w:val="00587911"/>
    <w:rsid w:val="00590C8E"/>
    <w:rsid w:val="005917E9"/>
    <w:rsid w:val="005A6684"/>
    <w:rsid w:val="005B168C"/>
    <w:rsid w:val="005B38B0"/>
    <w:rsid w:val="005B447C"/>
    <w:rsid w:val="005B76AC"/>
    <w:rsid w:val="005C26B3"/>
    <w:rsid w:val="005C2E09"/>
    <w:rsid w:val="005C3C75"/>
    <w:rsid w:val="005C3CED"/>
    <w:rsid w:val="005C54BB"/>
    <w:rsid w:val="005C6433"/>
    <w:rsid w:val="005C6EE1"/>
    <w:rsid w:val="005D0C00"/>
    <w:rsid w:val="005D1639"/>
    <w:rsid w:val="005D2410"/>
    <w:rsid w:val="005D271F"/>
    <w:rsid w:val="005D34F1"/>
    <w:rsid w:val="005D557A"/>
    <w:rsid w:val="005D613C"/>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28"/>
    <w:rsid w:val="006150B9"/>
    <w:rsid w:val="00615AFA"/>
    <w:rsid w:val="00615CDB"/>
    <w:rsid w:val="00615E6F"/>
    <w:rsid w:val="00622ECF"/>
    <w:rsid w:val="00623A40"/>
    <w:rsid w:val="006248D7"/>
    <w:rsid w:val="00624B64"/>
    <w:rsid w:val="0062540E"/>
    <w:rsid w:val="0062565A"/>
    <w:rsid w:val="0063258A"/>
    <w:rsid w:val="006365D7"/>
    <w:rsid w:val="0063789F"/>
    <w:rsid w:val="006437D9"/>
    <w:rsid w:val="00643B08"/>
    <w:rsid w:val="006444B0"/>
    <w:rsid w:val="00652073"/>
    <w:rsid w:val="006531F1"/>
    <w:rsid w:val="006543E4"/>
    <w:rsid w:val="00657F89"/>
    <w:rsid w:val="00661051"/>
    <w:rsid w:val="00661B1D"/>
    <w:rsid w:val="00663060"/>
    <w:rsid w:val="00665A8F"/>
    <w:rsid w:val="00665E92"/>
    <w:rsid w:val="006708D5"/>
    <w:rsid w:val="006716FF"/>
    <w:rsid w:val="00671792"/>
    <w:rsid w:val="006725DC"/>
    <w:rsid w:val="00672D0E"/>
    <w:rsid w:val="00674339"/>
    <w:rsid w:val="00677074"/>
    <w:rsid w:val="006803BB"/>
    <w:rsid w:val="00682F34"/>
    <w:rsid w:val="006833AB"/>
    <w:rsid w:val="0068421E"/>
    <w:rsid w:val="006858BC"/>
    <w:rsid w:val="00685EC0"/>
    <w:rsid w:val="00690770"/>
    <w:rsid w:val="006907A4"/>
    <w:rsid w:val="00692C59"/>
    <w:rsid w:val="006937E9"/>
    <w:rsid w:val="006944A7"/>
    <w:rsid w:val="00695E8B"/>
    <w:rsid w:val="006962EA"/>
    <w:rsid w:val="00697900"/>
    <w:rsid w:val="00697D6B"/>
    <w:rsid w:val="006A030E"/>
    <w:rsid w:val="006A0A67"/>
    <w:rsid w:val="006A109D"/>
    <w:rsid w:val="006A49A0"/>
    <w:rsid w:val="006A4A08"/>
    <w:rsid w:val="006A5008"/>
    <w:rsid w:val="006A62B9"/>
    <w:rsid w:val="006A62F9"/>
    <w:rsid w:val="006A698B"/>
    <w:rsid w:val="006B0908"/>
    <w:rsid w:val="006B2C05"/>
    <w:rsid w:val="006B73C5"/>
    <w:rsid w:val="006B7DFC"/>
    <w:rsid w:val="006C080F"/>
    <w:rsid w:val="006C2C0A"/>
    <w:rsid w:val="006C31E8"/>
    <w:rsid w:val="006C378C"/>
    <w:rsid w:val="006C4988"/>
    <w:rsid w:val="006C544F"/>
    <w:rsid w:val="006C745B"/>
    <w:rsid w:val="006C7BFE"/>
    <w:rsid w:val="006D059B"/>
    <w:rsid w:val="006D1E37"/>
    <w:rsid w:val="006D2A5F"/>
    <w:rsid w:val="006D3041"/>
    <w:rsid w:val="006D4F98"/>
    <w:rsid w:val="006D6705"/>
    <w:rsid w:val="006D74A9"/>
    <w:rsid w:val="006D7FBA"/>
    <w:rsid w:val="006E1AD0"/>
    <w:rsid w:val="006E6D46"/>
    <w:rsid w:val="006E7B8D"/>
    <w:rsid w:val="006F2F65"/>
    <w:rsid w:val="006F3462"/>
    <w:rsid w:val="006F44C8"/>
    <w:rsid w:val="006F5ED6"/>
    <w:rsid w:val="006F7AD8"/>
    <w:rsid w:val="00700498"/>
    <w:rsid w:val="00701547"/>
    <w:rsid w:val="0070229E"/>
    <w:rsid w:val="00710795"/>
    <w:rsid w:val="00714694"/>
    <w:rsid w:val="00714EC8"/>
    <w:rsid w:val="0071544F"/>
    <w:rsid w:val="00716E34"/>
    <w:rsid w:val="007221B4"/>
    <w:rsid w:val="00724B35"/>
    <w:rsid w:val="00726BE2"/>
    <w:rsid w:val="00730FC3"/>
    <w:rsid w:val="007340FE"/>
    <w:rsid w:val="007343F0"/>
    <w:rsid w:val="0073604E"/>
    <w:rsid w:val="00740FE1"/>
    <w:rsid w:val="007425A7"/>
    <w:rsid w:val="007434DE"/>
    <w:rsid w:val="00745289"/>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B5518"/>
    <w:rsid w:val="007C06F0"/>
    <w:rsid w:val="007C1C25"/>
    <w:rsid w:val="007C1FDD"/>
    <w:rsid w:val="007C23C7"/>
    <w:rsid w:val="007C7EBC"/>
    <w:rsid w:val="007D053D"/>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8E2"/>
    <w:rsid w:val="00845A41"/>
    <w:rsid w:val="00846A1B"/>
    <w:rsid w:val="008473D2"/>
    <w:rsid w:val="00847541"/>
    <w:rsid w:val="00850E93"/>
    <w:rsid w:val="00852E93"/>
    <w:rsid w:val="00852F53"/>
    <w:rsid w:val="008530FC"/>
    <w:rsid w:val="008566F8"/>
    <w:rsid w:val="0086018B"/>
    <w:rsid w:val="00861C39"/>
    <w:rsid w:val="00862058"/>
    <w:rsid w:val="00862430"/>
    <w:rsid w:val="00867635"/>
    <w:rsid w:val="00867800"/>
    <w:rsid w:val="0087057C"/>
    <w:rsid w:val="00870AD2"/>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1F85"/>
    <w:rsid w:val="008B2A25"/>
    <w:rsid w:val="008B3071"/>
    <w:rsid w:val="008B3A92"/>
    <w:rsid w:val="008C0796"/>
    <w:rsid w:val="008C10E4"/>
    <w:rsid w:val="008C288B"/>
    <w:rsid w:val="008C28A5"/>
    <w:rsid w:val="008C4169"/>
    <w:rsid w:val="008C41CD"/>
    <w:rsid w:val="008C76EB"/>
    <w:rsid w:val="008D0582"/>
    <w:rsid w:val="008D1408"/>
    <w:rsid w:val="008D17CC"/>
    <w:rsid w:val="008D2B6D"/>
    <w:rsid w:val="008D2F9E"/>
    <w:rsid w:val="008D3A89"/>
    <w:rsid w:val="008D4D7E"/>
    <w:rsid w:val="008D58A2"/>
    <w:rsid w:val="008D593B"/>
    <w:rsid w:val="008E0535"/>
    <w:rsid w:val="008E2EC5"/>
    <w:rsid w:val="008E465F"/>
    <w:rsid w:val="008E6BEF"/>
    <w:rsid w:val="008E6F91"/>
    <w:rsid w:val="008F07ED"/>
    <w:rsid w:val="008F0E7C"/>
    <w:rsid w:val="008F178E"/>
    <w:rsid w:val="008F2DA1"/>
    <w:rsid w:val="008F38B3"/>
    <w:rsid w:val="008F5A6D"/>
    <w:rsid w:val="00901095"/>
    <w:rsid w:val="009015F8"/>
    <w:rsid w:val="00906AAC"/>
    <w:rsid w:val="00906C25"/>
    <w:rsid w:val="0090728B"/>
    <w:rsid w:val="00907ACF"/>
    <w:rsid w:val="00910A2B"/>
    <w:rsid w:val="009119D6"/>
    <w:rsid w:val="00911B19"/>
    <w:rsid w:val="00914632"/>
    <w:rsid w:val="00915ED7"/>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4736"/>
    <w:rsid w:val="00936CF7"/>
    <w:rsid w:val="00937E51"/>
    <w:rsid w:val="009413C8"/>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21C"/>
    <w:rsid w:val="00985B41"/>
    <w:rsid w:val="00990821"/>
    <w:rsid w:val="00991381"/>
    <w:rsid w:val="00994A84"/>
    <w:rsid w:val="009959E6"/>
    <w:rsid w:val="0099699C"/>
    <w:rsid w:val="009A1DB8"/>
    <w:rsid w:val="009A66F1"/>
    <w:rsid w:val="009A7FE8"/>
    <w:rsid w:val="009B1479"/>
    <w:rsid w:val="009B4111"/>
    <w:rsid w:val="009B49F0"/>
    <w:rsid w:val="009B4EC7"/>
    <w:rsid w:val="009B5465"/>
    <w:rsid w:val="009B76F5"/>
    <w:rsid w:val="009C19BB"/>
    <w:rsid w:val="009C1B66"/>
    <w:rsid w:val="009C2E2B"/>
    <w:rsid w:val="009C3971"/>
    <w:rsid w:val="009C3B5C"/>
    <w:rsid w:val="009C6F53"/>
    <w:rsid w:val="009D061D"/>
    <w:rsid w:val="009D0BA6"/>
    <w:rsid w:val="009D20C3"/>
    <w:rsid w:val="009D2288"/>
    <w:rsid w:val="009D2352"/>
    <w:rsid w:val="009D2A44"/>
    <w:rsid w:val="009D6264"/>
    <w:rsid w:val="009E2CE8"/>
    <w:rsid w:val="009E419D"/>
    <w:rsid w:val="009E4775"/>
    <w:rsid w:val="009E4BE9"/>
    <w:rsid w:val="009E5B69"/>
    <w:rsid w:val="009F56E3"/>
    <w:rsid w:val="009F5F6A"/>
    <w:rsid w:val="009F6FA7"/>
    <w:rsid w:val="00A001A4"/>
    <w:rsid w:val="00A02698"/>
    <w:rsid w:val="00A0286A"/>
    <w:rsid w:val="00A04D43"/>
    <w:rsid w:val="00A07714"/>
    <w:rsid w:val="00A102A2"/>
    <w:rsid w:val="00A10792"/>
    <w:rsid w:val="00A11429"/>
    <w:rsid w:val="00A11A97"/>
    <w:rsid w:val="00A12F0F"/>
    <w:rsid w:val="00A131B8"/>
    <w:rsid w:val="00A20712"/>
    <w:rsid w:val="00A207C4"/>
    <w:rsid w:val="00A211E7"/>
    <w:rsid w:val="00A2125C"/>
    <w:rsid w:val="00A21724"/>
    <w:rsid w:val="00A22557"/>
    <w:rsid w:val="00A23A39"/>
    <w:rsid w:val="00A250B1"/>
    <w:rsid w:val="00A264A5"/>
    <w:rsid w:val="00A26FA3"/>
    <w:rsid w:val="00A27DB1"/>
    <w:rsid w:val="00A3312E"/>
    <w:rsid w:val="00A35A83"/>
    <w:rsid w:val="00A35DD2"/>
    <w:rsid w:val="00A360BD"/>
    <w:rsid w:val="00A37286"/>
    <w:rsid w:val="00A3769A"/>
    <w:rsid w:val="00A37BB8"/>
    <w:rsid w:val="00A37F26"/>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27"/>
    <w:rsid w:val="00A65E81"/>
    <w:rsid w:val="00A666F5"/>
    <w:rsid w:val="00A671D4"/>
    <w:rsid w:val="00A70E93"/>
    <w:rsid w:val="00A731CB"/>
    <w:rsid w:val="00A7384C"/>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4EA1"/>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6CDE"/>
    <w:rsid w:val="00AC7AFD"/>
    <w:rsid w:val="00AD0764"/>
    <w:rsid w:val="00AD282E"/>
    <w:rsid w:val="00AD2952"/>
    <w:rsid w:val="00AD38BB"/>
    <w:rsid w:val="00AD39A8"/>
    <w:rsid w:val="00AE19E8"/>
    <w:rsid w:val="00AE1DF1"/>
    <w:rsid w:val="00AE4B2D"/>
    <w:rsid w:val="00AF3139"/>
    <w:rsid w:val="00AF52DB"/>
    <w:rsid w:val="00AF61B0"/>
    <w:rsid w:val="00B01CF4"/>
    <w:rsid w:val="00B02E99"/>
    <w:rsid w:val="00B051F0"/>
    <w:rsid w:val="00B05589"/>
    <w:rsid w:val="00B06504"/>
    <w:rsid w:val="00B06C18"/>
    <w:rsid w:val="00B12B8C"/>
    <w:rsid w:val="00B13EEE"/>
    <w:rsid w:val="00B14FBF"/>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40B1D"/>
    <w:rsid w:val="00B4197E"/>
    <w:rsid w:val="00B43EC3"/>
    <w:rsid w:val="00B44CF4"/>
    <w:rsid w:val="00B47C75"/>
    <w:rsid w:val="00B50678"/>
    <w:rsid w:val="00B50E32"/>
    <w:rsid w:val="00B52684"/>
    <w:rsid w:val="00B53EB1"/>
    <w:rsid w:val="00B63882"/>
    <w:rsid w:val="00B63E27"/>
    <w:rsid w:val="00B640A4"/>
    <w:rsid w:val="00B6462D"/>
    <w:rsid w:val="00B65FC3"/>
    <w:rsid w:val="00B71936"/>
    <w:rsid w:val="00B756CD"/>
    <w:rsid w:val="00B77283"/>
    <w:rsid w:val="00B81542"/>
    <w:rsid w:val="00B828BC"/>
    <w:rsid w:val="00B90DEA"/>
    <w:rsid w:val="00B9153F"/>
    <w:rsid w:val="00B91D0D"/>
    <w:rsid w:val="00B939AD"/>
    <w:rsid w:val="00B9496B"/>
    <w:rsid w:val="00B951E6"/>
    <w:rsid w:val="00B953B5"/>
    <w:rsid w:val="00B96287"/>
    <w:rsid w:val="00B967F9"/>
    <w:rsid w:val="00BA01CA"/>
    <w:rsid w:val="00BA0B13"/>
    <w:rsid w:val="00BA51D3"/>
    <w:rsid w:val="00BA52BA"/>
    <w:rsid w:val="00BA6536"/>
    <w:rsid w:val="00BB27F4"/>
    <w:rsid w:val="00BB418C"/>
    <w:rsid w:val="00BB4669"/>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6BD6"/>
    <w:rsid w:val="00BE7164"/>
    <w:rsid w:val="00BF2C32"/>
    <w:rsid w:val="00BF3F3E"/>
    <w:rsid w:val="00BF41A6"/>
    <w:rsid w:val="00BF6047"/>
    <w:rsid w:val="00BF6ACD"/>
    <w:rsid w:val="00BF7224"/>
    <w:rsid w:val="00BF7848"/>
    <w:rsid w:val="00C01203"/>
    <w:rsid w:val="00C01521"/>
    <w:rsid w:val="00C024C8"/>
    <w:rsid w:val="00C04C88"/>
    <w:rsid w:val="00C06B0B"/>
    <w:rsid w:val="00C10477"/>
    <w:rsid w:val="00C13579"/>
    <w:rsid w:val="00C1448A"/>
    <w:rsid w:val="00C15084"/>
    <w:rsid w:val="00C16101"/>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0344"/>
    <w:rsid w:val="00C62262"/>
    <w:rsid w:val="00C6227F"/>
    <w:rsid w:val="00C62674"/>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65DA"/>
    <w:rsid w:val="00CA7604"/>
    <w:rsid w:val="00CB0296"/>
    <w:rsid w:val="00CB09C0"/>
    <w:rsid w:val="00CB10F6"/>
    <w:rsid w:val="00CB1C1C"/>
    <w:rsid w:val="00CB493A"/>
    <w:rsid w:val="00CC0DD3"/>
    <w:rsid w:val="00CC1E02"/>
    <w:rsid w:val="00CC2777"/>
    <w:rsid w:val="00CC3817"/>
    <w:rsid w:val="00CC3DB0"/>
    <w:rsid w:val="00CC6554"/>
    <w:rsid w:val="00CC6564"/>
    <w:rsid w:val="00CC65DC"/>
    <w:rsid w:val="00CC65F3"/>
    <w:rsid w:val="00CC79F6"/>
    <w:rsid w:val="00CD06CC"/>
    <w:rsid w:val="00CD2928"/>
    <w:rsid w:val="00CD3EF6"/>
    <w:rsid w:val="00CD62A1"/>
    <w:rsid w:val="00CD6925"/>
    <w:rsid w:val="00CD6BF0"/>
    <w:rsid w:val="00CD722F"/>
    <w:rsid w:val="00CE0518"/>
    <w:rsid w:val="00CE0CCA"/>
    <w:rsid w:val="00CF0153"/>
    <w:rsid w:val="00CF0A82"/>
    <w:rsid w:val="00CF0BA3"/>
    <w:rsid w:val="00CF21E1"/>
    <w:rsid w:val="00CF2561"/>
    <w:rsid w:val="00CF463D"/>
    <w:rsid w:val="00CF67FA"/>
    <w:rsid w:val="00CF6C37"/>
    <w:rsid w:val="00D04615"/>
    <w:rsid w:val="00D04C2D"/>
    <w:rsid w:val="00D04C48"/>
    <w:rsid w:val="00D053DB"/>
    <w:rsid w:val="00D0552B"/>
    <w:rsid w:val="00D0678D"/>
    <w:rsid w:val="00D12F65"/>
    <w:rsid w:val="00D133D0"/>
    <w:rsid w:val="00D13822"/>
    <w:rsid w:val="00D15F48"/>
    <w:rsid w:val="00D1615A"/>
    <w:rsid w:val="00D17105"/>
    <w:rsid w:val="00D1714F"/>
    <w:rsid w:val="00D219E8"/>
    <w:rsid w:val="00D23579"/>
    <w:rsid w:val="00D2684E"/>
    <w:rsid w:val="00D26974"/>
    <w:rsid w:val="00D27024"/>
    <w:rsid w:val="00D27297"/>
    <w:rsid w:val="00D358ED"/>
    <w:rsid w:val="00D369AE"/>
    <w:rsid w:val="00D4190C"/>
    <w:rsid w:val="00D41EC0"/>
    <w:rsid w:val="00D43880"/>
    <w:rsid w:val="00D463B0"/>
    <w:rsid w:val="00D4779A"/>
    <w:rsid w:val="00D5185F"/>
    <w:rsid w:val="00D51F75"/>
    <w:rsid w:val="00D54F85"/>
    <w:rsid w:val="00D55A65"/>
    <w:rsid w:val="00D5740F"/>
    <w:rsid w:val="00D60CB1"/>
    <w:rsid w:val="00D60CD7"/>
    <w:rsid w:val="00D6572D"/>
    <w:rsid w:val="00D673D7"/>
    <w:rsid w:val="00D70EDD"/>
    <w:rsid w:val="00D71C96"/>
    <w:rsid w:val="00D720D5"/>
    <w:rsid w:val="00D74F4B"/>
    <w:rsid w:val="00D81073"/>
    <w:rsid w:val="00D810AC"/>
    <w:rsid w:val="00D836E1"/>
    <w:rsid w:val="00D85CD6"/>
    <w:rsid w:val="00D91EE8"/>
    <w:rsid w:val="00D93CDF"/>
    <w:rsid w:val="00D96AC1"/>
    <w:rsid w:val="00D96E18"/>
    <w:rsid w:val="00DA05B0"/>
    <w:rsid w:val="00DA05DC"/>
    <w:rsid w:val="00DA0951"/>
    <w:rsid w:val="00DA378A"/>
    <w:rsid w:val="00DA407E"/>
    <w:rsid w:val="00DA7047"/>
    <w:rsid w:val="00DB07B3"/>
    <w:rsid w:val="00DB229F"/>
    <w:rsid w:val="00DB3795"/>
    <w:rsid w:val="00DB75FD"/>
    <w:rsid w:val="00DC1287"/>
    <w:rsid w:val="00DC2440"/>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4746"/>
    <w:rsid w:val="00E52034"/>
    <w:rsid w:val="00E55874"/>
    <w:rsid w:val="00E60406"/>
    <w:rsid w:val="00E6248C"/>
    <w:rsid w:val="00E6274A"/>
    <w:rsid w:val="00E62867"/>
    <w:rsid w:val="00E63A35"/>
    <w:rsid w:val="00E643CF"/>
    <w:rsid w:val="00E64FC2"/>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51E3"/>
    <w:rsid w:val="00EB5214"/>
    <w:rsid w:val="00EB588A"/>
    <w:rsid w:val="00EB5C54"/>
    <w:rsid w:val="00EB7CA1"/>
    <w:rsid w:val="00EC08C4"/>
    <w:rsid w:val="00EC22D0"/>
    <w:rsid w:val="00EC26EC"/>
    <w:rsid w:val="00EC276B"/>
    <w:rsid w:val="00EC285A"/>
    <w:rsid w:val="00EC374A"/>
    <w:rsid w:val="00EC51C8"/>
    <w:rsid w:val="00EC5C2D"/>
    <w:rsid w:val="00ED1275"/>
    <w:rsid w:val="00ED532D"/>
    <w:rsid w:val="00EE2E52"/>
    <w:rsid w:val="00EE2F56"/>
    <w:rsid w:val="00EE3DF9"/>
    <w:rsid w:val="00EE6432"/>
    <w:rsid w:val="00EE6CC1"/>
    <w:rsid w:val="00EE6D4D"/>
    <w:rsid w:val="00EE6DAC"/>
    <w:rsid w:val="00EF0E15"/>
    <w:rsid w:val="00F00246"/>
    <w:rsid w:val="00F00445"/>
    <w:rsid w:val="00F0236C"/>
    <w:rsid w:val="00F02731"/>
    <w:rsid w:val="00F02E55"/>
    <w:rsid w:val="00F038C1"/>
    <w:rsid w:val="00F044F3"/>
    <w:rsid w:val="00F04E40"/>
    <w:rsid w:val="00F10905"/>
    <w:rsid w:val="00F12292"/>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3237"/>
    <w:rsid w:val="00F6018B"/>
    <w:rsid w:val="00F62EDE"/>
    <w:rsid w:val="00F633D2"/>
    <w:rsid w:val="00F65102"/>
    <w:rsid w:val="00F713C3"/>
    <w:rsid w:val="00F71445"/>
    <w:rsid w:val="00F74C67"/>
    <w:rsid w:val="00F75280"/>
    <w:rsid w:val="00F7557C"/>
    <w:rsid w:val="00F76522"/>
    <w:rsid w:val="00F81112"/>
    <w:rsid w:val="00F814CD"/>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1291"/>
    <w:rsid w:val="00FC5218"/>
    <w:rsid w:val="00FC6725"/>
    <w:rsid w:val="00FC7C30"/>
    <w:rsid w:val="00FD10C4"/>
    <w:rsid w:val="00FD4044"/>
    <w:rsid w:val="00FD427F"/>
    <w:rsid w:val="00FD45C1"/>
    <w:rsid w:val="00FD5D10"/>
    <w:rsid w:val="00FD69AB"/>
    <w:rsid w:val="00FD7101"/>
    <w:rsid w:val="00FD7756"/>
    <w:rsid w:val="00FE3CBC"/>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2A04D8-DD37-4B09-8DD2-F85ECCD6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07162366">
      <w:bodyDiv w:val="1"/>
      <w:marLeft w:val="0"/>
      <w:marRight w:val="0"/>
      <w:marTop w:val="0"/>
      <w:marBottom w:val="0"/>
      <w:divBdr>
        <w:top w:val="none" w:sz="0" w:space="0" w:color="auto"/>
        <w:left w:val="none" w:sz="0" w:space="0" w:color="auto"/>
        <w:bottom w:val="none" w:sz="0" w:space="0" w:color="auto"/>
        <w:right w:val="none" w:sz="0" w:space="0" w:color="auto"/>
      </w:divBdr>
    </w:div>
    <w:div w:id="871891048">
      <w:bodyDiv w:val="1"/>
      <w:marLeft w:val="0"/>
      <w:marRight w:val="0"/>
      <w:marTop w:val="0"/>
      <w:marBottom w:val="0"/>
      <w:divBdr>
        <w:top w:val="none" w:sz="0" w:space="0" w:color="auto"/>
        <w:left w:val="none" w:sz="0" w:space="0" w:color="auto"/>
        <w:bottom w:val="none" w:sz="0" w:space="0" w:color="auto"/>
        <w:right w:val="none" w:sz="0" w:space="0" w:color="auto"/>
      </w:divBdr>
    </w:div>
    <w:div w:id="1126433214">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10E6-1A46-4418-A211-B660C637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2619</Words>
  <Characters>14146</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Giannis Kalts</cp:lastModifiedBy>
  <cp:revision>8</cp:revision>
  <cp:lastPrinted>2018-04-05T10:48:00Z</cp:lastPrinted>
  <dcterms:created xsi:type="dcterms:W3CDTF">2017-12-08T08:50:00Z</dcterms:created>
  <dcterms:modified xsi:type="dcterms:W3CDTF">2018-04-05T10:48:00Z</dcterms:modified>
</cp:coreProperties>
</file>